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14:paraId="7BC359B0" w14:textId="77777777" w:rsidTr="00226500">
        <w:tc>
          <w:tcPr>
            <w:tcW w:w="9567" w:type="dxa"/>
          </w:tcPr>
          <w:p w14:paraId="1C837F9D" w14:textId="77777777" w:rsidR="000E78ED" w:rsidRPr="00E01724" w:rsidRDefault="007D5068" w:rsidP="00226726">
            <w:pPr>
              <w:jc w:val="right"/>
              <w:rPr>
                <w:rFonts w:ascii="Times New Roman" w:hAnsi="Times New Roman" w:cs="Times New Roman"/>
                <w:sz w:val="24"/>
                <w:szCs w:val="24"/>
              </w:rPr>
            </w:pPr>
            <w:r>
              <w:rPr>
                <w:rFonts w:ascii="Times New Roman" w:hAnsi="Times New Roman" w:cs="Times New Roman"/>
                <w:i/>
                <w:sz w:val="24"/>
                <w:szCs w:val="24"/>
              </w:rPr>
              <w:t>2016-0</w:t>
            </w:r>
            <w:r w:rsidR="00226726">
              <w:rPr>
                <w:rFonts w:ascii="Times New Roman" w:hAnsi="Times New Roman" w:cs="Times New Roman"/>
                <w:i/>
                <w:sz w:val="24"/>
                <w:szCs w:val="24"/>
              </w:rPr>
              <w:t>9</w:t>
            </w:r>
            <w:r>
              <w:rPr>
                <w:rFonts w:ascii="Times New Roman" w:hAnsi="Times New Roman" w:cs="Times New Roman"/>
                <w:i/>
                <w:sz w:val="24"/>
                <w:szCs w:val="24"/>
              </w:rPr>
              <w:t>-</w:t>
            </w:r>
            <w:r w:rsidR="00A70DF9">
              <w:rPr>
                <w:rFonts w:ascii="Times New Roman" w:hAnsi="Times New Roman" w:cs="Times New Roman"/>
                <w:i/>
                <w:sz w:val="24"/>
                <w:szCs w:val="24"/>
              </w:rPr>
              <w:t>26</w:t>
            </w:r>
          </w:p>
        </w:tc>
      </w:tr>
      <w:tr w:rsidR="000E78ED" w:rsidRPr="00067B16" w14:paraId="26AC91A3" w14:textId="77777777" w:rsidTr="00226500">
        <w:tc>
          <w:tcPr>
            <w:tcW w:w="9567"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067B16" w14:paraId="1B8EDDB9" w14:textId="77777777" w:rsidTr="000621D0">
              <w:trPr>
                <w:trHeight w:val="1976"/>
              </w:trPr>
              <w:tc>
                <w:tcPr>
                  <w:tcW w:w="9351" w:type="dxa"/>
                  <w:gridSpan w:val="2"/>
                  <w:vAlign w:val="center"/>
                </w:tcPr>
                <w:p w14:paraId="1054A2DC" w14:textId="77777777" w:rsidR="000E78ED" w:rsidRPr="007D52FB" w:rsidRDefault="000E78ED" w:rsidP="0005365E">
                  <w:pPr>
                    <w:framePr w:hSpace="180" w:wrap="around" w:vAnchor="text" w:hAnchor="margin" w:y="-28"/>
                    <w:jc w:val="center"/>
                    <w:rPr>
                      <w:i/>
                    </w:rPr>
                  </w:pPr>
                </w:p>
                <w:p w14:paraId="19F89762" w14:textId="77777777"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2850C07F" wp14:editId="3CF59AEF">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70D44CB0" w14:textId="77777777"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14:paraId="49DF7FDF" w14:textId="77777777" w:rsidTr="000621D0">
              <w:trPr>
                <w:trHeight w:val="430"/>
              </w:trPr>
              <w:tc>
                <w:tcPr>
                  <w:tcW w:w="9351" w:type="dxa"/>
                  <w:gridSpan w:val="2"/>
                </w:tcPr>
                <w:p w14:paraId="52DCB755" w14:textId="77777777" w:rsidR="0040769E"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r w:rsidR="0040769E">
                    <w:rPr>
                      <w:rFonts w:ascii="Times New Roman" w:hAnsi="Times New Roman" w:cs="Times New Roman"/>
                      <w:b/>
                      <w:sz w:val="24"/>
                      <w:szCs w:val="24"/>
                    </w:rPr>
                    <w:t xml:space="preserve"> </w:t>
                  </w:r>
                </w:p>
                <w:p w14:paraId="78720966" w14:textId="77777777" w:rsidR="00787614" w:rsidRPr="00067B16" w:rsidRDefault="00226726" w:rsidP="0016703D">
                  <w:pPr>
                    <w:framePr w:hSpace="180" w:wrap="around" w:vAnchor="text" w:hAnchor="margin" w:y="-28"/>
                    <w:jc w:val="center"/>
                    <w:rPr>
                      <w:rFonts w:ascii="Times New Roman" w:hAnsi="Times New Roman" w:cs="Times New Roman"/>
                      <w:sz w:val="24"/>
                      <w:szCs w:val="24"/>
                    </w:rPr>
                  </w:pPr>
                  <w:r>
                    <w:rPr>
                      <w:rFonts w:ascii="Times New Roman" w:hAnsi="Times New Roman" w:cs="Times New Roman"/>
                      <w:b/>
                      <w:sz w:val="24"/>
                      <w:szCs w:val="24"/>
                    </w:rPr>
                    <w:t xml:space="preserve">Nr. </w:t>
                  </w:r>
                  <w:r w:rsidRPr="00226726">
                    <w:rPr>
                      <w:rFonts w:ascii="Times New Roman" w:hAnsi="Times New Roman" w:cs="Times New Roman"/>
                      <w:b/>
                      <w:sz w:val="24"/>
                      <w:szCs w:val="24"/>
                    </w:rPr>
                    <w:t>03.3.1-LVPA-K-838 „Dizainas LT“</w:t>
                  </w:r>
                </w:p>
              </w:tc>
            </w:tr>
            <w:tr w:rsidR="007D52FB" w:rsidRPr="00067B16" w14:paraId="1AD36D8F" w14:textId="77777777" w:rsidTr="000621D0">
              <w:tc>
                <w:tcPr>
                  <w:tcW w:w="9351" w:type="dxa"/>
                  <w:gridSpan w:val="2"/>
                </w:tcPr>
                <w:p w14:paraId="1E39648E" w14:textId="77777777" w:rsidR="00787614" w:rsidRPr="00067B16" w:rsidRDefault="00787614" w:rsidP="00787614">
                  <w:pPr>
                    <w:framePr w:hSpace="180" w:wrap="around" w:vAnchor="text" w:hAnchor="margin" w:y="-28"/>
                    <w:jc w:val="center"/>
                    <w:rPr>
                      <w:rFonts w:ascii="Times New Roman" w:hAnsi="Times New Roman" w:cs="Times New Roman"/>
                      <w:i/>
                    </w:rPr>
                  </w:pPr>
                </w:p>
              </w:tc>
            </w:tr>
            <w:tr w:rsidR="007D52FB" w:rsidRPr="00067B16" w14:paraId="05FEC9F1" w14:textId="77777777" w:rsidTr="000621D0">
              <w:trPr>
                <w:trHeight w:val="343"/>
              </w:trPr>
              <w:tc>
                <w:tcPr>
                  <w:tcW w:w="9351" w:type="dxa"/>
                  <w:gridSpan w:val="2"/>
                </w:tcPr>
                <w:p w14:paraId="3C1ED5D9" w14:textId="77777777" w:rsidR="00787614" w:rsidRPr="00067B16" w:rsidRDefault="00787614" w:rsidP="0040769E">
                  <w:pPr>
                    <w:framePr w:hSpace="180" w:wrap="around" w:vAnchor="text" w:hAnchor="margin"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40769E" w:rsidRPr="0040769E">
                    <w:rPr>
                      <w:rFonts w:ascii="Times New Roman" w:hAnsi="Times New Roman" w:cs="Times New Roman"/>
                      <w:b/>
                      <w:sz w:val="24"/>
                      <w:szCs w:val="24"/>
                    </w:rPr>
                    <w:t>01</w:t>
                  </w:r>
                </w:p>
              </w:tc>
            </w:tr>
            <w:tr w:rsidR="007D52FB" w:rsidRPr="00067B16" w14:paraId="488045BD" w14:textId="77777777" w:rsidTr="000621D0">
              <w:tc>
                <w:tcPr>
                  <w:tcW w:w="9351" w:type="dxa"/>
                  <w:gridSpan w:val="2"/>
                </w:tcPr>
                <w:p w14:paraId="1A95C971" w14:textId="77777777" w:rsidR="0073341B" w:rsidRPr="00067B16" w:rsidRDefault="0073341B" w:rsidP="00A34F18">
                  <w:pPr>
                    <w:framePr w:hSpace="180" w:wrap="around" w:vAnchor="text" w:hAnchor="margin" w:y="-28"/>
                    <w:rPr>
                      <w:rFonts w:ascii="Times New Roman" w:hAnsi="Times New Roman" w:cs="Times New Roman"/>
                      <w:sz w:val="24"/>
                      <w:szCs w:val="24"/>
                    </w:rPr>
                  </w:pPr>
                </w:p>
                <w:p w14:paraId="7F5DB1F0" w14:textId="77777777" w:rsidR="000E78ED" w:rsidRPr="00067B16" w:rsidRDefault="009E41FF" w:rsidP="00226726">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ūkio ministerija</w:t>
                  </w:r>
                  <w:r w:rsidRPr="00067B16">
                    <w:rPr>
                      <w:rFonts w:ascii="Times New Roman" w:hAnsi="Times New Roman" w:cs="Times New Roman"/>
                      <w:sz w:val="24"/>
                      <w:szCs w:val="24"/>
                    </w:rPr>
                    <w:t xml:space="preserve"> ir</w:t>
                  </w:r>
                  <w:r>
                    <w:rPr>
                      <w:rFonts w:ascii="Times New Roman" w:hAnsi="Times New Roman" w:cs="Times New Roman"/>
                      <w:sz w:val="24"/>
                      <w:szCs w:val="24"/>
                    </w:rPr>
                    <w:t xml:space="preserve"> </w:t>
                  </w:r>
                  <w:r w:rsidR="00226726">
                    <w:rPr>
                      <w:rFonts w:ascii="Times New Roman" w:hAnsi="Times New Roman" w:cs="Times New Roman"/>
                      <w:sz w:val="24"/>
                      <w:szCs w:val="24"/>
                    </w:rPr>
                    <w:t>Lietuvos verslo paramos agentūra</w:t>
                  </w:r>
                  <w:r w:rsidR="00FE25CB">
                    <w:rPr>
                      <w:rFonts w:ascii="Times New Roman" w:hAnsi="Times New Roman" w:cs="Times New Roman"/>
                      <w:sz w:val="24"/>
                      <w:szCs w:val="24"/>
                    </w:rPr>
                    <w:t xml:space="preserve">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226726">
                    <w:rPr>
                      <w:rFonts w:ascii="Times New Roman" w:hAnsi="Times New Roman" w:cs="Times New Roman"/>
                      <w:sz w:val="24"/>
                      <w:szCs w:val="24"/>
                    </w:rPr>
                    <w:t xml:space="preserve">Nr. </w:t>
                  </w:r>
                  <w:r w:rsidR="00226726" w:rsidRPr="00226726">
                    <w:rPr>
                      <w:rFonts w:ascii="Times New Roman" w:hAnsi="Times New Roman" w:cs="Times New Roman"/>
                      <w:sz w:val="24"/>
                      <w:szCs w:val="24"/>
                    </w:rPr>
                    <w:t>03.3.1-LVPA-K-838 „Dizainas LT“</w:t>
                  </w:r>
                </w:p>
              </w:tc>
            </w:tr>
            <w:tr w:rsidR="007D52FB" w:rsidRPr="00067B16" w14:paraId="309A654B" w14:textId="77777777" w:rsidTr="0040769E">
              <w:trPr>
                <w:trHeight w:val="304"/>
              </w:trPr>
              <w:tc>
                <w:tcPr>
                  <w:tcW w:w="9351" w:type="dxa"/>
                  <w:gridSpan w:val="2"/>
                </w:tcPr>
                <w:p w14:paraId="7C003FBE" w14:textId="77777777" w:rsidR="000E78ED" w:rsidRPr="00067B16" w:rsidRDefault="000E78ED" w:rsidP="00A34F18">
                  <w:pPr>
                    <w:framePr w:hSpace="180" w:wrap="around" w:vAnchor="text" w:hAnchor="margin" w:y="-28"/>
                    <w:rPr>
                      <w:rFonts w:ascii="Times New Roman" w:hAnsi="Times New Roman" w:cs="Times New Roman"/>
                      <w:i/>
                    </w:rPr>
                  </w:pPr>
                </w:p>
              </w:tc>
            </w:tr>
            <w:tr w:rsidR="007D52FB" w:rsidRPr="00067B16" w14:paraId="1FBABBB3" w14:textId="77777777" w:rsidTr="000323D7">
              <w:tc>
                <w:tcPr>
                  <w:tcW w:w="4536" w:type="dxa"/>
                  <w:tcBorders>
                    <w:top w:val="single" w:sz="4" w:space="0" w:color="auto"/>
                    <w:left w:val="single" w:sz="4" w:space="0" w:color="auto"/>
                    <w:bottom w:val="single" w:sz="4" w:space="0" w:color="auto"/>
                    <w:right w:val="single" w:sz="4" w:space="0" w:color="auto"/>
                  </w:tcBorders>
                </w:tcPr>
                <w:p w14:paraId="2E2CBF18"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05ABD530" w14:textId="77777777" w:rsidR="0028256E" w:rsidRPr="00067B16" w:rsidRDefault="0028256E" w:rsidP="0005365E">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2C1E4145" w14:textId="77777777" w:rsidR="0094300F" w:rsidRPr="000B36E8" w:rsidRDefault="00C2673A" w:rsidP="00241456">
                  <w:pPr>
                    <w:framePr w:hSpace="180" w:wrap="around" w:vAnchor="text" w:hAnchor="margin" w:y="-28"/>
                    <w:jc w:val="both"/>
                    <w:rPr>
                      <w:rFonts w:ascii="Times New Roman" w:hAnsi="Times New Roman" w:cs="Times New Roman"/>
                      <w:b/>
                      <w:i/>
                    </w:rPr>
                  </w:pPr>
                  <w:r w:rsidRPr="00C2673A">
                    <w:rPr>
                      <w:rFonts w:ascii="Times New Roman" w:hAnsi="Times New Roman"/>
                      <w:sz w:val="24"/>
                      <w:szCs w:val="24"/>
                    </w:rPr>
                    <w:t>paskatinti įmones investuoti į gaminių (paslaugų) dizaino sprendimus, siekiant padidinti įmonės produktų ar paslaugų patrauklumą, o kartu ir paklausą bei įmonės produktyvumą.</w:t>
                  </w:r>
                </w:p>
              </w:tc>
            </w:tr>
            <w:tr w:rsidR="007D52FB" w:rsidRPr="00067B16" w14:paraId="57025270" w14:textId="77777777" w:rsidTr="000323D7">
              <w:tc>
                <w:tcPr>
                  <w:tcW w:w="4536" w:type="dxa"/>
                  <w:tcBorders>
                    <w:top w:val="single" w:sz="4" w:space="0" w:color="auto"/>
                    <w:left w:val="single" w:sz="4" w:space="0" w:color="auto"/>
                    <w:bottom w:val="single" w:sz="4" w:space="0" w:color="auto"/>
                    <w:right w:val="single" w:sz="4" w:space="0" w:color="auto"/>
                  </w:tcBorders>
                </w:tcPr>
                <w:p w14:paraId="59BF8E61"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24C5FC9A"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5A785FDC" w14:textId="77777777" w:rsidR="000B11C4" w:rsidRPr="0040769E" w:rsidRDefault="00C2673A" w:rsidP="00252A14">
                  <w:pPr>
                    <w:tabs>
                      <w:tab w:val="left" w:pos="142"/>
                      <w:tab w:val="left" w:pos="1276"/>
                      <w:tab w:val="left" w:pos="1418"/>
                    </w:tabs>
                    <w:jc w:val="both"/>
                    <w:rPr>
                      <w:rFonts w:ascii="Times New Roman" w:hAnsi="Times New Roman"/>
                      <w:sz w:val="24"/>
                      <w:szCs w:val="24"/>
                    </w:rPr>
                  </w:pPr>
                  <w:r w:rsidRPr="00C2673A">
                    <w:rPr>
                      <w:rFonts w:ascii="Times New Roman" w:hAnsi="Times New Roman"/>
                      <w:sz w:val="24"/>
                      <w:szCs w:val="24"/>
                    </w:rPr>
                    <w:t>netechnologinių inovacijų sukūrimo ir (ar) diegimo gamybos procesuose ir (ar) paslaugose skatinimas, pritaikant originalius gaminių (paslaugų) dizaino sprendimus.</w:t>
                  </w:r>
                </w:p>
              </w:tc>
            </w:tr>
            <w:tr w:rsidR="007D52FB" w:rsidRPr="00067B16" w14:paraId="0DBBE276" w14:textId="77777777" w:rsidTr="000323D7">
              <w:tc>
                <w:tcPr>
                  <w:tcW w:w="4536" w:type="dxa"/>
                  <w:tcBorders>
                    <w:top w:val="single" w:sz="4" w:space="0" w:color="auto"/>
                    <w:left w:val="single" w:sz="4" w:space="0" w:color="auto"/>
                    <w:bottom w:val="single" w:sz="4" w:space="0" w:color="auto"/>
                    <w:right w:val="single" w:sz="4" w:space="0" w:color="auto"/>
                  </w:tcBorders>
                </w:tcPr>
                <w:p w14:paraId="0F217286" w14:textId="77777777"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11333E5F"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75EC851F" w14:textId="42EA74E4" w:rsidR="00160AB7" w:rsidRPr="00B24D93" w:rsidRDefault="00E723F6" w:rsidP="00FE5C4C">
                  <w:pPr>
                    <w:framePr w:hSpace="180" w:wrap="around" w:vAnchor="text" w:hAnchor="margin" w:y="-28"/>
                    <w:jc w:val="both"/>
                    <w:rPr>
                      <w:rFonts w:ascii="Times New Roman" w:hAnsi="Times New Roman" w:cs="Times New Roman"/>
                      <w:i/>
                    </w:rPr>
                  </w:pPr>
                  <w:r w:rsidRPr="00E723F6">
                    <w:rPr>
                      <w:rFonts w:ascii="Times New Roman" w:hAnsi="Times New Roman"/>
                      <w:bCs/>
                      <w:sz w:val="24"/>
                    </w:rPr>
                    <w:t>labai mažos, mažos ir vidutinės įmonės atitinkan</w:t>
                  </w:r>
                  <w:r w:rsidR="00E56B41">
                    <w:rPr>
                      <w:rFonts w:ascii="Times New Roman" w:hAnsi="Times New Roman"/>
                      <w:bCs/>
                      <w:sz w:val="24"/>
                    </w:rPr>
                    <w:t>čios</w:t>
                  </w:r>
                  <w:r w:rsidRPr="00E723F6">
                    <w:rPr>
                      <w:rFonts w:ascii="Times New Roman" w:hAnsi="Times New Roman"/>
                      <w:bCs/>
                      <w:sz w:val="24"/>
                    </w:rPr>
                    <w:t xml:space="preserve"> </w:t>
                  </w:r>
                  <w:r w:rsidR="006D3993">
                    <w:rPr>
                      <w:rFonts w:ascii="Times New Roman" w:hAnsi="Times New Roman"/>
                      <w:bCs/>
                      <w:sz w:val="24"/>
                    </w:rPr>
                    <w:t>2014-2020 metų Europos Sąjungos fondų investicijų veiksmų programos 3 prioriteto „Smulkiojo ir vidutinio verslo konkurencingumo skatinimas“ priemonės Nr. 03.3.1-LVPA-K-839 „Dizainas LT“ projektų finansavimo sąlygų aprašo</w:t>
                  </w:r>
                  <w:r w:rsidR="00FE5C4C">
                    <w:rPr>
                      <w:rFonts w:ascii="Times New Roman" w:hAnsi="Times New Roman"/>
                      <w:bCs/>
                      <w:sz w:val="24"/>
                    </w:rPr>
                    <w:t xml:space="preserve"> </w:t>
                  </w:r>
                  <w:r w:rsidRPr="00E723F6">
                    <w:rPr>
                      <w:rFonts w:ascii="Times New Roman" w:hAnsi="Times New Roman"/>
                      <w:bCs/>
                      <w:sz w:val="24"/>
                    </w:rPr>
                    <w:t>16.2 papunktyje nurodytą specialųjį projektų atrankos kriterijų.</w:t>
                  </w:r>
                </w:p>
              </w:tc>
            </w:tr>
            <w:tr w:rsidR="007D52FB" w:rsidRPr="00067B16" w14:paraId="3AE35DF0" w14:textId="77777777" w:rsidTr="000323D7">
              <w:tc>
                <w:tcPr>
                  <w:tcW w:w="4536" w:type="dxa"/>
                  <w:tcBorders>
                    <w:top w:val="single" w:sz="4" w:space="0" w:color="auto"/>
                    <w:left w:val="single" w:sz="4" w:space="0" w:color="auto"/>
                    <w:bottom w:val="single" w:sz="4" w:space="0" w:color="auto"/>
                    <w:right w:val="single" w:sz="4" w:space="0" w:color="auto"/>
                  </w:tcBorders>
                </w:tcPr>
                <w:p w14:paraId="7BEB876E" w14:textId="77777777"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15B77A81" w14:textId="77777777" w:rsidR="0028256E" w:rsidRPr="00067B16" w:rsidRDefault="0040769E" w:rsidP="000621D0">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Projektų konkursas vienu etapu.</w:t>
                  </w:r>
                </w:p>
              </w:tc>
            </w:tr>
            <w:tr w:rsidR="002F7369" w:rsidRPr="00067B16" w14:paraId="09D27271" w14:textId="77777777" w:rsidTr="000323D7">
              <w:tc>
                <w:tcPr>
                  <w:tcW w:w="4536" w:type="dxa"/>
                  <w:tcBorders>
                    <w:top w:val="single" w:sz="4" w:space="0" w:color="auto"/>
                    <w:left w:val="single" w:sz="4" w:space="0" w:color="auto"/>
                    <w:bottom w:val="single" w:sz="4" w:space="0" w:color="auto"/>
                    <w:right w:val="single" w:sz="4" w:space="0" w:color="auto"/>
                  </w:tcBorders>
                </w:tcPr>
                <w:p w14:paraId="3F978712" w14:textId="77777777"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p w14:paraId="332590EF" w14:textId="77777777" w:rsidR="002F7369" w:rsidRPr="00067B16" w:rsidRDefault="002F7369" w:rsidP="002F7369">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43360108" w14:textId="77777777" w:rsidR="00E723F6" w:rsidRPr="00067B16" w:rsidRDefault="00E723F6" w:rsidP="00E723F6">
                  <w:pPr>
                    <w:tabs>
                      <w:tab w:val="left" w:pos="1134"/>
                    </w:tabs>
                    <w:jc w:val="both"/>
                    <w:rPr>
                      <w:rFonts w:ascii="Times New Roman" w:hAnsi="Times New Roman" w:cs="Times New Roman"/>
                      <w:i/>
                    </w:rPr>
                  </w:pPr>
                  <w:r w:rsidRPr="00E723F6">
                    <w:rPr>
                      <w:rFonts w:ascii="Times New Roman" w:eastAsia="Times New Roman" w:hAnsi="Times New Roman"/>
                      <w:sz w:val="24"/>
                      <w:szCs w:val="24"/>
                      <w:lang w:eastAsia="lt-LT"/>
                    </w:rPr>
                    <w:t xml:space="preserve">Didžiausia galima projektui skirti finansavimo lėšų suma yra 10 000 Eur (dešimt tūkstančių eurų). </w:t>
                  </w:r>
                </w:p>
              </w:tc>
            </w:tr>
            <w:tr w:rsidR="002F7369" w:rsidRPr="00067B16" w14:paraId="04E7DBDB" w14:textId="77777777" w:rsidTr="000323D7">
              <w:tc>
                <w:tcPr>
                  <w:tcW w:w="4536" w:type="dxa"/>
                  <w:tcBorders>
                    <w:top w:val="single" w:sz="4" w:space="0" w:color="auto"/>
                    <w:left w:val="single" w:sz="4" w:space="0" w:color="auto"/>
                    <w:bottom w:val="single" w:sz="4" w:space="0" w:color="auto"/>
                    <w:right w:val="single" w:sz="4" w:space="0" w:color="auto"/>
                  </w:tcBorders>
                </w:tcPr>
                <w:p w14:paraId="697D070E"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7C849227" w14:textId="77777777" w:rsidR="002F7369" w:rsidRPr="00296D70" w:rsidRDefault="00E723F6" w:rsidP="00E723F6">
                  <w:pPr>
                    <w:framePr w:hSpace="180" w:wrap="around" w:vAnchor="text" w:hAnchor="margin" w:y="-28"/>
                    <w:rPr>
                      <w:rFonts w:ascii="Times New Roman" w:hAnsi="Times New Roman" w:cs="Times New Roman"/>
                      <w:sz w:val="24"/>
                      <w:szCs w:val="24"/>
                    </w:rPr>
                  </w:pPr>
                  <w:r w:rsidRPr="00E723F6">
                    <w:rPr>
                      <w:rFonts w:ascii="Times New Roman" w:hAnsi="Times New Roman" w:cs="Times New Roman"/>
                      <w:sz w:val="24"/>
                      <w:szCs w:val="24"/>
                    </w:rPr>
                    <w:t>iki 2 896 200 Eur (dviejų milijonų aštuonių šimtų devyniasdešimt šešių</w:t>
                  </w:r>
                  <w:r>
                    <w:rPr>
                      <w:rFonts w:ascii="Times New Roman" w:hAnsi="Times New Roman" w:cs="Times New Roman"/>
                      <w:sz w:val="24"/>
                      <w:szCs w:val="24"/>
                    </w:rPr>
                    <w:t xml:space="preserve"> tūkstančių dviejų šimtų eurų).</w:t>
                  </w:r>
                </w:p>
              </w:tc>
            </w:tr>
            <w:tr w:rsidR="00062C3A" w:rsidRPr="00067B16" w14:paraId="00EC9DD2" w14:textId="77777777" w:rsidTr="000323D7">
              <w:tc>
                <w:tcPr>
                  <w:tcW w:w="4536" w:type="dxa"/>
                  <w:tcBorders>
                    <w:top w:val="single" w:sz="4" w:space="0" w:color="auto"/>
                    <w:left w:val="single" w:sz="4" w:space="0" w:color="auto"/>
                    <w:bottom w:val="single" w:sz="4" w:space="0" w:color="auto"/>
                    <w:right w:val="single" w:sz="4" w:space="0" w:color="auto"/>
                  </w:tcBorders>
                </w:tcPr>
                <w:p w14:paraId="4DEA136F"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27F86FFA" w14:textId="77777777" w:rsidR="00062C3A" w:rsidRPr="00296D70" w:rsidDel="00011C71" w:rsidRDefault="003E0927" w:rsidP="00E723F6">
                  <w:pPr>
                    <w:framePr w:hSpace="180" w:wrap="around" w:vAnchor="text" w:hAnchor="margin" w:y="-28"/>
                    <w:rPr>
                      <w:rFonts w:ascii="Times New Roman" w:hAnsi="Times New Roman" w:cs="Times New Roman"/>
                      <w:sz w:val="24"/>
                    </w:rPr>
                  </w:pPr>
                  <w:r>
                    <w:rPr>
                      <w:rFonts w:ascii="Times New Roman" w:hAnsi="Times New Roman" w:cs="Times New Roman"/>
                      <w:sz w:val="24"/>
                    </w:rPr>
                    <w:t>2016-0</w:t>
                  </w:r>
                  <w:r w:rsidR="00E723F6">
                    <w:rPr>
                      <w:rFonts w:ascii="Times New Roman" w:hAnsi="Times New Roman" w:cs="Times New Roman"/>
                      <w:sz w:val="24"/>
                    </w:rPr>
                    <w:t>9</w:t>
                  </w:r>
                  <w:r>
                    <w:rPr>
                      <w:rFonts w:ascii="Times New Roman" w:hAnsi="Times New Roman" w:cs="Times New Roman"/>
                      <w:sz w:val="24"/>
                    </w:rPr>
                    <w:t>-</w:t>
                  </w:r>
                  <w:r w:rsidR="00E723F6">
                    <w:rPr>
                      <w:rFonts w:ascii="Times New Roman" w:hAnsi="Times New Roman" w:cs="Times New Roman"/>
                      <w:sz w:val="24"/>
                    </w:rPr>
                    <w:t>26</w:t>
                  </w:r>
                  <w:r w:rsidR="00296D70">
                    <w:rPr>
                      <w:rFonts w:ascii="Times New Roman" w:hAnsi="Times New Roman" w:cs="Times New Roman"/>
                      <w:sz w:val="24"/>
                    </w:rPr>
                    <w:t>, 9:00</w:t>
                  </w:r>
                </w:p>
              </w:tc>
            </w:tr>
            <w:tr w:rsidR="00062C3A" w:rsidRPr="00067B16" w14:paraId="09B31197" w14:textId="77777777" w:rsidTr="000323D7">
              <w:tc>
                <w:tcPr>
                  <w:tcW w:w="4536" w:type="dxa"/>
                  <w:tcBorders>
                    <w:top w:val="single" w:sz="4" w:space="0" w:color="auto"/>
                    <w:left w:val="single" w:sz="4" w:space="0" w:color="auto"/>
                    <w:bottom w:val="single" w:sz="4" w:space="0" w:color="auto"/>
                    <w:right w:val="single" w:sz="4" w:space="0" w:color="auto"/>
                  </w:tcBorders>
                </w:tcPr>
                <w:p w14:paraId="106F2628" w14:textId="77777777" w:rsidR="00062C3A" w:rsidRPr="00067B16" w:rsidRDefault="00062C3A" w:rsidP="00296D70">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13178E19" w14:textId="77777777" w:rsidR="00062C3A" w:rsidRPr="00296D70" w:rsidRDefault="00296D70" w:rsidP="00E723F6">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2016-</w:t>
                  </w:r>
                  <w:r w:rsidR="00F20421">
                    <w:rPr>
                      <w:rFonts w:ascii="Times New Roman" w:eastAsia="Calibri" w:hAnsi="Times New Roman"/>
                      <w:sz w:val="24"/>
                    </w:rPr>
                    <w:t>11</w:t>
                  </w:r>
                  <w:r w:rsidRPr="0045496D">
                    <w:rPr>
                      <w:rFonts w:ascii="Times New Roman" w:eastAsia="Calibri" w:hAnsi="Times New Roman"/>
                      <w:sz w:val="24"/>
                    </w:rPr>
                    <w:t>-</w:t>
                  </w:r>
                  <w:r w:rsidR="00E723F6">
                    <w:rPr>
                      <w:rFonts w:ascii="Times New Roman" w:eastAsia="Calibri" w:hAnsi="Times New Roman"/>
                      <w:sz w:val="24"/>
                    </w:rPr>
                    <w:t>28</w:t>
                  </w:r>
                  <w:r w:rsidRPr="0045496D">
                    <w:rPr>
                      <w:rFonts w:ascii="Times New Roman" w:eastAsia="Calibri" w:hAnsi="Times New Roman"/>
                      <w:sz w:val="24"/>
                    </w:rPr>
                    <w:t>, 16:00</w:t>
                  </w:r>
                </w:p>
              </w:tc>
            </w:tr>
            <w:tr w:rsidR="00B1633E" w:rsidRPr="00067B16" w14:paraId="292F38AB" w14:textId="77777777" w:rsidTr="000323D7">
              <w:trPr>
                <w:trHeight w:val="585"/>
              </w:trPr>
              <w:tc>
                <w:tcPr>
                  <w:tcW w:w="4536" w:type="dxa"/>
                  <w:tcBorders>
                    <w:top w:val="single" w:sz="4" w:space="0" w:color="auto"/>
                    <w:left w:val="single" w:sz="4" w:space="0" w:color="auto"/>
                    <w:bottom w:val="single" w:sz="4" w:space="0" w:color="auto"/>
                    <w:right w:val="single" w:sz="4" w:space="0" w:color="auto"/>
                  </w:tcBorders>
                </w:tcPr>
                <w:p w14:paraId="35B6880A" w14:textId="77777777"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14:paraId="368DAFFA" w14:textId="77777777" w:rsidR="00B1633E" w:rsidRPr="00067B16" w:rsidRDefault="00B1633E" w:rsidP="004B59E4">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74A4DEC9" w14:textId="77777777" w:rsidR="00296D70" w:rsidRDefault="00296D70" w:rsidP="00296D70">
                  <w:pPr>
                    <w:jc w:val="both"/>
                    <w:rPr>
                      <w:rFonts w:ascii="Times New Roman" w:hAnsi="Times New Roman" w:cs="Times New Roman"/>
                      <w:sz w:val="24"/>
                      <w:szCs w:val="24"/>
                    </w:rPr>
                  </w:pPr>
                  <w:r>
                    <w:rPr>
                      <w:rFonts w:ascii="Times New Roman" w:hAnsi="Times New Roman" w:cs="Times New Roman"/>
                      <w:sz w:val="24"/>
                      <w:szCs w:val="24"/>
                    </w:rPr>
                    <w:t xml:space="preserve">Vadovaujantis Projektų administravimo ir finansavimo taisyklėmis, patvirtintomis Lietuvos Respublikos finansų ministro 2014 m. </w:t>
                  </w:r>
                  <w:r>
                    <w:rPr>
                      <w:rFonts w:ascii="Times New Roman" w:hAnsi="Times New Roman" w:cs="Times New Roman"/>
                      <w:sz w:val="24"/>
                      <w:szCs w:val="24"/>
                    </w:rPr>
                    <w:lastRenderedPageBreak/>
                    <w:t>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Iš Europos Sąjungos struktūrinių fondų lėšų bendrai finansuojamų projektų duomenų mainų svetainę tvarkos apraše (Taisyklių 1 priedas).</w:t>
                  </w:r>
                </w:p>
                <w:p w14:paraId="7403C478" w14:textId="77777777" w:rsidR="00296D70" w:rsidRDefault="00296D70" w:rsidP="00296D70">
                  <w:pPr>
                    <w:rPr>
                      <w:rFonts w:ascii="Times New Roman" w:hAnsi="Times New Roman" w:cs="Times New Roman"/>
                      <w:sz w:val="24"/>
                      <w:szCs w:val="24"/>
                    </w:rPr>
                  </w:pPr>
                </w:p>
                <w:p w14:paraId="4F952EBF" w14:textId="77777777" w:rsidR="00B1633E" w:rsidRPr="00B1633E" w:rsidRDefault="00296D70" w:rsidP="00296D70">
                  <w:pPr>
                    <w:framePr w:hSpace="180" w:wrap="around" w:vAnchor="text" w:hAnchor="margin" w:y="-28"/>
                    <w:jc w:val="both"/>
                    <w:rPr>
                      <w:rFonts w:ascii="Times New Roman" w:hAnsi="Times New Roman" w:cs="Times New Roman"/>
                      <w:i/>
                    </w:rPr>
                  </w:pPr>
                  <w:r>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139DC573" w14:textId="77777777" w:rsidR="000E78ED" w:rsidRPr="00067B16" w:rsidRDefault="000E78ED" w:rsidP="0005365E">
            <w:pPr>
              <w:rPr>
                <w:rFonts w:ascii="Times New Roman" w:hAnsi="Times New Roman" w:cs="Times New Roman"/>
              </w:rPr>
            </w:pPr>
          </w:p>
        </w:tc>
      </w:tr>
    </w:tbl>
    <w:p w14:paraId="455BF148" w14:textId="77777777" w:rsidR="00296D70" w:rsidRDefault="00296D70" w:rsidP="00296D70">
      <w:pPr>
        <w:spacing w:after="0"/>
        <w:rPr>
          <w:rFonts w:ascii="Times New Roman" w:hAnsi="Times New Roman" w:cs="Times New Roman"/>
          <w:b/>
          <w:sz w:val="24"/>
          <w:szCs w:val="24"/>
        </w:rPr>
      </w:pPr>
    </w:p>
    <w:p w14:paraId="7344338A" w14:textId="77777777" w:rsidR="00912E4F" w:rsidRDefault="00912E4F" w:rsidP="00296D70">
      <w:pPr>
        <w:spacing w:after="0"/>
        <w:rPr>
          <w:rFonts w:ascii="Times New Roman" w:hAnsi="Times New Roman" w:cs="Times New Roman"/>
          <w:b/>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p w14:paraId="1A7A33EA" w14:textId="77777777" w:rsidR="00296D70" w:rsidRPr="00067B16" w:rsidRDefault="00296D70" w:rsidP="00296D70">
      <w:pPr>
        <w:spacing w:after="0"/>
        <w:rPr>
          <w:rFonts w:ascii="Times New Roman" w:hAnsi="Times New Roman" w:cs="Times New Roman"/>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757CC4" w:rsidRPr="00067B16" w14:paraId="75A431FE" w14:textId="77777777" w:rsidTr="00DD0465">
        <w:trPr>
          <w:trHeight w:val="271"/>
        </w:trPr>
        <w:tc>
          <w:tcPr>
            <w:tcW w:w="4535" w:type="dxa"/>
          </w:tcPr>
          <w:p w14:paraId="5D26585F" w14:textId="77777777" w:rsidR="00757CC4" w:rsidRPr="00067B16" w:rsidRDefault="00757CC4" w:rsidP="00757CC4">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Pr>
          <w:p w14:paraId="03E8A79D" w14:textId="77777777" w:rsidR="0041383F" w:rsidRPr="0041383F" w:rsidRDefault="0041383F" w:rsidP="0041383F">
            <w:pPr>
              <w:jc w:val="both"/>
              <w:rPr>
                <w:rFonts w:ascii="Times New Roman" w:hAnsi="Times New Roman" w:cs="Times New Roman"/>
                <w:sz w:val="24"/>
                <w:szCs w:val="24"/>
              </w:rPr>
            </w:pPr>
            <w:r w:rsidRPr="0041383F">
              <w:rPr>
                <w:rFonts w:ascii="Times New Roman" w:hAnsi="Times New Roman" w:cs="Times New Roman"/>
                <w:sz w:val="24"/>
                <w:szCs w:val="24"/>
              </w:rPr>
              <w:t>Paraiškos gali būti pateiktos kaip pasirašyti popieriniai dokumentai arba kaip elektroniniai dokumentai, pasirašyti saugiu elektroniniu parašu, priklausomai nuo to, kokią šių dokumentų formą pasirenka pareiškėjas.</w:t>
            </w:r>
          </w:p>
          <w:p w14:paraId="4301851C" w14:textId="24BDA717" w:rsidR="0041383F" w:rsidRPr="0041383F" w:rsidRDefault="00C14994" w:rsidP="0041383F">
            <w:pPr>
              <w:jc w:val="both"/>
              <w:rPr>
                <w:rFonts w:ascii="Times New Roman" w:hAnsi="Times New Roman" w:cs="Times New Roman"/>
                <w:sz w:val="24"/>
                <w:szCs w:val="24"/>
              </w:rPr>
            </w:pPr>
            <w:r>
              <w:rPr>
                <w:rFonts w:ascii="Times New Roman" w:hAnsi="Times New Roman" w:cs="Times New Roman"/>
                <w:sz w:val="24"/>
                <w:szCs w:val="24"/>
              </w:rPr>
              <w:br/>
            </w:r>
            <w:r w:rsidR="0041383F" w:rsidRPr="0041383F">
              <w:rPr>
                <w:rFonts w:ascii="Times New Roman" w:hAnsi="Times New Roman" w:cs="Times New Roman"/>
                <w:sz w:val="24"/>
                <w:szCs w:val="24"/>
              </w:rPr>
              <w:t xml:space="preserve">Jei paraiška teikiama kaip popierinis dokumentas, pareiškėjas turi pateikti vieną paraiškos originalą ir elektroninę užpildytos paraiškos formos versiją „pdf“ formatu, įrašytą į elektroninę laikmeną. Paraiškos originalo ir elektroninės versijos turinys turi būti identiškas. </w:t>
            </w:r>
            <w:r>
              <w:rPr>
                <w:rFonts w:ascii="Times New Roman" w:hAnsi="Times New Roman" w:cs="Times New Roman"/>
                <w:sz w:val="24"/>
                <w:szCs w:val="24"/>
              </w:rPr>
              <w:br/>
            </w:r>
            <w:r w:rsidR="0041383F" w:rsidRPr="0041383F">
              <w:rPr>
                <w:rFonts w:ascii="Times New Roman" w:hAnsi="Times New Roman" w:cs="Times New Roman"/>
                <w:sz w:val="24"/>
                <w:szCs w:val="24"/>
              </w:rPr>
              <w:t xml:space="preserve">Paraiška turi būti atsiųsta registruota pašto siunta naudojantis pašto paslaugų teikėjų teikiamomis paslaugomis arba pristatyta į LVPA priimamąjį, Savanorių pr. 28, LT-03116 Vilnius. </w:t>
            </w:r>
          </w:p>
          <w:p w14:paraId="2C5C6781" w14:textId="77777777" w:rsidR="0041383F" w:rsidRPr="0041383F" w:rsidRDefault="0041383F" w:rsidP="0041383F">
            <w:pPr>
              <w:jc w:val="both"/>
              <w:rPr>
                <w:rFonts w:ascii="Times New Roman" w:hAnsi="Times New Roman" w:cs="Times New Roman"/>
                <w:sz w:val="24"/>
                <w:szCs w:val="24"/>
              </w:rPr>
            </w:pPr>
          </w:p>
          <w:p w14:paraId="6FFB7BA7" w14:textId="655A8557" w:rsidR="0041383F" w:rsidRPr="0041383F" w:rsidRDefault="0041383F" w:rsidP="0041383F">
            <w:pPr>
              <w:jc w:val="both"/>
              <w:rPr>
                <w:rFonts w:ascii="Times New Roman" w:hAnsi="Times New Roman" w:cs="Times New Roman"/>
                <w:sz w:val="24"/>
                <w:szCs w:val="24"/>
              </w:rPr>
            </w:pPr>
            <w:r w:rsidRPr="0041383F">
              <w:rPr>
                <w:rFonts w:ascii="Times New Roman" w:hAnsi="Times New Roman" w:cs="Times New Roman"/>
                <w:sz w:val="24"/>
                <w:szCs w:val="24"/>
              </w:rPr>
              <w:t xml:space="preserve">Jei paraiška teikiama kaip elektroninis dokumentas, pareiškėjas turi užpildyti paraišką ir pateikti ją elektroniniu paštu </w:t>
            </w:r>
            <w:ins w:id="0" w:author="Skirmantiene Aiste" w:date="2016-09-23T09:56:00Z">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ins>
            <w:r w:rsidRPr="0041383F">
              <w:rPr>
                <w:rFonts w:ascii="Times New Roman" w:hAnsi="Times New Roman" w:cs="Times New Roman"/>
                <w:sz w:val="24"/>
                <w:szCs w:val="24"/>
              </w:rPr>
              <w:instrText>info@lvpa.lt</w:instrText>
            </w:r>
            <w:ins w:id="1" w:author="Skirmantiene Aiste" w:date="2016-09-23T09:56:00Z">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ins>
            <w:r w:rsidRPr="00503999">
              <w:rPr>
                <w:rStyle w:val="Hipersaitas"/>
                <w:rFonts w:ascii="Times New Roman" w:hAnsi="Times New Roman" w:cs="Times New Roman"/>
                <w:sz w:val="24"/>
                <w:szCs w:val="24"/>
              </w:rPr>
              <w:t>info@lvpa.lt</w:t>
            </w:r>
            <w:ins w:id="2" w:author="Skirmantiene Aiste" w:date="2016-09-23T09:56:00Z">
              <w:r>
                <w:rPr>
                  <w:rFonts w:ascii="Times New Roman" w:hAnsi="Times New Roman" w:cs="Times New Roman"/>
                  <w:sz w:val="24"/>
                  <w:szCs w:val="24"/>
                </w:rPr>
                <w:fldChar w:fldCharType="end"/>
              </w:r>
            </w:ins>
            <w:r>
              <w:rPr>
                <w:rFonts w:ascii="Times New Roman" w:hAnsi="Times New Roman" w:cs="Times New Roman"/>
                <w:sz w:val="24"/>
                <w:szCs w:val="24"/>
              </w:rPr>
              <w:t>.</w:t>
            </w:r>
            <w:ins w:id="3" w:author="Skirmantiene Aiste" w:date="2016-09-23T09:56:00Z">
              <w:r>
                <w:rPr>
                  <w:rFonts w:ascii="Times New Roman" w:hAnsi="Times New Roman" w:cs="Times New Roman"/>
                  <w:sz w:val="24"/>
                  <w:szCs w:val="24"/>
                </w:rPr>
                <w:t xml:space="preserve"> </w:t>
              </w:r>
            </w:ins>
            <w:r w:rsidRPr="0041383F">
              <w:rPr>
                <w:rFonts w:ascii="Times New Roman" w:hAnsi="Times New Roman" w:cs="Times New Roman"/>
                <w:sz w:val="24"/>
                <w:szCs w:val="24"/>
              </w:rPr>
              <w:t xml:space="preserve"> Kartu su paraiška teikiami dokumentai ir (ar) skaitmeninės pridedamų dokumentų kopijos elektroniniu parašu gali būti netvirtinami.</w:t>
            </w:r>
          </w:p>
          <w:p w14:paraId="1DC3B3ED" w14:textId="77777777" w:rsidR="0041383F" w:rsidRPr="0041383F" w:rsidRDefault="0041383F" w:rsidP="0041383F">
            <w:pPr>
              <w:jc w:val="both"/>
              <w:rPr>
                <w:rFonts w:ascii="Times New Roman" w:hAnsi="Times New Roman" w:cs="Times New Roman"/>
                <w:sz w:val="24"/>
                <w:szCs w:val="24"/>
              </w:rPr>
            </w:pPr>
          </w:p>
          <w:p w14:paraId="77DA411E" w14:textId="1374B91A" w:rsidR="0041383F" w:rsidRPr="0041383F" w:rsidRDefault="00C14994" w:rsidP="0041383F">
            <w:pPr>
              <w:jc w:val="both"/>
              <w:rPr>
                <w:rFonts w:ascii="Times New Roman" w:hAnsi="Times New Roman" w:cs="Times New Roman"/>
                <w:sz w:val="24"/>
                <w:szCs w:val="24"/>
              </w:rPr>
            </w:pPr>
            <w:r>
              <w:rPr>
                <w:rFonts w:ascii="Times New Roman" w:hAnsi="Times New Roman" w:cs="Times New Roman"/>
                <w:sz w:val="24"/>
                <w:szCs w:val="24"/>
              </w:rPr>
              <w:t>Siunčiant registruot</w:t>
            </w:r>
            <w:r w:rsidR="0041383F" w:rsidRPr="0041383F">
              <w:rPr>
                <w:rFonts w:ascii="Times New Roman" w:hAnsi="Times New Roman" w:cs="Times New Roman"/>
                <w:sz w:val="24"/>
                <w:szCs w:val="24"/>
              </w:rPr>
              <w:t xml:space="preserve">a pašto siunta, paraiškos turi būti įteiktos pašto paslaugų teikėjui ne </w:t>
            </w:r>
            <w:r w:rsidR="0041383F" w:rsidRPr="0041383F">
              <w:rPr>
                <w:rFonts w:ascii="Times New Roman" w:hAnsi="Times New Roman" w:cs="Times New Roman"/>
                <w:sz w:val="24"/>
                <w:szCs w:val="24"/>
              </w:rPr>
              <w:lastRenderedPageBreak/>
              <w:t>vėliau kaip iki 2016 m. lapkričio 28 d. 24:00.</w:t>
            </w:r>
          </w:p>
          <w:p w14:paraId="0B011AAE" w14:textId="77777777" w:rsidR="0041383F" w:rsidRPr="0041383F" w:rsidRDefault="0041383F" w:rsidP="0041383F">
            <w:pPr>
              <w:jc w:val="both"/>
              <w:rPr>
                <w:rFonts w:ascii="Times New Roman" w:hAnsi="Times New Roman" w:cs="Times New Roman"/>
                <w:sz w:val="24"/>
                <w:szCs w:val="24"/>
              </w:rPr>
            </w:pPr>
          </w:p>
          <w:p w14:paraId="44694593" w14:textId="77777777" w:rsidR="0041383F" w:rsidRPr="0041383F" w:rsidRDefault="0041383F" w:rsidP="0041383F">
            <w:pPr>
              <w:jc w:val="both"/>
              <w:rPr>
                <w:rFonts w:ascii="Times New Roman" w:hAnsi="Times New Roman" w:cs="Times New Roman"/>
                <w:sz w:val="24"/>
                <w:szCs w:val="24"/>
              </w:rPr>
            </w:pPr>
            <w:r w:rsidRPr="0041383F">
              <w:rPr>
                <w:rFonts w:ascii="Times New Roman" w:hAnsi="Times New Roman" w:cs="Times New Roman"/>
                <w:sz w:val="24"/>
                <w:szCs w:val="24"/>
              </w:rPr>
              <w:t xml:space="preserve">Jei paraiška nesiunčiama registruotąja pašto siunta, ji turi būti pristatyta į LVPA iki 2016 m. lapkričio 28 d. 16:00. </w:t>
            </w:r>
          </w:p>
          <w:p w14:paraId="159EF35E" w14:textId="77777777" w:rsidR="0041383F" w:rsidRPr="0041383F" w:rsidRDefault="0041383F" w:rsidP="0041383F">
            <w:pPr>
              <w:jc w:val="both"/>
              <w:rPr>
                <w:rFonts w:ascii="Times New Roman" w:hAnsi="Times New Roman" w:cs="Times New Roman"/>
                <w:sz w:val="24"/>
                <w:szCs w:val="24"/>
              </w:rPr>
            </w:pPr>
          </w:p>
          <w:p w14:paraId="44CD2503" w14:textId="77777777" w:rsidR="00757CC4" w:rsidRDefault="0041383F" w:rsidP="00757CC4">
            <w:pPr>
              <w:rPr>
                <w:rFonts w:ascii="Times New Roman" w:hAnsi="Times New Roman" w:cs="Times New Roman"/>
                <w:sz w:val="24"/>
                <w:szCs w:val="24"/>
              </w:rPr>
            </w:pPr>
            <w:r w:rsidRPr="0041383F">
              <w:rPr>
                <w:rFonts w:ascii="Times New Roman" w:hAnsi="Times New Roman" w:cs="Times New Roman"/>
                <w:sz w:val="24"/>
                <w:szCs w:val="24"/>
              </w:rPr>
              <w:t xml:space="preserve">Jei paraiška teikiama kaip elektroninis dokumentas, ji turi būti atsiųsta </w:t>
            </w:r>
            <w:r w:rsidR="00C14994">
              <w:rPr>
                <w:rFonts w:ascii="Times New Roman" w:hAnsi="Times New Roman" w:cs="Times New Roman"/>
                <w:sz w:val="24"/>
                <w:szCs w:val="24"/>
              </w:rPr>
              <w:t xml:space="preserve">elektroniniu paštu </w:t>
            </w:r>
            <w:hyperlink r:id="rId9" w:history="1">
              <w:r w:rsidR="00C14994" w:rsidRPr="00503999">
                <w:rPr>
                  <w:rStyle w:val="Hipersaitas"/>
                  <w:rFonts w:ascii="Times New Roman" w:hAnsi="Times New Roman" w:cs="Times New Roman"/>
                  <w:sz w:val="24"/>
                  <w:szCs w:val="24"/>
                </w:rPr>
                <w:t>info@lvpa.lt</w:t>
              </w:r>
            </w:hyperlink>
            <w:r w:rsidR="00C14994">
              <w:rPr>
                <w:rFonts w:ascii="Times New Roman" w:hAnsi="Times New Roman" w:cs="Times New Roman"/>
                <w:sz w:val="24"/>
                <w:szCs w:val="24"/>
              </w:rPr>
              <w:t xml:space="preserve"> </w:t>
            </w:r>
            <w:r w:rsidRPr="0041383F">
              <w:rPr>
                <w:rFonts w:ascii="Times New Roman" w:hAnsi="Times New Roman" w:cs="Times New Roman"/>
                <w:sz w:val="24"/>
                <w:szCs w:val="24"/>
              </w:rPr>
              <w:t xml:space="preserve">iki 2016 m. lapkričio 28 d. 16:00. </w:t>
            </w:r>
          </w:p>
          <w:p w14:paraId="735742A2" w14:textId="482CD76F" w:rsidR="008641D5" w:rsidRPr="00067B16" w:rsidRDefault="008641D5" w:rsidP="00757CC4">
            <w:pPr>
              <w:rPr>
                <w:rFonts w:ascii="Times New Roman" w:hAnsi="Times New Roman" w:cs="Times New Roman"/>
                <w:i/>
              </w:rPr>
            </w:pPr>
            <w:bookmarkStart w:id="4" w:name="_GoBack"/>
            <w:bookmarkEnd w:id="4"/>
          </w:p>
        </w:tc>
      </w:tr>
      <w:tr w:rsidR="00757CC4" w:rsidRPr="00067B16" w14:paraId="7AEFFE41" w14:textId="77777777" w:rsidTr="00DD0465">
        <w:trPr>
          <w:trHeight w:val="271"/>
        </w:trPr>
        <w:tc>
          <w:tcPr>
            <w:tcW w:w="4535" w:type="dxa"/>
          </w:tcPr>
          <w:p w14:paraId="371EC1E7" w14:textId="77777777" w:rsidR="00757CC4" w:rsidRPr="00067B16" w:rsidRDefault="00757CC4" w:rsidP="00757CC4">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p w14:paraId="320192A9" w14:textId="77777777" w:rsidR="00757CC4" w:rsidRPr="00067B16" w:rsidRDefault="00757CC4" w:rsidP="00757CC4">
            <w:pPr>
              <w:rPr>
                <w:rFonts w:ascii="Times New Roman" w:hAnsi="Times New Roman" w:cs="Times New Roman"/>
                <w:sz w:val="24"/>
                <w:szCs w:val="24"/>
              </w:rPr>
            </w:pPr>
          </w:p>
        </w:tc>
        <w:tc>
          <w:tcPr>
            <w:tcW w:w="4816" w:type="dxa"/>
          </w:tcPr>
          <w:p w14:paraId="01642BC6" w14:textId="77777777" w:rsidR="00757CC4" w:rsidRPr="00563026" w:rsidRDefault="00757CC4" w:rsidP="00757CC4">
            <w:pPr>
              <w:rPr>
                <w:rFonts w:ascii="Times New Roman" w:hAnsi="Times New Roman" w:cs="Times New Roman"/>
                <w:sz w:val="24"/>
                <w:szCs w:val="24"/>
              </w:rPr>
            </w:pPr>
            <w:r w:rsidRPr="00563026">
              <w:rPr>
                <w:rFonts w:ascii="Times New Roman" w:hAnsi="Times New Roman" w:cs="Times New Roman"/>
                <w:sz w:val="24"/>
                <w:szCs w:val="24"/>
              </w:rPr>
              <w:t>LVPA</w:t>
            </w:r>
          </w:p>
        </w:tc>
      </w:tr>
      <w:tr w:rsidR="00757CC4" w:rsidRPr="00067B16" w14:paraId="17B8DE08" w14:textId="77777777" w:rsidTr="00DD0465">
        <w:trPr>
          <w:trHeight w:val="271"/>
        </w:trPr>
        <w:tc>
          <w:tcPr>
            <w:tcW w:w="4535" w:type="dxa"/>
          </w:tcPr>
          <w:p w14:paraId="63F9EDB6" w14:textId="77777777" w:rsidR="00757CC4" w:rsidRPr="00067B16" w:rsidRDefault="00757CC4" w:rsidP="00757CC4">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14:paraId="06214C4B" w14:textId="77777777" w:rsidR="00757CC4" w:rsidRPr="00067B16" w:rsidRDefault="00757CC4" w:rsidP="00757CC4">
            <w:pPr>
              <w:rPr>
                <w:rFonts w:ascii="Times New Roman" w:hAnsi="Times New Roman" w:cs="Times New Roman"/>
                <w:sz w:val="24"/>
                <w:szCs w:val="24"/>
              </w:rPr>
            </w:pPr>
          </w:p>
        </w:tc>
        <w:tc>
          <w:tcPr>
            <w:tcW w:w="4816" w:type="dxa"/>
          </w:tcPr>
          <w:p w14:paraId="46787F4F" w14:textId="77777777" w:rsidR="00757CC4" w:rsidRPr="00067B16" w:rsidRDefault="00B76EEE" w:rsidP="00757CC4">
            <w:pPr>
              <w:rPr>
                <w:rFonts w:ascii="Times New Roman" w:hAnsi="Times New Roman" w:cs="Times New Roman"/>
                <w:i/>
              </w:rPr>
            </w:pPr>
            <w:hyperlink r:id="rId10" w:history="1">
              <w:r w:rsidR="00757CC4">
                <w:rPr>
                  <w:rStyle w:val="Hipersaitas"/>
                  <w:rFonts w:ascii="Times New Roman" w:hAnsi="Times New Roman" w:cs="Times New Roman"/>
                  <w:sz w:val="24"/>
                  <w:szCs w:val="24"/>
                </w:rPr>
                <w:t>Savanorių pr. 28, LT-03116, Vilnius</w:t>
              </w:r>
            </w:hyperlink>
          </w:p>
        </w:tc>
      </w:tr>
      <w:tr w:rsidR="00757CC4" w:rsidRPr="00067B16" w14:paraId="4BE288A3" w14:textId="77777777" w:rsidTr="00DD0465">
        <w:trPr>
          <w:trHeight w:val="271"/>
        </w:trPr>
        <w:tc>
          <w:tcPr>
            <w:tcW w:w="4535" w:type="dxa"/>
          </w:tcPr>
          <w:p w14:paraId="2A2A94B3" w14:textId="77777777" w:rsidR="00757CC4" w:rsidRPr="00067B16" w:rsidRDefault="00757CC4" w:rsidP="00757CC4">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14:paraId="3E976EEB" w14:textId="77777777" w:rsidR="00757CC4" w:rsidRPr="00067B16" w:rsidRDefault="00757CC4" w:rsidP="00757CC4">
            <w:pPr>
              <w:rPr>
                <w:rFonts w:ascii="Times New Roman" w:hAnsi="Times New Roman" w:cs="Times New Roman"/>
                <w:i/>
                <w:sz w:val="24"/>
                <w:szCs w:val="24"/>
              </w:rPr>
            </w:pPr>
          </w:p>
        </w:tc>
        <w:tc>
          <w:tcPr>
            <w:tcW w:w="4816" w:type="dxa"/>
          </w:tcPr>
          <w:p w14:paraId="528709AF" w14:textId="77777777" w:rsidR="00757CC4" w:rsidRDefault="00757CC4" w:rsidP="00757CC4">
            <w:pPr>
              <w:jc w:val="both"/>
              <w:rPr>
                <w:rFonts w:ascii="Times New Roman" w:hAnsi="Times New Roman" w:cs="Times New Roman"/>
                <w:sz w:val="24"/>
                <w:szCs w:val="24"/>
                <w:lang w:val="en-US"/>
              </w:rPr>
            </w:pPr>
            <w:r>
              <w:rPr>
                <w:rFonts w:ascii="Times New Roman" w:hAnsi="Times New Roman" w:cs="Times New Roman"/>
                <w:sz w:val="24"/>
                <w:szCs w:val="24"/>
              </w:rPr>
              <w:t xml:space="preserve">LVPA Komunikacijos skyriaus vyresnysis informavimo specialistas Deividas Petrulevičius, el. p. </w:t>
            </w:r>
            <w:hyperlink r:id="rId11" w:history="1">
              <w:r>
                <w:rPr>
                  <w:rStyle w:val="Hipersaitas"/>
                  <w:rFonts w:ascii="Times New Roman" w:hAnsi="Times New Roman" w:cs="Times New Roman"/>
                  <w:sz w:val="24"/>
                  <w:szCs w:val="24"/>
                </w:rPr>
                <w:t>d.petrulevicius</w:t>
              </w:r>
              <w:r>
                <w:rPr>
                  <w:rStyle w:val="Hipersaitas"/>
                  <w:rFonts w:ascii="Times New Roman" w:hAnsi="Times New Roman" w:cs="Times New Roman"/>
                  <w:sz w:val="24"/>
                  <w:szCs w:val="24"/>
                  <w:lang w:val="en-US"/>
                </w:rPr>
                <w:t>@lvpa.lt</w:t>
              </w:r>
            </w:hyperlink>
            <w:r>
              <w:rPr>
                <w:rFonts w:ascii="Times New Roman" w:hAnsi="Times New Roman" w:cs="Times New Roman"/>
                <w:sz w:val="24"/>
                <w:szCs w:val="24"/>
                <w:lang w:val="en-US"/>
              </w:rPr>
              <w:t>, tel. (8 5) 268 7411.</w:t>
            </w:r>
          </w:p>
          <w:p w14:paraId="218B5006" w14:textId="77777777" w:rsidR="00757CC4" w:rsidRDefault="00757CC4" w:rsidP="00757CC4">
            <w:pPr>
              <w:jc w:val="both"/>
              <w:rPr>
                <w:rFonts w:ascii="Times New Roman" w:hAnsi="Times New Roman" w:cs="Times New Roman"/>
                <w:sz w:val="24"/>
                <w:szCs w:val="24"/>
                <w:lang w:val="en-US"/>
              </w:rPr>
            </w:pPr>
          </w:p>
          <w:p w14:paraId="7889BAA9" w14:textId="77777777" w:rsidR="00757CC4" w:rsidRDefault="00757CC4" w:rsidP="00757CC4">
            <w:pPr>
              <w:jc w:val="both"/>
              <w:rPr>
                <w:rFonts w:ascii="Times New Roman" w:hAnsi="Times New Roman" w:cs="Times New Roman"/>
                <w:sz w:val="24"/>
                <w:szCs w:val="24"/>
                <w:lang w:val="en-US"/>
              </w:rPr>
            </w:pPr>
            <w:r w:rsidRPr="002C25B2">
              <w:rPr>
                <w:rFonts w:ascii="Times New Roman" w:hAnsi="Times New Roman" w:cs="Times New Roman"/>
                <w:sz w:val="24"/>
                <w:szCs w:val="24"/>
                <w:lang w:val="en-US"/>
              </w:rPr>
              <w:t xml:space="preserve">LVPA Verslo </w:t>
            </w:r>
            <w:r w:rsidR="003375C3">
              <w:rPr>
                <w:rFonts w:ascii="Times New Roman" w:hAnsi="Times New Roman" w:cs="Times New Roman"/>
                <w:sz w:val="24"/>
                <w:szCs w:val="24"/>
                <w:lang w:val="en-US"/>
              </w:rPr>
              <w:t>produktyvumo</w:t>
            </w:r>
            <w:r w:rsidRPr="002C25B2">
              <w:rPr>
                <w:rFonts w:ascii="Times New Roman" w:hAnsi="Times New Roman" w:cs="Times New Roman"/>
                <w:sz w:val="24"/>
                <w:szCs w:val="24"/>
                <w:lang w:val="en-US"/>
              </w:rPr>
              <w:t xml:space="preserve"> projektų skyriaus </w:t>
            </w:r>
          </w:p>
          <w:p w14:paraId="56CAE658" w14:textId="77777777" w:rsidR="003375C3" w:rsidRPr="003375C3" w:rsidRDefault="003375C3" w:rsidP="003375C3">
            <w:pPr>
              <w:jc w:val="both"/>
              <w:rPr>
                <w:rFonts w:ascii="Times New Roman" w:hAnsi="Times New Roman" w:cs="Times New Roman"/>
                <w:sz w:val="24"/>
                <w:szCs w:val="24"/>
                <w:lang w:val="en-US"/>
              </w:rPr>
            </w:pPr>
            <w:r w:rsidRPr="003375C3">
              <w:rPr>
                <w:rFonts w:ascii="Times New Roman" w:hAnsi="Times New Roman" w:cs="Times New Roman"/>
                <w:sz w:val="24"/>
                <w:szCs w:val="24"/>
                <w:lang w:val="en-US"/>
              </w:rPr>
              <w:t xml:space="preserve">vyresnioji projektų vadovė </w:t>
            </w:r>
            <w:r>
              <w:rPr>
                <w:rFonts w:ascii="Times New Roman" w:hAnsi="Times New Roman" w:cs="Times New Roman"/>
                <w:sz w:val="24"/>
                <w:szCs w:val="24"/>
                <w:lang w:val="en-US"/>
              </w:rPr>
              <w:t xml:space="preserve"> </w:t>
            </w:r>
            <w:r w:rsidRPr="003375C3">
              <w:rPr>
                <w:rFonts w:ascii="Times New Roman" w:hAnsi="Times New Roman" w:cs="Times New Roman"/>
                <w:sz w:val="24"/>
                <w:szCs w:val="24"/>
                <w:lang w:val="en-US"/>
              </w:rPr>
              <w:t>Aurelija Raubienė</w:t>
            </w:r>
            <w:r>
              <w:rPr>
                <w:rFonts w:ascii="Times New Roman" w:hAnsi="Times New Roman" w:cs="Times New Roman"/>
                <w:sz w:val="24"/>
                <w:szCs w:val="24"/>
                <w:lang w:val="en-US"/>
              </w:rPr>
              <w:t xml:space="preserve">, el. p. </w:t>
            </w:r>
            <w:hyperlink r:id="rId12" w:history="1">
              <w:r w:rsidRPr="00503999">
                <w:rPr>
                  <w:rStyle w:val="Hipersaitas"/>
                  <w:rFonts w:ascii="Times New Roman" w:hAnsi="Times New Roman" w:cs="Times New Roman"/>
                  <w:sz w:val="24"/>
                  <w:szCs w:val="24"/>
                  <w:lang w:val="en-US"/>
                </w:rPr>
                <w:t>a.raubiene@lvpa.lt</w:t>
              </w:r>
            </w:hyperlink>
            <w:r>
              <w:rPr>
                <w:rFonts w:ascii="Times New Roman" w:hAnsi="Times New Roman" w:cs="Times New Roman"/>
                <w:sz w:val="24"/>
                <w:szCs w:val="24"/>
                <w:lang w:val="en-US"/>
              </w:rPr>
              <w:t xml:space="preserve">, tel. (8 5) </w:t>
            </w:r>
            <w:r w:rsidRPr="003375C3">
              <w:rPr>
                <w:rFonts w:ascii="Times New Roman" w:hAnsi="Times New Roman" w:cs="Times New Roman"/>
                <w:sz w:val="24"/>
                <w:szCs w:val="24"/>
                <w:lang w:val="en-US"/>
              </w:rPr>
              <w:t>203 4872</w:t>
            </w:r>
            <w:r>
              <w:rPr>
                <w:rFonts w:ascii="Times New Roman" w:hAnsi="Times New Roman" w:cs="Times New Roman"/>
                <w:sz w:val="24"/>
                <w:szCs w:val="24"/>
                <w:lang w:val="en-US"/>
              </w:rPr>
              <w:t>.</w:t>
            </w:r>
          </w:p>
          <w:p w14:paraId="40F3AF09" w14:textId="77777777" w:rsidR="003375C3" w:rsidRPr="003375C3" w:rsidRDefault="003375C3" w:rsidP="003375C3">
            <w:pPr>
              <w:jc w:val="both"/>
              <w:rPr>
                <w:rFonts w:ascii="Times New Roman" w:hAnsi="Times New Roman" w:cs="Times New Roman"/>
                <w:sz w:val="24"/>
                <w:szCs w:val="24"/>
                <w:lang w:val="en-US"/>
              </w:rPr>
            </w:pPr>
            <w:r w:rsidRPr="003375C3">
              <w:rPr>
                <w:rFonts w:ascii="Times New Roman" w:hAnsi="Times New Roman" w:cs="Times New Roman"/>
                <w:sz w:val="24"/>
                <w:szCs w:val="24"/>
                <w:lang w:val="en-US"/>
              </w:rPr>
              <w:t xml:space="preserve">   </w:t>
            </w:r>
          </w:p>
          <w:p w14:paraId="5F8EC9C7" w14:textId="77777777" w:rsidR="00757CC4" w:rsidRDefault="00757CC4" w:rsidP="00757CC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LVPA Komunikacijos skyriaus vedėja Eglė Žemaitienė, el. p. </w:t>
            </w:r>
            <w:hyperlink r:id="rId13" w:history="1">
              <w:r>
                <w:rPr>
                  <w:rStyle w:val="Hipersaitas"/>
                  <w:rFonts w:ascii="Times New Roman" w:hAnsi="Times New Roman" w:cs="Times New Roman"/>
                  <w:sz w:val="24"/>
                  <w:szCs w:val="24"/>
                  <w:lang w:val="en-US"/>
                </w:rPr>
                <w:t>e.zemaitiene@lvpa.lt</w:t>
              </w:r>
            </w:hyperlink>
            <w:r>
              <w:rPr>
                <w:rFonts w:ascii="Times New Roman" w:hAnsi="Times New Roman" w:cs="Times New Roman"/>
                <w:sz w:val="24"/>
                <w:szCs w:val="24"/>
                <w:lang w:val="en-US"/>
              </w:rPr>
              <w:t>, tel. (8 5) 210 9091.</w:t>
            </w:r>
          </w:p>
          <w:p w14:paraId="03DFCB83" w14:textId="77777777" w:rsidR="00757CC4" w:rsidRDefault="00757CC4" w:rsidP="00757CC4">
            <w:pPr>
              <w:jc w:val="both"/>
              <w:rPr>
                <w:rFonts w:ascii="Times New Roman" w:hAnsi="Times New Roman" w:cs="Times New Roman"/>
                <w:sz w:val="24"/>
                <w:szCs w:val="24"/>
                <w:lang w:val="en-US"/>
              </w:rPr>
            </w:pPr>
          </w:p>
          <w:p w14:paraId="3B8F0980" w14:textId="77777777" w:rsidR="00757CC4" w:rsidRDefault="00757CC4" w:rsidP="00757CC4">
            <w:pPr>
              <w:jc w:val="both"/>
              <w:rPr>
                <w:rFonts w:ascii="Times New Roman" w:hAnsi="Times New Roman" w:cs="Times New Roman"/>
                <w:sz w:val="24"/>
                <w:szCs w:val="24"/>
                <w:lang w:val="en-US"/>
              </w:rPr>
            </w:pPr>
            <w:r>
              <w:rPr>
                <w:rFonts w:ascii="Times New Roman" w:hAnsi="Times New Roman" w:cs="Times New Roman"/>
                <w:sz w:val="24"/>
                <w:szCs w:val="24"/>
                <w:lang w:val="en-US"/>
              </w:rPr>
              <w:t>LVPA Komunikacijos skyriaus vyresnioji informavimo specialistė Sigita Varsackytė,</w:t>
            </w:r>
            <w:r w:rsidR="00E56B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el. p. </w:t>
            </w:r>
            <w:hyperlink r:id="rId14" w:history="1">
              <w:r>
                <w:rPr>
                  <w:rStyle w:val="Hipersaitas"/>
                  <w:rFonts w:ascii="Times New Roman" w:hAnsi="Times New Roman" w:cs="Times New Roman"/>
                  <w:sz w:val="24"/>
                  <w:szCs w:val="24"/>
                  <w:lang w:val="en-US"/>
                </w:rPr>
                <w:t>s.varsackyte@lvpa.lt</w:t>
              </w:r>
            </w:hyperlink>
            <w:r>
              <w:rPr>
                <w:rFonts w:ascii="Times New Roman" w:hAnsi="Times New Roman" w:cs="Times New Roman"/>
                <w:sz w:val="24"/>
                <w:szCs w:val="24"/>
                <w:lang w:val="en-US"/>
              </w:rPr>
              <w:t xml:space="preserve">, tel. (8 5) 203 4866. </w:t>
            </w:r>
          </w:p>
          <w:p w14:paraId="796C5414" w14:textId="77777777" w:rsidR="00757CC4" w:rsidRPr="00B24D93" w:rsidRDefault="00757CC4" w:rsidP="00757CC4">
            <w:pPr>
              <w:rPr>
                <w:rFonts w:ascii="Times New Roman" w:hAnsi="Times New Roman" w:cs="Times New Roman"/>
                <w:sz w:val="24"/>
                <w:szCs w:val="24"/>
              </w:rPr>
            </w:pPr>
          </w:p>
        </w:tc>
      </w:tr>
      <w:tr w:rsidR="0060398F" w:rsidRPr="00067B16" w14:paraId="5F7A3346" w14:textId="77777777" w:rsidTr="00DD0465">
        <w:trPr>
          <w:trHeight w:val="271"/>
        </w:trPr>
        <w:tc>
          <w:tcPr>
            <w:tcW w:w="4535" w:type="dxa"/>
          </w:tcPr>
          <w:p w14:paraId="4CA0BB57"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14:paraId="4D3FE88C" w14:textId="77777777" w:rsidR="0060398F" w:rsidRPr="00067B16" w:rsidRDefault="0060398F" w:rsidP="009A14DF">
            <w:pPr>
              <w:rPr>
                <w:rFonts w:ascii="Times New Roman" w:hAnsi="Times New Roman" w:cs="Times New Roman"/>
                <w:sz w:val="24"/>
                <w:szCs w:val="24"/>
              </w:rPr>
            </w:pPr>
          </w:p>
        </w:tc>
        <w:tc>
          <w:tcPr>
            <w:tcW w:w="4816" w:type="dxa"/>
          </w:tcPr>
          <w:p w14:paraId="27C92AF0" w14:textId="77777777" w:rsidR="0060398F" w:rsidRPr="00563026" w:rsidRDefault="00B76EEE" w:rsidP="009A14DF">
            <w:pPr>
              <w:rPr>
                <w:rFonts w:ascii="Times New Roman" w:hAnsi="Times New Roman" w:cs="Times New Roman"/>
                <w:sz w:val="24"/>
                <w:szCs w:val="24"/>
              </w:rPr>
            </w:pPr>
            <w:hyperlink r:id="rId15" w:history="1">
              <w:r w:rsidR="0060398F" w:rsidRPr="00760681">
                <w:rPr>
                  <w:rStyle w:val="Hipersaitas"/>
                  <w:rFonts w:ascii="Times New Roman" w:hAnsi="Times New Roman" w:cs="Times New Roman"/>
                  <w:sz w:val="24"/>
                  <w:szCs w:val="24"/>
                </w:rPr>
                <w:t>http://www.esinvesticijos.lt/paskelbti_kvietimai</w:t>
              </w:r>
            </w:hyperlink>
            <w:r w:rsidR="0060398F" w:rsidRPr="00563026">
              <w:rPr>
                <w:rFonts w:ascii="Times New Roman" w:hAnsi="Times New Roman" w:cs="Times New Roman"/>
                <w:sz w:val="24"/>
                <w:szCs w:val="24"/>
              </w:rPr>
              <w:t xml:space="preserve"> </w:t>
            </w:r>
          </w:p>
          <w:p w14:paraId="6B80F820" w14:textId="77777777" w:rsidR="0060398F" w:rsidRPr="00563026" w:rsidRDefault="0060398F" w:rsidP="009A14DF">
            <w:pPr>
              <w:rPr>
                <w:rFonts w:ascii="Times New Roman" w:hAnsi="Times New Roman" w:cs="Times New Roman"/>
                <w:sz w:val="24"/>
                <w:szCs w:val="24"/>
              </w:rPr>
            </w:pPr>
          </w:p>
          <w:p w14:paraId="4DBBD3A4" w14:textId="77777777" w:rsidR="0060398F" w:rsidRDefault="00B76EEE" w:rsidP="009A14DF">
            <w:pPr>
              <w:rPr>
                <w:rFonts w:ascii="Times New Roman" w:hAnsi="Times New Roman" w:cs="Times New Roman"/>
              </w:rPr>
            </w:pPr>
            <w:hyperlink r:id="rId16" w:history="1">
              <w:r w:rsidR="0060398F" w:rsidRPr="00563026">
                <w:rPr>
                  <w:rStyle w:val="Hipersaitas"/>
                  <w:rFonts w:ascii="Times New Roman" w:hAnsi="Times New Roman" w:cs="Times New Roman"/>
                  <w:sz w:val="24"/>
                  <w:szCs w:val="24"/>
                </w:rPr>
                <w:t>http://ukmin.lrv.lt/lt/veiklos-sritys/es-parama-1/2014-2020-m/2014-2020m-galiojantys-kvietimai</w:t>
              </w:r>
            </w:hyperlink>
            <w:r w:rsidR="0060398F">
              <w:rPr>
                <w:rFonts w:ascii="Times New Roman" w:hAnsi="Times New Roman" w:cs="Times New Roman"/>
              </w:rPr>
              <w:t xml:space="preserve"> </w:t>
            </w:r>
          </w:p>
          <w:p w14:paraId="39B329B3" w14:textId="77777777" w:rsidR="00911A6C" w:rsidRDefault="00911A6C" w:rsidP="009A14DF">
            <w:pPr>
              <w:rPr>
                <w:rFonts w:ascii="Times New Roman" w:hAnsi="Times New Roman" w:cs="Times New Roman"/>
              </w:rPr>
            </w:pPr>
          </w:p>
          <w:p w14:paraId="295379D1" w14:textId="77777777" w:rsidR="00911A6C" w:rsidRDefault="00B76EEE" w:rsidP="009A14DF">
            <w:pPr>
              <w:rPr>
                <w:rFonts w:ascii="Times New Roman" w:hAnsi="Times New Roman" w:cs="Times New Roman"/>
              </w:rPr>
            </w:pPr>
            <w:hyperlink r:id="rId17" w:history="1">
              <w:r w:rsidR="00911A6C" w:rsidRPr="00503999">
                <w:rPr>
                  <w:rStyle w:val="Hipersaitas"/>
                  <w:rFonts w:ascii="Times New Roman" w:hAnsi="Times New Roman" w:cs="Times New Roman"/>
                </w:rPr>
                <w:t>http://lvpa.lt/lt/verslo-priemones</w:t>
              </w:r>
            </w:hyperlink>
          </w:p>
          <w:p w14:paraId="02750CD7" w14:textId="77777777" w:rsidR="0060398F" w:rsidRPr="004E6DA2" w:rsidRDefault="0060398F" w:rsidP="007F357C">
            <w:pPr>
              <w:rPr>
                <w:rFonts w:ascii="Times New Roman" w:hAnsi="Times New Roman" w:cs="Times New Roman"/>
                <w:sz w:val="24"/>
                <w:szCs w:val="24"/>
              </w:rPr>
            </w:pPr>
          </w:p>
        </w:tc>
      </w:tr>
    </w:tbl>
    <w:p w14:paraId="6E0DF3D9" w14:textId="77777777" w:rsidR="0055013B" w:rsidRPr="007D52FB" w:rsidRDefault="0055013B" w:rsidP="00F34C79">
      <w:pPr>
        <w:rPr>
          <w:rFonts w:ascii="Times New Roman" w:hAnsi="Times New Roman" w:cs="Times New Roman"/>
        </w:rPr>
      </w:pPr>
    </w:p>
    <w:sectPr w:rsidR="0055013B" w:rsidRPr="007D52FB" w:rsidSect="00377E3B">
      <w:headerReference w:type="default" r:id="rId18"/>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A28D6" w14:textId="77777777" w:rsidR="00B76EEE" w:rsidRDefault="00B76EEE" w:rsidP="0039439E">
      <w:pPr>
        <w:spacing w:after="0" w:line="240" w:lineRule="auto"/>
      </w:pPr>
      <w:r>
        <w:separator/>
      </w:r>
    </w:p>
  </w:endnote>
  <w:endnote w:type="continuationSeparator" w:id="0">
    <w:p w14:paraId="5034E5BF" w14:textId="77777777" w:rsidR="00B76EEE" w:rsidRDefault="00B76EEE"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116C0" w14:textId="77777777" w:rsidR="00B76EEE" w:rsidRDefault="00B76EEE" w:rsidP="0039439E">
      <w:pPr>
        <w:spacing w:after="0" w:line="240" w:lineRule="auto"/>
      </w:pPr>
      <w:r>
        <w:separator/>
      </w:r>
    </w:p>
  </w:footnote>
  <w:footnote w:type="continuationSeparator" w:id="0">
    <w:p w14:paraId="087211E3" w14:textId="77777777" w:rsidR="00B76EEE" w:rsidRDefault="00B76EEE"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14BADFBB" w14:textId="77777777" w:rsidR="0005365E" w:rsidRDefault="0005365E">
        <w:pPr>
          <w:pStyle w:val="Antrats"/>
          <w:jc w:val="center"/>
        </w:pPr>
        <w:r>
          <w:fldChar w:fldCharType="begin"/>
        </w:r>
        <w:r>
          <w:instrText>PAGE   \* MERGEFORMAT</w:instrText>
        </w:r>
        <w:r>
          <w:fldChar w:fldCharType="separate"/>
        </w:r>
        <w:r w:rsidR="008641D5">
          <w:rPr>
            <w:noProof/>
          </w:rPr>
          <w:t>3</w:t>
        </w:r>
        <w:r>
          <w:fldChar w:fldCharType="end"/>
        </w:r>
      </w:p>
    </w:sdtContent>
  </w:sdt>
  <w:p w14:paraId="6025B417"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irmantiene Aiste">
    <w15:presenceInfo w15:providerId="AD" w15:userId="S-1-5-21-1229272821-329068152-839522115-2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11C71"/>
    <w:rsid w:val="0002414A"/>
    <w:rsid w:val="00026070"/>
    <w:rsid w:val="000323D7"/>
    <w:rsid w:val="0005365E"/>
    <w:rsid w:val="00054C3E"/>
    <w:rsid w:val="000621D0"/>
    <w:rsid w:val="00062C3A"/>
    <w:rsid w:val="000649C8"/>
    <w:rsid w:val="00067B16"/>
    <w:rsid w:val="0007387F"/>
    <w:rsid w:val="0007457F"/>
    <w:rsid w:val="00080BB6"/>
    <w:rsid w:val="00083357"/>
    <w:rsid w:val="00086E14"/>
    <w:rsid w:val="000B11C4"/>
    <w:rsid w:val="000B1711"/>
    <w:rsid w:val="000B36E8"/>
    <w:rsid w:val="000C45EC"/>
    <w:rsid w:val="000E01B1"/>
    <w:rsid w:val="000E1271"/>
    <w:rsid w:val="000E78ED"/>
    <w:rsid w:val="000F20D9"/>
    <w:rsid w:val="000F275A"/>
    <w:rsid w:val="000F5260"/>
    <w:rsid w:val="0010178B"/>
    <w:rsid w:val="001020CD"/>
    <w:rsid w:val="00104F84"/>
    <w:rsid w:val="00112E32"/>
    <w:rsid w:val="001362DC"/>
    <w:rsid w:val="0015223E"/>
    <w:rsid w:val="001528B4"/>
    <w:rsid w:val="00154F3F"/>
    <w:rsid w:val="00160AB7"/>
    <w:rsid w:val="0016703D"/>
    <w:rsid w:val="001730FD"/>
    <w:rsid w:val="0018298F"/>
    <w:rsid w:val="001869D8"/>
    <w:rsid w:val="00196A1E"/>
    <w:rsid w:val="001B2F57"/>
    <w:rsid w:val="001B6BA0"/>
    <w:rsid w:val="001C6A7C"/>
    <w:rsid w:val="001D25EA"/>
    <w:rsid w:val="001D2AF1"/>
    <w:rsid w:val="001E4755"/>
    <w:rsid w:val="001E7D8D"/>
    <w:rsid w:val="001F6041"/>
    <w:rsid w:val="00214507"/>
    <w:rsid w:val="00226500"/>
    <w:rsid w:val="00226726"/>
    <w:rsid w:val="00241456"/>
    <w:rsid w:val="00252A14"/>
    <w:rsid w:val="00260644"/>
    <w:rsid w:val="0028256E"/>
    <w:rsid w:val="00293007"/>
    <w:rsid w:val="00296D70"/>
    <w:rsid w:val="002A1851"/>
    <w:rsid w:val="002A6EF9"/>
    <w:rsid w:val="002C25B2"/>
    <w:rsid w:val="002D490B"/>
    <w:rsid w:val="002D4CF1"/>
    <w:rsid w:val="002E62A4"/>
    <w:rsid w:val="002E69E6"/>
    <w:rsid w:val="002F7369"/>
    <w:rsid w:val="00336877"/>
    <w:rsid w:val="003375C3"/>
    <w:rsid w:val="00355300"/>
    <w:rsid w:val="00362FE9"/>
    <w:rsid w:val="003673A5"/>
    <w:rsid w:val="00370DB6"/>
    <w:rsid w:val="00372C9C"/>
    <w:rsid w:val="00374683"/>
    <w:rsid w:val="00377E3B"/>
    <w:rsid w:val="003815C2"/>
    <w:rsid w:val="00381AB0"/>
    <w:rsid w:val="00390735"/>
    <w:rsid w:val="0039439E"/>
    <w:rsid w:val="003B1BB3"/>
    <w:rsid w:val="003B79DC"/>
    <w:rsid w:val="003C0ABF"/>
    <w:rsid w:val="003D6123"/>
    <w:rsid w:val="003D78DA"/>
    <w:rsid w:val="003E0323"/>
    <w:rsid w:val="003E0927"/>
    <w:rsid w:val="003F130D"/>
    <w:rsid w:val="003F21E6"/>
    <w:rsid w:val="003F3603"/>
    <w:rsid w:val="003F4E68"/>
    <w:rsid w:val="00404A23"/>
    <w:rsid w:val="0040769E"/>
    <w:rsid w:val="0041383F"/>
    <w:rsid w:val="00431DAB"/>
    <w:rsid w:val="004405CB"/>
    <w:rsid w:val="00444F58"/>
    <w:rsid w:val="0045496D"/>
    <w:rsid w:val="00464C75"/>
    <w:rsid w:val="00467F32"/>
    <w:rsid w:val="00483635"/>
    <w:rsid w:val="00485DFB"/>
    <w:rsid w:val="00490B21"/>
    <w:rsid w:val="004A16E8"/>
    <w:rsid w:val="004B59E4"/>
    <w:rsid w:val="004C2B59"/>
    <w:rsid w:val="004D5DF9"/>
    <w:rsid w:val="004E3165"/>
    <w:rsid w:val="004E7A87"/>
    <w:rsid w:val="004F5E3A"/>
    <w:rsid w:val="005029E8"/>
    <w:rsid w:val="005124A8"/>
    <w:rsid w:val="00527292"/>
    <w:rsid w:val="005364E0"/>
    <w:rsid w:val="0054495C"/>
    <w:rsid w:val="0055013B"/>
    <w:rsid w:val="00566E39"/>
    <w:rsid w:val="005723CE"/>
    <w:rsid w:val="0057453F"/>
    <w:rsid w:val="0059692C"/>
    <w:rsid w:val="005B474B"/>
    <w:rsid w:val="005C76B3"/>
    <w:rsid w:val="005D1B0B"/>
    <w:rsid w:val="005F1C01"/>
    <w:rsid w:val="006005E6"/>
    <w:rsid w:val="0060398F"/>
    <w:rsid w:val="006069C0"/>
    <w:rsid w:val="00632DB6"/>
    <w:rsid w:val="0064319F"/>
    <w:rsid w:val="00644A0F"/>
    <w:rsid w:val="00645733"/>
    <w:rsid w:val="00673BCE"/>
    <w:rsid w:val="00682BE6"/>
    <w:rsid w:val="0069129D"/>
    <w:rsid w:val="006A0537"/>
    <w:rsid w:val="006A0F73"/>
    <w:rsid w:val="006A194C"/>
    <w:rsid w:val="006D3993"/>
    <w:rsid w:val="006D69F5"/>
    <w:rsid w:val="006D7F94"/>
    <w:rsid w:val="006F52FC"/>
    <w:rsid w:val="00702322"/>
    <w:rsid w:val="0071296A"/>
    <w:rsid w:val="00724B0F"/>
    <w:rsid w:val="00726039"/>
    <w:rsid w:val="0073341B"/>
    <w:rsid w:val="007434D5"/>
    <w:rsid w:val="00745D29"/>
    <w:rsid w:val="00757CC4"/>
    <w:rsid w:val="0076698C"/>
    <w:rsid w:val="007726DF"/>
    <w:rsid w:val="00787614"/>
    <w:rsid w:val="007B7FBE"/>
    <w:rsid w:val="007C2FAA"/>
    <w:rsid w:val="007D1FE2"/>
    <w:rsid w:val="007D5068"/>
    <w:rsid w:val="007D52FB"/>
    <w:rsid w:val="007F357C"/>
    <w:rsid w:val="007F6BCA"/>
    <w:rsid w:val="00807E26"/>
    <w:rsid w:val="00826566"/>
    <w:rsid w:val="00826D46"/>
    <w:rsid w:val="008379FF"/>
    <w:rsid w:val="00851B01"/>
    <w:rsid w:val="008641D5"/>
    <w:rsid w:val="008773C4"/>
    <w:rsid w:val="008A096F"/>
    <w:rsid w:val="008A129C"/>
    <w:rsid w:val="008B151D"/>
    <w:rsid w:val="008C114A"/>
    <w:rsid w:val="008E1270"/>
    <w:rsid w:val="008E41A8"/>
    <w:rsid w:val="008E7B67"/>
    <w:rsid w:val="008F285C"/>
    <w:rsid w:val="00911A6C"/>
    <w:rsid w:val="00912E4F"/>
    <w:rsid w:val="009205F5"/>
    <w:rsid w:val="00926030"/>
    <w:rsid w:val="0094300F"/>
    <w:rsid w:val="00943DF9"/>
    <w:rsid w:val="00951E73"/>
    <w:rsid w:val="00965B0C"/>
    <w:rsid w:val="009707D6"/>
    <w:rsid w:val="00973C87"/>
    <w:rsid w:val="00974164"/>
    <w:rsid w:val="0098653C"/>
    <w:rsid w:val="009871F4"/>
    <w:rsid w:val="00992423"/>
    <w:rsid w:val="00992AC6"/>
    <w:rsid w:val="009A4A1F"/>
    <w:rsid w:val="009B11CD"/>
    <w:rsid w:val="009B1BF2"/>
    <w:rsid w:val="009D7186"/>
    <w:rsid w:val="009E41FF"/>
    <w:rsid w:val="00A23E55"/>
    <w:rsid w:val="00A2512B"/>
    <w:rsid w:val="00A26EDF"/>
    <w:rsid w:val="00A3264A"/>
    <w:rsid w:val="00A34F18"/>
    <w:rsid w:val="00A44D8C"/>
    <w:rsid w:val="00A6032E"/>
    <w:rsid w:val="00A61D91"/>
    <w:rsid w:val="00A63ADF"/>
    <w:rsid w:val="00A703A7"/>
    <w:rsid w:val="00A70DF9"/>
    <w:rsid w:val="00A77490"/>
    <w:rsid w:val="00A967D9"/>
    <w:rsid w:val="00A97206"/>
    <w:rsid w:val="00AA05EF"/>
    <w:rsid w:val="00AC4324"/>
    <w:rsid w:val="00AD4D76"/>
    <w:rsid w:val="00AE7AFB"/>
    <w:rsid w:val="00AF53D1"/>
    <w:rsid w:val="00B1633E"/>
    <w:rsid w:val="00B24D93"/>
    <w:rsid w:val="00B42FF4"/>
    <w:rsid w:val="00B64206"/>
    <w:rsid w:val="00B67CD1"/>
    <w:rsid w:val="00B76EEE"/>
    <w:rsid w:val="00B84A20"/>
    <w:rsid w:val="00B85A62"/>
    <w:rsid w:val="00B87033"/>
    <w:rsid w:val="00BB311A"/>
    <w:rsid w:val="00BC0EB1"/>
    <w:rsid w:val="00BC66AE"/>
    <w:rsid w:val="00BC69A1"/>
    <w:rsid w:val="00BE213A"/>
    <w:rsid w:val="00BF1C03"/>
    <w:rsid w:val="00C05051"/>
    <w:rsid w:val="00C1392A"/>
    <w:rsid w:val="00C14994"/>
    <w:rsid w:val="00C16ADB"/>
    <w:rsid w:val="00C20E74"/>
    <w:rsid w:val="00C2673A"/>
    <w:rsid w:val="00C336EE"/>
    <w:rsid w:val="00C458C7"/>
    <w:rsid w:val="00C54E49"/>
    <w:rsid w:val="00C855A6"/>
    <w:rsid w:val="00CC484A"/>
    <w:rsid w:val="00CF6934"/>
    <w:rsid w:val="00CF71F6"/>
    <w:rsid w:val="00D0100B"/>
    <w:rsid w:val="00D039E5"/>
    <w:rsid w:val="00D06A15"/>
    <w:rsid w:val="00D147F5"/>
    <w:rsid w:val="00D14D15"/>
    <w:rsid w:val="00D2230D"/>
    <w:rsid w:val="00D274E9"/>
    <w:rsid w:val="00D37B95"/>
    <w:rsid w:val="00D71E42"/>
    <w:rsid w:val="00D82726"/>
    <w:rsid w:val="00DA1DA2"/>
    <w:rsid w:val="00DD0465"/>
    <w:rsid w:val="00DD0726"/>
    <w:rsid w:val="00DD5E0B"/>
    <w:rsid w:val="00DE5318"/>
    <w:rsid w:val="00DE6016"/>
    <w:rsid w:val="00DE6ED1"/>
    <w:rsid w:val="00DF1DFA"/>
    <w:rsid w:val="00E01724"/>
    <w:rsid w:val="00E16CCD"/>
    <w:rsid w:val="00E20087"/>
    <w:rsid w:val="00E441E2"/>
    <w:rsid w:val="00E56B41"/>
    <w:rsid w:val="00E65D4D"/>
    <w:rsid w:val="00E723F6"/>
    <w:rsid w:val="00E83C33"/>
    <w:rsid w:val="00E960DE"/>
    <w:rsid w:val="00E97C9C"/>
    <w:rsid w:val="00EA4F4D"/>
    <w:rsid w:val="00EA680C"/>
    <w:rsid w:val="00ED6836"/>
    <w:rsid w:val="00EE1B8B"/>
    <w:rsid w:val="00EF2642"/>
    <w:rsid w:val="00EF3E98"/>
    <w:rsid w:val="00EF40B8"/>
    <w:rsid w:val="00EF721B"/>
    <w:rsid w:val="00EF7C40"/>
    <w:rsid w:val="00F20421"/>
    <w:rsid w:val="00F210BA"/>
    <w:rsid w:val="00F34C79"/>
    <w:rsid w:val="00F442AD"/>
    <w:rsid w:val="00F62F67"/>
    <w:rsid w:val="00F726EE"/>
    <w:rsid w:val="00F90F07"/>
    <w:rsid w:val="00F94CB1"/>
    <w:rsid w:val="00FA2952"/>
    <w:rsid w:val="00FB06A4"/>
    <w:rsid w:val="00FC30FA"/>
    <w:rsid w:val="00FD72CC"/>
    <w:rsid w:val="00FE0170"/>
    <w:rsid w:val="00FE25CB"/>
    <w:rsid w:val="00FE5C4C"/>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B71D"/>
  <w15:docId w15:val="{CCD4211D-D03C-4128-8A94-5B23303E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 w:id="1933584378">
      <w:bodyDiv w:val="1"/>
      <w:marLeft w:val="0"/>
      <w:marRight w:val="0"/>
      <w:marTop w:val="0"/>
      <w:marBottom w:val="0"/>
      <w:divBdr>
        <w:top w:val="none" w:sz="0" w:space="0" w:color="auto"/>
        <w:left w:val="none" w:sz="0" w:space="0" w:color="auto"/>
        <w:bottom w:val="none" w:sz="0" w:space="0" w:color="auto"/>
        <w:right w:val="none" w:sz="0" w:space="0" w:color="auto"/>
      </w:divBdr>
      <w:divsChild>
        <w:div w:id="1879003728">
          <w:marLeft w:val="0"/>
          <w:marRight w:val="0"/>
          <w:marTop w:val="0"/>
          <w:marBottom w:val="0"/>
          <w:divBdr>
            <w:top w:val="none" w:sz="0" w:space="0" w:color="auto"/>
            <w:left w:val="none" w:sz="0" w:space="0" w:color="auto"/>
            <w:bottom w:val="none" w:sz="0" w:space="0" w:color="auto"/>
            <w:right w:val="none" w:sz="0" w:space="0" w:color="auto"/>
          </w:divBdr>
          <w:divsChild>
            <w:div w:id="1283070036">
              <w:marLeft w:val="-225"/>
              <w:marRight w:val="-225"/>
              <w:marTop w:val="0"/>
              <w:marBottom w:val="0"/>
              <w:divBdr>
                <w:top w:val="none" w:sz="0" w:space="0" w:color="auto"/>
                <w:left w:val="none" w:sz="0" w:space="0" w:color="auto"/>
                <w:bottom w:val="none" w:sz="0" w:space="0" w:color="auto"/>
                <w:right w:val="none" w:sz="0" w:space="0" w:color="auto"/>
              </w:divBdr>
              <w:divsChild>
                <w:div w:id="1118914243">
                  <w:marLeft w:val="0"/>
                  <w:marRight w:val="0"/>
                  <w:marTop w:val="0"/>
                  <w:marBottom w:val="0"/>
                  <w:divBdr>
                    <w:top w:val="none" w:sz="0" w:space="0" w:color="auto"/>
                    <w:left w:val="none" w:sz="0" w:space="0" w:color="auto"/>
                    <w:bottom w:val="none" w:sz="0" w:space="0" w:color="auto"/>
                    <w:right w:val="none" w:sz="0" w:space="0" w:color="auto"/>
                  </w:divBdr>
                  <w:divsChild>
                    <w:div w:id="1291547184">
                      <w:marLeft w:val="0"/>
                      <w:marRight w:val="0"/>
                      <w:marTop w:val="0"/>
                      <w:marBottom w:val="0"/>
                      <w:divBdr>
                        <w:top w:val="none" w:sz="0" w:space="0" w:color="auto"/>
                        <w:left w:val="none" w:sz="0" w:space="0" w:color="auto"/>
                        <w:bottom w:val="none" w:sz="0" w:space="0" w:color="auto"/>
                        <w:right w:val="none" w:sz="0" w:space="0" w:color="auto"/>
                      </w:divBdr>
                      <w:divsChild>
                        <w:div w:id="603341410">
                          <w:marLeft w:val="0"/>
                          <w:marRight w:val="0"/>
                          <w:marTop w:val="0"/>
                          <w:marBottom w:val="0"/>
                          <w:divBdr>
                            <w:top w:val="none" w:sz="0" w:space="0" w:color="auto"/>
                            <w:left w:val="none" w:sz="0" w:space="0" w:color="auto"/>
                            <w:bottom w:val="none" w:sz="0" w:space="0" w:color="auto"/>
                            <w:right w:val="none" w:sz="0" w:space="0" w:color="auto"/>
                          </w:divBdr>
                          <w:divsChild>
                            <w:div w:id="987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zemaitiene@lvpa.l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aubiene@lvpa.lt" TargetMode="External"/><Relationship Id="rId17" Type="http://schemas.openxmlformats.org/officeDocument/2006/relationships/hyperlink" Target="http://lvpa.lt/lt/verslo-priemones" TargetMode="External"/><Relationship Id="rId2" Type="http://schemas.openxmlformats.org/officeDocument/2006/relationships/numbering" Target="numbering.xml"/><Relationship Id="rId16" Type="http://schemas.openxmlformats.org/officeDocument/2006/relationships/hyperlink" Target="http://ukmin.lrv.lt/lt/veiklos-sritys/es-parama-1/2014-2020-m/2014-2020m-galiojantys-kvietimai"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trulevicius@lvpa.lt" TargetMode="External"/><Relationship Id="rId5" Type="http://schemas.openxmlformats.org/officeDocument/2006/relationships/webSettings" Target="webSettings.xml"/><Relationship Id="rId15" Type="http://schemas.openxmlformats.org/officeDocument/2006/relationships/hyperlink" Target="http://www.esinvesticijos.lt/paskelbti_kvietimai" TargetMode="External"/><Relationship Id="rId10" Type="http://schemas.openxmlformats.org/officeDocument/2006/relationships/hyperlink" Target="http://lvpa.lt/lt/mus-rasi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vpa.lt" TargetMode="External"/><Relationship Id="rId14" Type="http://schemas.openxmlformats.org/officeDocument/2006/relationships/hyperlink" Target="mailto:s.varsackyt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AF28-A2A8-4BFD-92FE-BFEBF7A3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3568</Words>
  <Characters>2035</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15</cp:revision>
  <cp:lastPrinted>2016-09-23T06:30:00Z</cp:lastPrinted>
  <dcterms:created xsi:type="dcterms:W3CDTF">2016-09-22T12:36:00Z</dcterms:created>
  <dcterms:modified xsi:type="dcterms:W3CDTF">2016-09-23T06:58:00Z</dcterms:modified>
</cp:coreProperties>
</file>