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F5" w:rsidRPr="00F059C1" w:rsidRDefault="003E21F5" w:rsidP="003E21F5">
      <w:pPr>
        <w:spacing w:after="0" w:line="240" w:lineRule="auto"/>
        <w:ind w:left="5529"/>
        <w:rPr>
          <w:rFonts w:ascii="Times New Roman" w:hAnsi="Times New Roman"/>
          <w:sz w:val="24"/>
          <w:szCs w:val="24"/>
        </w:rPr>
      </w:pPr>
      <w:r w:rsidRPr="00F059C1">
        <w:rPr>
          <w:rFonts w:ascii="Times New Roman" w:hAnsi="Times New Roman"/>
          <w:sz w:val="24"/>
          <w:szCs w:val="24"/>
        </w:rPr>
        <w:t>2014–2020 metų Europos Sąjungos fondų investicijų veiksmų programos</w:t>
      </w:r>
    </w:p>
    <w:p w:rsidR="003E21F5" w:rsidRPr="00F059C1" w:rsidRDefault="003E21F5" w:rsidP="003E21F5">
      <w:pPr>
        <w:spacing w:after="0" w:line="240" w:lineRule="auto"/>
        <w:ind w:left="5529"/>
        <w:rPr>
          <w:rFonts w:ascii="Times New Roman" w:hAnsi="Times New Roman"/>
          <w:sz w:val="24"/>
          <w:szCs w:val="24"/>
        </w:rPr>
      </w:pPr>
      <w:r w:rsidRPr="00F059C1">
        <w:rPr>
          <w:rFonts w:ascii="Times New Roman" w:hAnsi="Times New Roman"/>
          <w:sz w:val="24"/>
          <w:szCs w:val="24"/>
        </w:rPr>
        <w:t xml:space="preserve">3 prioriteto „Smulkiojo ir vidutinio verslo konkurencingumo skatinimas“ </w:t>
      </w:r>
    </w:p>
    <w:p w:rsidR="003E21F5" w:rsidRPr="00F059C1" w:rsidRDefault="003E21F5" w:rsidP="003E21F5">
      <w:pPr>
        <w:spacing w:after="0" w:line="240" w:lineRule="auto"/>
        <w:ind w:left="5529"/>
        <w:rPr>
          <w:rFonts w:ascii="Times New Roman" w:hAnsi="Times New Roman"/>
          <w:sz w:val="24"/>
          <w:szCs w:val="24"/>
        </w:rPr>
      </w:pPr>
      <w:r w:rsidRPr="00F059C1">
        <w:rPr>
          <w:rFonts w:ascii="Times New Roman" w:hAnsi="Times New Roman"/>
          <w:sz w:val="24"/>
          <w:szCs w:val="24"/>
        </w:rPr>
        <w:t xml:space="preserve">priemonės Nr. 03.2.1-LVPA-K-801 „Naujos galimybės LT“ </w:t>
      </w:r>
    </w:p>
    <w:p w:rsidR="003E21F5" w:rsidRPr="00F059C1" w:rsidRDefault="003E21F5" w:rsidP="003E21F5">
      <w:pPr>
        <w:spacing w:after="0" w:line="240" w:lineRule="auto"/>
        <w:ind w:left="5529"/>
        <w:rPr>
          <w:rFonts w:ascii="Times New Roman" w:hAnsi="Times New Roman"/>
          <w:sz w:val="24"/>
          <w:szCs w:val="24"/>
        </w:rPr>
      </w:pPr>
      <w:r w:rsidRPr="00F059C1">
        <w:rPr>
          <w:rFonts w:ascii="Times New Roman" w:hAnsi="Times New Roman"/>
          <w:sz w:val="24"/>
          <w:szCs w:val="24"/>
        </w:rPr>
        <w:t>projektų finansavimo sąlygų aprašo Nr. 1</w:t>
      </w:r>
    </w:p>
    <w:p w:rsidR="003E21F5" w:rsidRPr="00F059C1" w:rsidRDefault="003E21F5" w:rsidP="003E21F5">
      <w:pPr>
        <w:ind w:left="1298"/>
        <w:jc w:val="center"/>
        <w:rPr>
          <w:rFonts w:ascii="Times New Roman" w:hAnsi="Times New Roman"/>
          <w:sz w:val="24"/>
          <w:szCs w:val="24"/>
          <w:lang w:eastAsia="lt-LT"/>
        </w:rPr>
      </w:pPr>
      <w:r w:rsidRPr="00F059C1">
        <w:rPr>
          <w:rFonts w:ascii="Times New Roman" w:hAnsi="Times New Roman"/>
          <w:sz w:val="24"/>
          <w:szCs w:val="24"/>
          <w:lang w:eastAsia="lt-LT"/>
        </w:rPr>
        <w:t xml:space="preserve">               5 priedas</w:t>
      </w:r>
    </w:p>
    <w:p w:rsidR="003E21F5" w:rsidRPr="00F059C1" w:rsidRDefault="003E21F5" w:rsidP="003E21F5">
      <w:pPr>
        <w:ind w:left="1298"/>
        <w:jc w:val="center"/>
      </w:pPr>
      <w:r w:rsidRPr="00F059C1">
        <w:rPr>
          <w:rFonts w:ascii="Times New Roman" w:eastAsia="Times New Roman" w:hAnsi="Times New Roman"/>
          <w:b/>
          <w:caps/>
          <w:sz w:val="24"/>
          <w:szCs w:val="24"/>
        </w:rPr>
        <w:t xml:space="preserve">INFORMACIJa, </w:t>
      </w:r>
      <w:r w:rsidRPr="00F059C1">
        <w:rPr>
          <w:rFonts w:ascii="Times New Roman" w:eastAsia="Times New Roman" w:hAnsi="Times New Roman"/>
          <w:b/>
          <w:caps/>
          <w:sz w:val="24"/>
          <w:szCs w:val="24"/>
          <w:lang w:eastAsia="lt-LT"/>
        </w:rPr>
        <w:t>reikalingA projekto atitikČIAI projektų atrankos kriterijams įvertinti</w:t>
      </w:r>
    </w:p>
    <w:p w:rsidR="003E21F5" w:rsidRPr="00F059C1" w:rsidRDefault="003E21F5" w:rsidP="003E21F5">
      <w:pPr>
        <w:tabs>
          <w:tab w:val="left" w:pos="426"/>
        </w:tabs>
        <w:ind w:left="426" w:hanging="284"/>
        <w:jc w:val="both"/>
        <w:rPr>
          <w:rFonts w:ascii="Times New Roman" w:hAnsi="Times New Roman"/>
          <w:b/>
          <w:sz w:val="24"/>
          <w:szCs w:val="24"/>
        </w:rPr>
      </w:pPr>
      <w:r w:rsidRPr="00F059C1">
        <w:rPr>
          <w:rFonts w:ascii="Times New Roman" w:hAnsi="Times New Roman"/>
          <w:b/>
          <w:sz w:val="24"/>
          <w:szCs w:val="24"/>
        </w:rPr>
        <w:t xml:space="preserve">1. Galutinių projekto naudos gavėjų vykdomos veiklos ir projekto veiklos priskiriamos Ekonominės veiklos rūšių klasifikatoriui (EVRK 2 red.), patvirtintam Statistikos departamento prie Lietuvos Respublikos Vyriausybės generalinio direktoriaus </w:t>
      </w:r>
      <w:smartTag w:uri="urn:schemas-microsoft-com:office:smarttags" w:element="metricconverter">
        <w:smartTagPr>
          <w:attr w:name="ProductID" w:val="2007 m"/>
        </w:smartTagPr>
        <w:r w:rsidRPr="00F059C1">
          <w:rPr>
            <w:rFonts w:ascii="Times New Roman" w:hAnsi="Times New Roman"/>
            <w:b/>
            <w:sz w:val="24"/>
            <w:szCs w:val="24"/>
          </w:rPr>
          <w:t>2007 m</w:t>
        </w:r>
      </w:smartTag>
      <w:r w:rsidRPr="00F059C1">
        <w:rPr>
          <w:rFonts w:ascii="Times New Roman" w:hAnsi="Times New Roman"/>
          <w:b/>
          <w:sz w:val="24"/>
          <w:szCs w:val="24"/>
        </w:rPr>
        <w:t>. spalio 31 d. įsakymu Nr. DĮ-226 „Dėl Ekonominės veiklos rūšių klasifikatoriaus patvirtinimo“ (toliau – EVRK 2 red.).</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1985"/>
        <w:gridCol w:w="2977"/>
      </w:tblGrid>
      <w:tr w:rsidR="003E21F5" w:rsidRPr="00F059C1" w:rsidTr="0048150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jc w:val="center"/>
              <w:rPr>
                <w:rFonts w:ascii="Times New Roman" w:hAnsi="Times New Roman"/>
                <w:sz w:val="24"/>
                <w:szCs w:val="24"/>
              </w:rPr>
            </w:pPr>
            <w:r w:rsidRPr="00F059C1">
              <w:rPr>
                <w:rFonts w:ascii="Times New Roman" w:hAnsi="Times New Roman"/>
                <w:sz w:val="24"/>
                <w:szCs w:val="24"/>
              </w:rPr>
              <w:t>Galutinio naudos gavėjo pavadinimas</w:t>
            </w:r>
          </w:p>
          <w:p w:rsidR="003E21F5" w:rsidRPr="00F059C1" w:rsidRDefault="003E21F5" w:rsidP="00481501">
            <w:pPr>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color w:val="000000"/>
                <w:sz w:val="24"/>
                <w:szCs w:val="24"/>
              </w:rPr>
            </w:pPr>
            <w:r w:rsidRPr="00F059C1">
              <w:rPr>
                <w:rFonts w:ascii="Times New Roman" w:hAnsi="Times New Roman"/>
                <w:sz w:val="24"/>
                <w:szCs w:val="24"/>
              </w:rPr>
              <w:t>Galutinio naudos gavėjo vykdoma veikla (-</w:t>
            </w:r>
            <w:proofErr w:type="spellStart"/>
            <w:r w:rsidRPr="00F059C1">
              <w:rPr>
                <w:rFonts w:ascii="Times New Roman" w:hAnsi="Times New Roman"/>
                <w:sz w:val="24"/>
                <w:szCs w:val="24"/>
              </w:rPr>
              <w:t>os</w:t>
            </w:r>
            <w:proofErr w:type="spellEnd"/>
            <w:r w:rsidRPr="00F059C1">
              <w:rPr>
                <w:rFonts w:ascii="Times New Roman" w:hAnsi="Times New Roman"/>
                <w:sz w:val="24"/>
                <w:szCs w:val="24"/>
              </w:rPr>
              <w:t>) pagal EVRK 2 red.</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color w:val="000000"/>
                <w:sz w:val="24"/>
                <w:szCs w:val="24"/>
              </w:rPr>
            </w:pPr>
            <w:r w:rsidRPr="00F059C1">
              <w:rPr>
                <w:rFonts w:ascii="Times New Roman" w:hAnsi="Times New Roman"/>
                <w:sz w:val="24"/>
                <w:szCs w:val="24"/>
              </w:rPr>
              <w:t>Galutinio naudos gavėjo veikla (-</w:t>
            </w:r>
            <w:proofErr w:type="spellStart"/>
            <w:r w:rsidRPr="00F059C1">
              <w:rPr>
                <w:rFonts w:ascii="Times New Roman" w:hAnsi="Times New Roman"/>
                <w:sz w:val="24"/>
                <w:szCs w:val="24"/>
              </w:rPr>
              <w:t>os</w:t>
            </w:r>
            <w:proofErr w:type="spellEnd"/>
            <w:r w:rsidRPr="00F059C1">
              <w:rPr>
                <w:rFonts w:ascii="Times New Roman" w:hAnsi="Times New Roman"/>
                <w:sz w:val="24"/>
                <w:szCs w:val="24"/>
              </w:rPr>
              <w:t>) pagal EVRK 2 red., kuriai (-</w:t>
            </w:r>
            <w:proofErr w:type="spellStart"/>
            <w:r w:rsidRPr="00F059C1">
              <w:rPr>
                <w:rFonts w:ascii="Times New Roman" w:hAnsi="Times New Roman"/>
                <w:sz w:val="24"/>
                <w:szCs w:val="24"/>
              </w:rPr>
              <w:t>ioms</w:t>
            </w:r>
            <w:proofErr w:type="spellEnd"/>
            <w:r w:rsidRPr="00F059C1">
              <w:rPr>
                <w:rFonts w:ascii="Times New Roman" w:hAnsi="Times New Roman"/>
                <w:sz w:val="24"/>
                <w:szCs w:val="24"/>
              </w:rPr>
              <w:t>) vykdyti bus naudojami projekto rezultatai</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Default="003E21F5" w:rsidP="00481501">
            <w:pPr>
              <w:spacing w:after="0" w:line="240" w:lineRule="auto"/>
              <w:jc w:val="center"/>
              <w:rPr>
                <w:rFonts w:ascii="Times New Roman" w:hAnsi="Times New Roman"/>
                <w:sz w:val="24"/>
                <w:szCs w:val="24"/>
              </w:rPr>
            </w:pPr>
            <w:r w:rsidRPr="00AA20C0">
              <w:rPr>
                <w:rFonts w:ascii="Times New Roman" w:hAnsi="Times New Roman"/>
                <w:sz w:val="24"/>
                <w:szCs w:val="24"/>
              </w:rPr>
              <w:t>Galutinio naudos gavėjo</w:t>
            </w:r>
            <w:r>
              <w:rPr>
                <w:rFonts w:ascii="Times New Roman" w:hAnsi="Times New Roman"/>
                <w:sz w:val="24"/>
                <w:szCs w:val="24"/>
              </w:rPr>
              <w:t xml:space="preserve"> veiklos priskyrimo kultūros ir kūrybos sektoriams</w:t>
            </w:r>
            <w:r w:rsidRPr="00791085">
              <w:rPr>
                <w:rFonts w:ascii="Times New Roman" w:hAnsi="Times New Roman"/>
                <w:sz w:val="24"/>
                <w:szCs w:val="24"/>
              </w:rPr>
              <w:t xml:space="preserve"> </w:t>
            </w:r>
            <w:r>
              <w:rPr>
                <w:rFonts w:ascii="Times New Roman" w:hAnsi="Times New Roman"/>
                <w:sz w:val="24"/>
                <w:szCs w:val="24"/>
              </w:rPr>
              <w:t>pagrindimas.</w:t>
            </w:r>
          </w:p>
          <w:p w:rsidR="003E21F5" w:rsidRPr="00F059C1" w:rsidRDefault="003E21F5" w:rsidP="00481501">
            <w:pPr>
              <w:spacing w:after="0" w:line="240" w:lineRule="auto"/>
              <w:jc w:val="center"/>
              <w:rPr>
                <w:rFonts w:ascii="Times New Roman" w:hAnsi="Times New Roman"/>
                <w:b/>
                <w:sz w:val="20"/>
                <w:szCs w:val="20"/>
              </w:rPr>
            </w:pPr>
            <w:r w:rsidRPr="00F059C1">
              <w:rPr>
                <w:rFonts w:ascii="Times New Roman" w:hAnsi="Times New Roman"/>
                <w:i/>
              </w:rPr>
              <w:t>(Kūrybinė ir kultūrinė industrija atitinka sąvoką</w:t>
            </w:r>
            <w:r w:rsidRPr="00F059C1">
              <w:rPr>
                <w:rFonts w:ascii="Times New Roman" w:hAnsi="Times New Roman"/>
              </w:rPr>
              <w:t xml:space="preserve"> </w:t>
            </w:r>
            <w:r w:rsidRPr="00F059C1">
              <w:rPr>
                <w:rFonts w:ascii="Times New Roman" w:hAnsi="Times New Roman"/>
                <w:i/>
              </w:rPr>
              <w:t>„kultūros ir kūrybos sektoriai“, kaip apibrėžta 2013 m. gruodžio 11 d. Europos Parlamento ir Tarybos reglamento (ES) Nr. 1295/2013 kuriuo sukuriama programa „Kūrybiška Europa“ (2014–2020 m.) ir panaikinami sprendimai Nr. 1718/2006/EB, Nr. 1855/2006/EB ir Nr. 1041/2009/EB (OL 2013 L 347, p. 221) 2 straipsnio 1 punkte).</w:t>
            </w:r>
          </w:p>
        </w:tc>
      </w:tr>
      <w:tr w:rsidR="003E21F5" w:rsidRPr="00F059C1" w:rsidTr="00481501">
        <w:trPr>
          <w:trHeight w:val="663"/>
        </w:trPr>
        <w:tc>
          <w:tcPr>
            <w:tcW w:w="2410" w:type="dxa"/>
            <w:tcBorders>
              <w:top w:val="single" w:sz="4" w:space="0" w:color="000000"/>
              <w:left w:val="single" w:sz="4" w:space="0" w:color="000000"/>
              <w:bottom w:val="single" w:sz="4" w:space="0" w:color="auto"/>
              <w:right w:val="single" w:sz="4" w:space="0" w:color="000000"/>
            </w:tcBorders>
            <w:hideMark/>
          </w:tcPr>
          <w:p w:rsidR="003E21F5" w:rsidRPr="00F059C1" w:rsidRDefault="003E21F5" w:rsidP="00481501">
            <w:pPr>
              <w:keepNext/>
              <w:keepLines/>
              <w:spacing w:before="200"/>
              <w:ind w:right="-108"/>
              <w:outlineLvl w:val="1"/>
              <w:rPr>
                <w:rFonts w:ascii="Times New Roman" w:hAnsi="Times New Roman"/>
                <w:sz w:val="24"/>
                <w:szCs w:val="24"/>
              </w:rPr>
            </w:pPr>
            <w:r w:rsidRPr="00F059C1">
              <w:rPr>
                <w:rFonts w:ascii="Times New Roman" w:hAnsi="Times New Roman"/>
                <w:sz w:val="24"/>
                <w:szCs w:val="24"/>
              </w:rPr>
              <w:t>1.1.</w:t>
            </w:r>
          </w:p>
        </w:tc>
        <w:tc>
          <w:tcPr>
            <w:tcW w:w="2268"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977"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39"/>
        </w:trPr>
        <w:tc>
          <w:tcPr>
            <w:tcW w:w="2410"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1.2.</w:t>
            </w:r>
          </w:p>
        </w:tc>
        <w:tc>
          <w:tcPr>
            <w:tcW w:w="226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2410"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1.3.</w:t>
            </w:r>
          </w:p>
        </w:tc>
        <w:tc>
          <w:tcPr>
            <w:tcW w:w="226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241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1.4.</w:t>
            </w:r>
          </w:p>
        </w:tc>
        <w:tc>
          <w:tcPr>
            <w:tcW w:w="226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241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1.5.</w:t>
            </w:r>
          </w:p>
        </w:tc>
        <w:tc>
          <w:tcPr>
            <w:tcW w:w="226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241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w:t>
            </w:r>
          </w:p>
        </w:tc>
        <w:tc>
          <w:tcPr>
            <w:tcW w:w="226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9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bl>
    <w:p w:rsidR="003E21F5" w:rsidRPr="00F059C1" w:rsidRDefault="003E21F5" w:rsidP="003E21F5">
      <w:pPr>
        <w:tabs>
          <w:tab w:val="left" w:pos="426"/>
          <w:tab w:val="left" w:pos="567"/>
        </w:tabs>
        <w:spacing w:after="0" w:line="240" w:lineRule="auto"/>
        <w:ind w:firstLine="425"/>
        <w:jc w:val="both"/>
        <w:rPr>
          <w:rFonts w:ascii="Times New Roman" w:hAnsi="Times New Roman"/>
          <w:b/>
          <w:sz w:val="24"/>
          <w:szCs w:val="24"/>
        </w:rPr>
      </w:pPr>
    </w:p>
    <w:p w:rsidR="003E21F5" w:rsidRPr="00F059C1" w:rsidRDefault="003E21F5" w:rsidP="003E21F5">
      <w:pPr>
        <w:tabs>
          <w:tab w:val="left" w:pos="567"/>
        </w:tabs>
        <w:spacing w:after="0" w:line="240" w:lineRule="auto"/>
        <w:ind w:left="426" w:hanging="142"/>
        <w:jc w:val="both"/>
        <w:rPr>
          <w:rFonts w:ascii="Times New Roman" w:hAnsi="Times New Roman"/>
          <w:b/>
          <w:sz w:val="24"/>
          <w:szCs w:val="24"/>
        </w:rPr>
      </w:pPr>
      <w:r w:rsidRPr="00F059C1">
        <w:rPr>
          <w:rFonts w:ascii="Times New Roman" w:hAnsi="Times New Roman"/>
          <w:b/>
          <w:sz w:val="24"/>
          <w:szCs w:val="24"/>
        </w:rPr>
        <w:t>2. Projekto išlaidos, kurioms taikomi fiksuotieji projekto išlaidų vieneto įkainiai (toliau –  fiksuotieji įkainiai).</w:t>
      </w:r>
    </w:p>
    <w:p w:rsidR="003E21F5" w:rsidRPr="00F059C1" w:rsidRDefault="003E21F5" w:rsidP="003E21F5">
      <w:pPr>
        <w:tabs>
          <w:tab w:val="left" w:pos="426"/>
          <w:tab w:val="left" w:pos="567"/>
        </w:tabs>
        <w:spacing w:after="0" w:line="240" w:lineRule="auto"/>
        <w:ind w:firstLine="425"/>
        <w:jc w:val="both"/>
        <w:rPr>
          <w:rFonts w:ascii="Times New Roman" w:hAnsi="Times New Roman"/>
          <w:b/>
          <w:sz w:val="24"/>
          <w:szCs w:val="24"/>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2296"/>
        <w:gridCol w:w="1276"/>
        <w:gridCol w:w="1701"/>
        <w:gridCol w:w="1842"/>
      </w:tblGrid>
      <w:tr w:rsidR="003E21F5" w:rsidRPr="00F059C1" w:rsidTr="00481501">
        <w:trPr>
          <w:cantSplit/>
        </w:trPr>
        <w:tc>
          <w:tcPr>
            <w:tcW w:w="25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jc w:val="center"/>
              <w:rPr>
                <w:rFonts w:ascii="Times New Roman" w:hAnsi="Times New Roman"/>
                <w:sz w:val="24"/>
                <w:szCs w:val="24"/>
              </w:rPr>
            </w:pPr>
          </w:p>
          <w:p w:rsidR="003E21F5" w:rsidRPr="00F059C1" w:rsidRDefault="003E21F5" w:rsidP="00481501">
            <w:pPr>
              <w:jc w:val="center"/>
              <w:rPr>
                <w:rFonts w:ascii="Times New Roman" w:hAnsi="Times New Roman"/>
                <w:sz w:val="24"/>
                <w:szCs w:val="24"/>
              </w:rPr>
            </w:pPr>
            <w:r w:rsidRPr="00F059C1">
              <w:rPr>
                <w:rFonts w:ascii="Times New Roman" w:hAnsi="Times New Roman"/>
                <w:sz w:val="24"/>
                <w:szCs w:val="24"/>
              </w:rPr>
              <w:t>Parodos / mugės ar verslo misijos pavadinimas, data ir  šalis, kurioje vyks paroda / mugė</w:t>
            </w:r>
          </w:p>
          <w:p w:rsidR="003E21F5" w:rsidRPr="00F059C1" w:rsidRDefault="003E21F5" w:rsidP="00481501">
            <w:pPr>
              <w:jc w:val="center"/>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keepNext/>
              <w:keepLines/>
              <w:spacing w:before="200"/>
              <w:jc w:val="center"/>
              <w:outlineLvl w:val="1"/>
              <w:rPr>
                <w:rFonts w:ascii="Times New Roman" w:hAnsi="Times New Roman"/>
                <w:sz w:val="24"/>
                <w:szCs w:val="24"/>
              </w:rPr>
            </w:pPr>
            <w:r w:rsidRPr="00F059C1">
              <w:rPr>
                <w:rFonts w:ascii="Times New Roman" w:hAnsi="Times New Roman"/>
                <w:sz w:val="24"/>
                <w:szCs w:val="24"/>
              </w:rPr>
              <w:t xml:space="preserve">Parodoje / mugėje ar verslo misijoje dalyvaujantys galutiniai naudos gavėjai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keepNext/>
              <w:keepLines/>
              <w:spacing w:before="200"/>
              <w:jc w:val="center"/>
              <w:outlineLvl w:val="1"/>
              <w:rPr>
                <w:rFonts w:ascii="Times New Roman" w:hAnsi="Times New Roman"/>
                <w:sz w:val="24"/>
                <w:szCs w:val="24"/>
              </w:rPr>
            </w:pPr>
            <w:r w:rsidRPr="00F059C1">
              <w:rPr>
                <w:rFonts w:ascii="Times New Roman" w:hAnsi="Times New Roman"/>
                <w:sz w:val="24"/>
                <w:szCs w:val="24"/>
              </w:rPr>
              <w:t>Vienetų skaičius</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keepNext/>
              <w:keepLines/>
              <w:spacing w:before="200"/>
              <w:ind w:right="-108"/>
              <w:jc w:val="center"/>
              <w:outlineLvl w:val="1"/>
              <w:rPr>
                <w:rFonts w:ascii="Times New Roman" w:hAnsi="Times New Roman"/>
                <w:sz w:val="24"/>
                <w:szCs w:val="24"/>
              </w:rPr>
            </w:pPr>
            <w:r w:rsidRPr="00F059C1">
              <w:rPr>
                <w:rFonts w:ascii="Times New Roman" w:hAnsi="Times New Roman"/>
                <w:sz w:val="24"/>
                <w:szCs w:val="24"/>
              </w:rPr>
              <w:t xml:space="preserve">Vienetų įkainis (eurais), kaip nurodyta Metodiniuose nurodymuose dėl fiksuotųjų įkainių taikymo (Aprašo 4 priedas)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keepNext/>
              <w:keepLines/>
              <w:spacing w:before="200"/>
              <w:jc w:val="center"/>
              <w:outlineLvl w:val="1"/>
              <w:rPr>
                <w:rFonts w:ascii="Times New Roman" w:hAnsi="Times New Roman"/>
                <w:sz w:val="24"/>
                <w:szCs w:val="24"/>
              </w:rPr>
            </w:pPr>
            <w:r w:rsidRPr="00F059C1">
              <w:rPr>
                <w:rFonts w:ascii="Times New Roman" w:hAnsi="Times New Roman"/>
                <w:sz w:val="24"/>
                <w:szCs w:val="24"/>
              </w:rPr>
              <w:t>Tinkamų išlaidų suma (eurais)</w:t>
            </w:r>
          </w:p>
        </w:tc>
      </w:tr>
      <w:tr w:rsidR="003E21F5" w:rsidRPr="00F059C1" w:rsidTr="00481501">
        <w:trPr>
          <w:trHeight w:val="559"/>
        </w:trPr>
        <w:tc>
          <w:tcPr>
            <w:tcW w:w="2553" w:type="dxa"/>
            <w:tcBorders>
              <w:top w:val="single" w:sz="4" w:space="0" w:color="000000"/>
              <w:left w:val="single" w:sz="4" w:space="0" w:color="000000"/>
              <w:bottom w:val="single" w:sz="4" w:space="0" w:color="auto"/>
              <w:right w:val="single" w:sz="4" w:space="0" w:color="000000"/>
            </w:tcBorders>
            <w:hideMark/>
          </w:tcPr>
          <w:p w:rsidR="003E21F5" w:rsidRPr="00F059C1" w:rsidRDefault="003E21F5" w:rsidP="00481501">
            <w:pPr>
              <w:keepNext/>
              <w:keepLines/>
              <w:spacing w:before="200"/>
              <w:ind w:right="-108"/>
              <w:outlineLvl w:val="1"/>
              <w:rPr>
                <w:rFonts w:ascii="Times New Roman" w:hAnsi="Times New Roman"/>
                <w:sz w:val="24"/>
                <w:szCs w:val="24"/>
              </w:rPr>
            </w:pPr>
            <w:r w:rsidRPr="00F059C1">
              <w:rPr>
                <w:rFonts w:ascii="Times New Roman" w:hAnsi="Times New Roman"/>
                <w:sz w:val="24"/>
                <w:szCs w:val="24"/>
              </w:rPr>
              <w:t>2.1.</w:t>
            </w:r>
          </w:p>
        </w:tc>
        <w:tc>
          <w:tcPr>
            <w:tcW w:w="2296"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39"/>
        </w:trPr>
        <w:tc>
          <w:tcPr>
            <w:tcW w:w="2553"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2.2.</w:t>
            </w:r>
          </w:p>
        </w:tc>
        <w:tc>
          <w:tcPr>
            <w:tcW w:w="2296"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2553"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2.3.</w:t>
            </w:r>
          </w:p>
        </w:tc>
        <w:tc>
          <w:tcPr>
            <w:tcW w:w="2296"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39"/>
        </w:trPr>
        <w:tc>
          <w:tcPr>
            <w:tcW w:w="2553"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w:t>
            </w:r>
          </w:p>
        </w:tc>
        <w:tc>
          <w:tcPr>
            <w:tcW w:w="2296"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39"/>
        </w:trPr>
        <w:tc>
          <w:tcPr>
            <w:tcW w:w="2553"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3E21F5" w:rsidRPr="00F059C1" w:rsidRDefault="003E21F5" w:rsidP="00481501">
            <w:pPr>
              <w:pStyle w:val="Sraopastraipa"/>
              <w:ind w:left="0" w:right="-108"/>
              <w:rPr>
                <w:rFonts w:ascii="Times New Roman" w:hAnsi="Times New Roman"/>
                <w:sz w:val="24"/>
                <w:szCs w:val="24"/>
              </w:rPr>
            </w:pPr>
          </w:p>
        </w:tc>
        <w:tc>
          <w:tcPr>
            <w:tcW w:w="229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3E21F5" w:rsidRPr="00F059C1" w:rsidRDefault="003E21F5" w:rsidP="00481501">
            <w:pPr>
              <w:pStyle w:val="Sraopastraipa"/>
              <w:ind w:left="0"/>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3E21F5" w:rsidRPr="00F059C1" w:rsidRDefault="003E21F5" w:rsidP="00481501">
            <w:pPr>
              <w:pStyle w:val="Sraopastraipa"/>
              <w:ind w:left="737" w:hanging="737"/>
              <w:jc w:val="center"/>
              <w:rPr>
                <w:rFonts w:ascii="Times New Roman" w:hAnsi="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3E21F5" w:rsidRPr="00F059C1" w:rsidRDefault="003E21F5" w:rsidP="00481501">
            <w:pPr>
              <w:pStyle w:val="Sraopastraipa"/>
              <w:ind w:left="737" w:hanging="737"/>
              <w:jc w:val="right"/>
              <w:rPr>
                <w:rFonts w:ascii="Times New Roman" w:hAnsi="Times New Roman"/>
                <w:sz w:val="24"/>
                <w:szCs w:val="24"/>
              </w:rPr>
            </w:pPr>
            <w:r w:rsidRPr="00F059C1">
              <w:rPr>
                <w:rFonts w:ascii="Times New Roman" w:hAnsi="Times New Roman"/>
                <w:sz w:val="24"/>
                <w:szCs w:val="24"/>
              </w:rPr>
              <w:t>Iš viso:</w:t>
            </w:r>
          </w:p>
        </w:tc>
        <w:tc>
          <w:tcPr>
            <w:tcW w:w="1842" w:type="dxa"/>
            <w:tcBorders>
              <w:top w:val="single" w:sz="4" w:space="0" w:color="auto"/>
              <w:left w:val="single" w:sz="4" w:space="0" w:color="000000"/>
              <w:bottom w:val="single" w:sz="4" w:space="0" w:color="000000"/>
              <w:right w:val="single" w:sz="4" w:space="0" w:color="000000"/>
            </w:tcBorders>
            <w:shd w:val="clear" w:color="auto" w:fill="auto"/>
          </w:tcPr>
          <w:p w:rsidR="003E21F5" w:rsidRPr="00F059C1" w:rsidRDefault="003E21F5" w:rsidP="00481501">
            <w:pPr>
              <w:pStyle w:val="Sraopastraipa"/>
              <w:ind w:left="737" w:hanging="737"/>
              <w:jc w:val="center"/>
              <w:rPr>
                <w:rFonts w:ascii="Times New Roman" w:hAnsi="Times New Roman"/>
                <w:sz w:val="24"/>
                <w:szCs w:val="24"/>
              </w:rPr>
            </w:pPr>
          </w:p>
        </w:tc>
      </w:tr>
    </w:tbl>
    <w:p w:rsidR="003E21F5" w:rsidRPr="00F059C1" w:rsidRDefault="003E21F5" w:rsidP="003E21F5">
      <w:pPr>
        <w:spacing w:after="0" w:line="240" w:lineRule="auto"/>
        <w:rPr>
          <w:rFonts w:ascii="Times New Roman" w:hAnsi="Times New Roman"/>
          <w:sz w:val="24"/>
          <w:szCs w:val="24"/>
        </w:rPr>
      </w:pPr>
    </w:p>
    <w:p w:rsidR="003E21F5" w:rsidRPr="00F059C1" w:rsidRDefault="003E21F5" w:rsidP="003E21F5">
      <w:pPr>
        <w:spacing w:after="0" w:line="240" w:lineRule="auto"/>
        <w:ind w:left="567" w:hanging="283"/>
        <w:rPr>
          <w:rFonts w:ascii="Times New Roman" w:hAnsi="Times New Roman"/>
          <w:b/>
          <w:sz w:val="24"/>
          <w:szCs w:val="24"/>
        </w:rPr>
      </w:pPr>
      <w:r w:rsidRPr="00F059C1">
        <w:rPr>
          <w:rFonts w:ascii="Times New Roman" w:hAnsi="Times New Roman"/>
          <w:b/>
          <w:sz w:val="24"/>
          <w:szCs w:val="24"/>
        </w:rPr>
        <w:t>3. Galutiniam projekto naudos gavėjui tenkanti tinkamų projekto išlaidų dalis ir l</w:t>
      </w:r>
      <w:r w:rsidRPr="00F059C1">
        <w:rPr>
          <w:rFonts w:ascii="Times New Roman" w:hAnsi="Times New Roman"/>
          <w:b/>
          <w:color w:val="000000"/>
          <w:sz w:val="24"/>
          <w:szCs w:val="24"/>
        </w:rPr>
        <w:t xml:space="preserve">eistinas </w:t>
      </w:r>
      <w:r w:rsidRPr="00F059C1">
        <w:rPr>
          <w:rFonts w:ascii="Times New Roman" w:hAnsi="Times New Roman"/>
          <w:b/>
          <w:i/>
          <w:sz w:val="24"/>
          <w:szCs w:val="24"/>
        </w:rPr>
        <w:t xml:space="preserve">de </w:t>
      </w:r>
      <w:proofErr w:type="spellStart"/>
      <w:r w:rsidRPr="00F059C1">
        <w:rPr>
          <w:rFonts w:ascii="Times New Roman" w:hAnsi="Times New Roman"/>
          <w:b/>
          <w:i/>
          <w:sz w:val="24"/>
          <w:szCs w:val="24"/>
        </w:rPr>
        <w:t>minimis</w:t>
      </w:r>
      <w:proofErr w:type="spellEnd"/>
      <w:r w:rsidRPr="00F059C1">
        <w:rPr>
          <w:rFonts w:ascii="Times New Roman" w:hAnsi="Times New Roman"/>
          <w:b/>
          <w:sz w:val="24"/>
          <w:szCs w:val="24"/>
        </w:rPr>
        <w:t xml:space="preserve"> pagalbos dydis.</w:t>
      </w:r>
    </w:p>
    <w:p w:rsidR="003E21F5" w:rsidRPr="00F059C1" w:rsidRDefault="003E21F5" w:rsidP="003E21F5">
      <w:pPr>
        <w:spacing w:after="0" w:line="240" w:lineRule="auto"/>
        <w:rPr>
          <w:rFonts w:ascii="Times New Roman" w:hAnsi="Times New Roman"/>
          <w:sz w:val="24"/>
          <w:szCs w:val="24"/>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2835"/>
        <w:gridCol w:w="3685"/>
      </w:tblGrid>
      <w:tr w:rsidR="003E21F5" w:rsidRPr="00F059C1" w:rsidTr="00481501">
        <w:trPr>
          <w:cantSplit/>
        </w:trPr>
        <w:tc>
          <w:tcPr>
            <w:tcW w:w="31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jc w:val="center"/>
              <w:rPr>
                <w:rFonts w:ascii="Times New Roman" w:hAnsi="Times New Roman"/>
                <w:sz w:val="24"/>
                <w:szCs w:val="24"/>
              </w:rPr>
            </w:pPr>
            <w:r w:rsidRPr="00F059C1">
              <w:rPr>
                <w:rFonts w:ascii="Times New Roman" w:hAnsi="Times New Roman"/>
                <w:sz w:val="24"/>
                <w:szCs w:val="24"/>
              </w:rPr>
              <w:t>Galutinio naudos gavėjo pavadinimas</w:t>
            </w:r>
          </w:p>
          <w:p w:rsidR="003E21F5" w:rsidRPr="00F059C1" w:rsidRDefault="003E21F5" w:rsidP="00481501">
            <w:pPr>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color w:val="000000"/>
                <w:sz w:val="24"/>
                <w:szCs w:val="24"/>
              </w:rPr>
            </w:pPr>
            <w:r w:rsidRPr="00F059C1">
              <w:rPr>
                <w:rFonts w:ascii="Times New Roman" w:hAnsi="Times New Roman"/>
                <w:sz w:val="24"/>
                <w:szCs w:val="24"/>
              </w:rPr>
              <w:t xml:space="preserve">Projekto tinkamos išlaidos (eurais), tenkančios galutiniam naudos gavėjui </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jc w:val="center"/>
              <w:rPr>
                <w:rFonts w:ascii="Times New Roman" w:hAnsi="Times New Roman"/>
                <w:color w:val="000000"/>
                <w:sz w:val="24"/>
                <w:szCs w:val="24"/>
              </w:rPr>
            </w:pPr>
            <w:r w:rsidRPr="00F059C1">
              <w:rPr>
                <w:rFonts w:ascii="Times New Roman" w:hAnsi="Times New Roman"/>
                <w:color w:val="000000"/>
                <w:sz w:val="24"/>
                <w:szCs w:val="24"/>
              </w:rPr>
              <w:t xml:space="preserve">Leistinas </w:t>
            </w:r>
            <w:r w:rsidRPr="00F059C1">
              <w:rPr>
                <w:rFonts w:ascii="Times New Roman" w:hAnsi="Times New Roman"/>
                <w:i/>
                <w:sz w:val="24"/>
                <w:szCs w:val="24"/>
              </w:rPr>
              <w:t xml:space="preserve">de </w:t>
            </w:r>
            <w:proofErr w:type="spellStart"/>
            <w:r w:rsidRPr="00F059C1">
              <w:rPr>
                <w:rFonts w:ascii="Times New Roman" w:hAnsi="Times New Roman"/>
                <w:i/>
                <w:sz w:val="24"/>
                <w:szCs w:val="24"/>
              </w:rPr>
              <w:t>minimis</w:t>
            </w:r>
            <w:proofErr w:type="spellEnd"/>
            <w:r w:rsidRPr="00F059C1">
              <w:rPr>
                <w:rFonts w:ascii="Times New Roman" w:hAnsi="Times New Roman"/>
                <w:sz w:val="24"/>
                <w:szCs w:val="24"/>
              </w:rPr>
              <w:t xml:space="preserve"> pagalbos dydis Suteiktos valstybės pagalbos registro, įsteigto Lietuvos Respublikos Vyriausybės 2005 m. sausio 19 d. nutarimu Nr. 35 „Dėl Suteiktos valstybės pagalbos registro įsteigimo, jo nuostatų patvirtinimo ir veiklos pradžios nustatymo“, duomenimis </w:t>
            </w:r>
          </w:p>
        </w:tc>
      </w:tr>
      <w:tr w:rsidR="003E21F5" w:rsidRPr="00F059C1" w:rsidTr="00481501">
        <w:trPr>
          <w:trHeight w:val="210"/>
        </w:trPr>
        <w:tc>
          <w:tcPr>
            <w:tcW w:w="3148" w:type="dxa"/>
            <w:tcBorders>
              <w:top w:val="single" w:sz="4" w:space="0" w:color="000000"/>
              <w:left w:val="single" w:sz="4" w:space="0" w:color="000000"/>
              <w:bottom w:val="single" w:sz="4" w:space="0" w:color="auto"/>
              <w:right w:val="single" w:sz="4" w:space="0" w:color="000000"/>
            </w:tcBorders>
            <w:hideMark/>
          </w:tcPr>
          <w:p w:rsidR="003E21F5" w:rsidRPr="00F059C1" w:rsidRDefault="003E21F5" w:rsidP="00481501">
            <w:pPr>
              <w:keepNext/>
              <w:keepLines/>
              <w:spacing w:before="200"/>
              <w:ind w:right="-108"/>
              <w:outlineLvl w:val="1"/>
              <w:rPr>
                <w:rFonts w:ascii="Times New Roman" w:hAnsi="Times New Roman"/>
                <w:sz w:val="24"/>
                <w:szCs w:val="24"/>
              </w:rPr>
            </w:pPr>
            <w:r w:rsidRPr="00F059C1">
              <w:rPr>
                <w:rFonts w:ascii="Times New Roman" w:hAnsi="Times New Roman"/>
                <w:sz w:val="24"/>
                <w:szCs w:val="24"/>
              </w:rPr>
              <w:t>3.1.</w:t>
            </w:r>
          </w:p>
        </w:tc>
        <w:tc>
          <w:tcPr>
            <w:tcW w:w="2835"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3685"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39"/>
        </w:trPr>
        <w:tc>
          <w:tcPr>
            <w:tcW w:w="3148"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3.2.</w:t>
            </w:r>
          </w:p>
        </w:tc>
        <w:tc>
          <w:tcPr>
            <w:tcW w:w="283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36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3148"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3.3.</w:t>
            </w:r>
          </w:p>
        </w:tc>
        <w:tc>
          <w:tcPr>
            <w:tcW w:w="283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36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314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3.4.</w:t>
            </w:r>
          </w:p>
        </w:tc>
        <w:tc>
          <w:tcPr>
            <w:tcW w:w="283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36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314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3.5.</w:t>
            </w:r>
          </w:p>
        </w:tc>
        <w:tc>
          <w:tcPr>
            <w:tcW w:w="283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36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314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w:t>
            </w:r>
          </w:p>
        </w:tc>
        <w:tc>
          <w:tcPr>
            <w:tcW w:w="283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3685"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bl>
    <w:p w:rsidR="003E21F5" w:rsidRPr="00F059C1" w:rsidRDefault="003E21F5" w:rsidP="003E21F5">
      <w:pPr>
        <w:spacing w:after="0" w:line="240" w:lineRule="auto"/>
        <w:rPr>
          <w:rFonts w:ascii="Times New Roman" w:hAnsi="Times New Roman"/>
          <w:b/>
          <w:sz w:val="24"/>
          <w:szCs w:val="24"/>
        </w:rPr>
      </w:pPr>
    </w:p>
    <w:p w:rsidR="003E21F5" w:rsidRPr="00F059C1" w:rsidRDefault="003E21F5" w:rsidP="003E21F5">
      <w:pPr>
        <w:spacing w:after="0" w:line="240" w:lineRule="auto"/>
        <w:rPr>
          <w:rFonts w:ascii="Times New Roman" w:hAnsi="Times New Roman"/>
          <w:b/>
          <w:sz w:val="24"/>
          <w:szCs w:val="24"/>
        </w:rPr>
      </w:pPr>
    </w:p>
    <w:p w:rsidR="003E21F5" w:rsidRPr="00F059C1" w:rsidRDefault="003E21F5" w:rsidP="003E21F5">
      <w:pPr>
        <w:spacing w:after="0" w:line="240" w:lineRule="auto"/>
        <w:rPr>
          <w:rFonts w:ascii="Times New Roman" w:hAnsi="Times New Roman"/>
          <w:b/>
          <w:sz w:val="24"/>
          <w:szCs w:val="24"/>
        </w:rPr>
      </w:pPr>
      <w:r w:rsidRPr="00F059C1">
        <w:rPr>
          <w:rFonts w:ascii="Times New Roman" w:hAnsi="Times New Roman"/>
          <w:b/>
          <w:sz w:val="24"/>
          <w:szCs w:val="24"/>
        </w:rPr>
        <w:lastRenderedPageBreak/>
        <w:t>4. Galutinių projekto naudos gavėjų statusas.</w:t>
      </w:r>
    </w:p>
    <w:p w:rsidR="003E21F5" w:rsidRPr="00F059C1" w:rsidRDefault="003E21F5" w:rsidP="003E21F5">
      <w:pPr>
        <w:spacing w:after="0" w:line="240" w:lineRule="auto"/>
        <w:rPr>
          <w:rFonts w:ascii="Times New Roman" w:hAnsi="Times New Roman"/>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098"/>
        <w:gridCol w:w="1842"/>
        <w:gridCol w:w="1701"/>
        <w:gridCol w:w="2127"/>
      </w:tblGrid>
      <w:tr w:rsidR="003E21F5" w:rsidRPr="00F059C1" w:rsidTr="00481501">
        <w:trPr>
          <w:cantSplit/>
        </w:trPr>
        <w:tc>
          <w:tcPr>
            <w:tcW w:w="1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jc w:val="center"/>
              <w:rPr>
                <w:rFonts w:ascii="Times New Roman" w:hAnsi="Times New Roman"/>
                <w:b/>
                <w:sz w:val="24"/>
                <w:szCs w:val="24"/>
              </w:rPr>
            </w:pPr>
            <w:r w:rsidRPr="00F059C1">
              <w:rPr>
                <w:rFonts w:ascii="Times New Roman" w:hAnsi="Times New Roman"/>
                <w:b/>
                <w:sz w:val="24"/>
                <w:szCs w:val="24"/>
              </w:rPr>
              <w:t>Galutinio naudos gavėjo pavadinimas</w:t>
            </w:r>
          </w:p>
          <w:p w:rsidR="003E21F5" w:rsidRPr="00F059C1" w:rsidRDefault="003E21F5" w:rsidP="00481501">
            <w:pPr>
              <w:jc w:val="center"/>
              <w:rPr>
                <w:rFonts w:ascii="Times New Roman" w:hAnsi="Times New Roman"/>
                <w:b/>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b/>
                <w:color w:val="000000"/>
                <w:sz w:val="24"/>
                <w:szCs w:val="24"/>
              </w:rPr>
            </w:pPr>
            <w:r w:rsidRPr="00F059C1">
              <w:rPr>
                <w:rFonts w:ascii="Times New Roman" w:hAnsi="Times New Roman"/>
                <w:b/>
                <w:sz w:val="24"/>
                <w:szCs w:val="24"/>
              </w:rPr>
              <w:t>Galutinio naudos gavėjo statusas (labai maža, maža ar vidutinė įmonė)</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E21F5" w:rsidRPr="00F059C1" w:rsidRDefault="003E21F5" w:rsidP="00481501">
            <w:pPr>
              <w:jc w:val="center"/>
              <w:rPr>
                <w:rFonts w:ascii="Times New Roman" w:hAnsi="Times New Roman"/>
                <w:b/>
                <w:color w:val="000000"/>
                <w:sz w:val="24"/>
                <w:szCs w:val="24"/>
              </w:rPr>
            </w:pPr>
            <w:r w:rsidRPr="00F059C1">
              <w:rPr>
                <w:rFonts w:ascii="Times New Roman" w:hAnsi="Times New Roman"/>
                <w:b/>
                <w:color w:val="000000"/>
                <w:sz w:val="24"/>
                <w:szCs w:val="24"/>
              </w:rPr>
              <w:t>Darbuotojų skaičius 2014 m.</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b/>
                <w:color w:val="000000"/>
                <w:sz w:val="24"/>
                <w:szCs w:val="24"/>
              </w:rPr>
            </w:pPr>
            <w:r w:rsidRPr="00F059C1">
              <w:rPr>
                <w:rFonts w:ascii="Times New Roman" w:hAnsi="Times New Roman"/>
                <w:b/>
                <w:color w:val="000000"/>
                <w:sz w:val="24"/>
                <w:szCs w:val="24"/>
              </w:rPr>
              <w:t xml:space="preserve">Metinės </w:t>
            </w:r>
            <w:proofErr w:type="spellStart"/>
            <w:r w:rsidRPr="00F059C1">
              <w:rPr>
                <w:rFonts w:ascii="Times New Roman" w:hAnsi="Times New Roman"/>
                <w:b/>
                <w:color w:val="000000"/>
                <w:sz w:val="24"/>
                <w:szCs w:val="24"/>
              </w:rPr>
              <w:t>pajamos,mln</w:t>
            </w:r>
            <w:proofErr w:type="spellEnd"/>
            <w:r w:rsidRPr="00F059C1">
              <w:rPr>
                <w:rFonts w:ascii="Times New Roman" w:hAnsi="Times New Roman"/>
                <w:b/>
                <w:color w:val="000000"/>
                <w:sz w:val="24"/>
                <w:szCs w:val="24"/>
              </w:rPr>
              <w:t xml:space="preserve">. </w:t>
            </w:r>
            <w:proofErr w:type="spellStart"/>
            <w:r w:rsidRPr="00F059C1">
              <w:rPr>
                <w:rFonts w:ascii="Times New Roman" w:hAnsi="Times New Roman"/>
                <w:b/>
                <w:color w:val="000000"/>
                <w:sz w:val="24"/>
                <w:szCs w:val="24"/>
              </w:rPr>
              <w:t>Eur</w:t>
            </w:r>
            <w:proofErr w:type="spellEnd"/>
            <w:r w:rsidRPr="00F059C1">
              <w:rPr>
                <w:rFonts w:ascii="Times New Roman" w:hAnsi="Times New Roman"/>
                <w:b/>
                <w:color w:val="000000"/>
                <w:sz w:val="24"/>
                <w:szCs w:val="24"/>
              </w:rPr>
              <w:t xml:space="preserve"> 2014 m.</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b/>
                <w:color w:val="000000"/>
                <w:sz w:val="24"/>
                <w:szCs w:val="24"/>
              </w:rPr>
            </w:pPr>
            <w:r w:rsidRPr="00F059C1">
              <w:rPr>
                <w:rFonts w:ascii="Times New Roman" w:hAnsi="Times New Roman"/>
                <w:b/>
                <w:color w:val="000000"/>
                <w:sz w:val="24"/>
                <w:szCs w:val="24"/>
              </w:rPr>
              <w:t xml:space="preserve">Turto balansinė vertė, mln. </w:t>
            </w:r>
            <w:proofErr w:type="spellStart"/>
            <w:r w:rsidRPr="00F059C1">
              <w:rPr>
                <w:rFonts w:ascii="Times New Roman" w:hAnsi="Times New Roman"/>
                <w:b/>
                <w:color w:val="000000"/>
                <w:sz w:val="24"/>
                <w:szCs w:val="24"/>
              </w:rPr>
              <w:t>Eur</w:t>
            </w:r>
            <w:proofErr w:type="spellEnd"/>
            <w:r w:rsidRPr="00F059C1">
              <w:rPr>
                <w:rFonts w:ascii="Times New Roman" w:hAnsi="Times New Roman"/>
                <w:b/>
                <w:color w:val="000000"/>
                <w:sz w:val="24"/>
                <w:szCs w:val="24"/>
              </w:rPr>
              <w:t xml:space="preserve"> 2014 m.</w:t>
            </w:r>
          </w:p>
        </w:tc>
      </w:tr>
      <w:tr w:rsidR="003E21F5" w:rsidRPr="00F059C1" w:rsidTr="00481501">
        <w:trPr>
          <w:trHeight w:val="210"/>
        </w:trPr>
        <w:tc>
          <w:tcPr>
            <w:tcW w:w="1872" w:type="dxa"/>
            <w:tcBorders>
              <w:top w:val="single" w:sz="4" w:space="0" w:color="000000"/>
              <w:left w:val="single" w:sz="4" w:space="0" w:color="000000"/>
              <w:bottom w:val="single" w:sz="4" w:space="0" w:color="auto"/>
              <w:right w:val="single" w:sz="4" w:space="0" w:color="000000"/>
            </w:tcBorders>
            <w:hideMark/>
          </w:tcPr>
          <w:p w:rsidR="003E21F5" w:rsidRPr="00F059C1" w:rsidRDefault="003E21F5" w:rsidP="00481501">
            <w:pPr>
              <w:keepNext/>
              <w:keepLines/>
              <w:spacing w:before="200"/>
              <w:ind w:right="-108"/>
              <w:outlineLvl w:val="1"/>
              <w:rPr>
                <w:rFonts w:ascii="Times New Roman" w:hAnsi="Times New Roman"/>
                <w:sz w:val="24"/>
                <w:szCs w:val="24"/>
              </w:rPr>
            </w:pPr>
            <w:r w:rsidRPr="00F059C1">
              <w:rPr>
                <w:rFonts w:ascii="Times New Roman" w:hAnsi="Times New Roman"/>
                <w:sz w:val="24"/>
                <w:szCs w:val="24"/>
              </w:rPr>
              <w:t>4.1.</w:t>
            </w:r>
          </w:p>
        </w:tc>
        <w:tc>
          <w:tcPr>
            <w:tcW w:w="2098"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2127"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r>
      <w:tr w:rsidR="003E21F5" w:rsidRPr="00F059C1" w:rsidTr="00481501">
        <w:trPr>
          <w:trHeight w:val="239"/>
        </w:trPr>
        <w:tc>
          <w:tcPr>
            <w:tcW w:w="1872"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4.2.</w:t>
            </w:r>
          </w:p>
        </w:tc>
        <w:tc>
          <w:tcPr>
            <w:tcW w:w="209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r>
      <w:tr w:rsidR="003E21F5" w:rsidRPr="00F059C1" w:rsidTr="00481501">
        <w:trPr>
          <w:trHeight w:val="255"/>
        </w:trPr>
        <w:tc>
          <w:tcPr>
            <w:tcW w:w="1872"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4.3.</w:t>
            </w:r>
          </w:p>
        </w:tc>
        <w:tc>
          <w:tcPr>
            <w:tcW w:w="209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r>
      <w:tr w:rsidR="003E21F5" w:rsidRPr="00F059C1" w:rsidTr="00481501">
        <w:trPr>
          <w:trHeight w:val="255"/>
        </w:trPr>
        <w:tc>
          <w:tcPr>
            <w:tcW w:w="187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4.4.</w:t>
            </w:r>
          </w:p>
        </w:tc>
        <w:tc>
          <w:tcPr>
            <w:tcW w:w="209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r>
      <w:tr w:rsidR="003E21F5" w:rsidRPr="00F059C1" w:rsidTr="00481501">
        <w:trPr>
          <w:trHeight w:val="255"/>
        </w:trPr>
        <w:tc>
          <w:tcPr>
            <w:tcW w:w="187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4.5.</w:t>
            </w:r>
          </w:p>
        </w:tc>
        <w:tc>
          <w:tcPr>
            <w:tcW w:w="209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r>
      <w:tr w:rsidR="003E21F5" w:rsidRPr="00F059C1" w:rsidTr="00481501">
        <w:trPr>
          <w:trHeight w:val="255"/>
        </w:trPr>
        <w:tc>
          <w:tcPr>
            <w:tcW w:w="187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w:t>
            </w:r>
          </w:p>
        </w:tc>
        <w:tc>
          <w:tcPr>
            <w:tcW w:w="2098"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1701"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b/>
                <w:sz w:val="24"/>
                <w:szCs w:val="24"/>
              </w:rPr>
            </w:pPr>
          </w:p>
        </w:tc>
      </w:tr>
    </w:tbl>
    <w:p w:rsidR="003E21F5" w:rsidRPr="00F059C1" w:rsidRDefault="003E21F5" w:rsidP="003E21F5">
      <w:pPr>
        <w:tabs>
          <w:tab w:val="left" w:pos="7952"/>
        </w:tabs>
        <w:spacing w:after="0" w:line="240" w:lineRule="auto"/>
        <w:rPr>
          <w:rFonts w:ascii="Times New Roman" w:hAnsi="Times New Roman"/>
          <w:b/>
          <w:sz w:val="24"/>
          <w:szCs w:val="24"/>
        </w:rPr>
      </w:pPr>
      <w:r w:rsidRPr="00F059C1">
        <w:rPr>
          <w:rFonts w:ascii="Times New Roman" w:hAnsi="Times New Roman"/>
          <w:b/>
          <w:sz w:val="24"/>
          <w:szCs w:val="24"/>
        </w:rPr>
        <w:tab/>
      </w:r>
    </w:p>
    <w:p w:rsidR="003E21F5" w:rsidRPr="00F059C1" w:rsidRDefault="003E21F5" w:rsidP="003E21F5">
      <w:pPr>
        <w:pStyle w:val="Sraopastraipa"/>
        <w:numPr>
          <w:ilvl w:val="0"/>
          <w:numId w:val="1"/>
        </w:numPr>
        <w:spacing w:after="0" w:line="240" w:lineRule="auto"/>
        <w:rPr>
          <w:rFonts w:ascii="Times New Roman" w:hAnsi="Times New Roman"/>
          <w:b/>
          <w:sz w:val="24"/>
          <w:szCs w:val="24"/>
        </w:rPr>
      </w:pPr>
      <w:r w:rsidRPr="00F059C1">
        <w:rPr>
          <w:rFonts w:ascii="Times New Roman" w:hAnsi="Times New Roman"/>
          <w:b/>
          <w:sz w:val="24"/>
          <w:szCs w:val="24"/>
        </w:rPr>
        <w:t>Informacija, reikalinga projektų atitikčiai prioritetiniams projektų atrankos kriterijams, nurodytiems Aprašo 2 priede, įvertinti:</w:t>
      </w:r>
    </w:p>
    <w:p w:rsidR="003E21F5" w:rsidRPr="00F059C1" w:rsidRDefault="003E21F5" w:rsidP="003E21F5">
      <w:pPr>
        <w:spacing w:after="0" w:line="240" w:lineRule="auto"/>
        <w:rPr>
          <w:rFonts w:ascii="Times New Roman" w:hAnsi="Times New Roman"/>
          <w:sz w:val="24"/>
          <w:szCs w:val="24"/>
        </w:rPr>
      </w:pPr>
    </w:p>
    <w:p w:rsidR="003E21F5" w:rsidRPr="00F059C1" w:rsidRDefault="003E21F5" w:rsidP="003E21F5">
      <w:pPr>
        <w:pStyle w:val="Sraopastraipa"/>
        <w:numPr>
          <w:ilvl w:val="1"/>
          <w:numId w:val="1"/>
        </w:numPr>
        <w:spacing w:after="0" w:line="240" w:lineRule="auto"/>
        <w:ind w:left="426" w:hanging="426"/>
        <w:rPr>
          <w:rFonts w:ascii="Times New Roman" w:hAnsi="Times New Roman"/>
          <w:b/>
          <w:sz w:val="24"/>
          <w:szCs w:val="24"/>
        </w:rPr>
      </w:pPr>
      <w:r w:rsidRPr="00F059C1">
        <w:rPr>
          <w:rFonts w:ascii="Times New Roman" w:hAnsi="Times New Roman"/>
          <w:b/>
          <w:sz w:val="24"/>
          <w:szCs w:val="24"/>
        </w:rPr>
        <w:t>Pareiškėjo patirtis įgyvendinant grupines eksporto skatinimo veiklas (tarptautinės parodos, mugės, verslo misijos) per pastaruosius 2 metus (iki paraiškos pateikimo dienos).</w:t>
      </w:r>
    </w:p>
    <w:p w:rsidR="003E21F5" w:rsidRPr="00F059C1" w:rsidRDefault="003E21F5" w:rsidP="003E21F5">
      <w:pPr>
        <w:pStyle w:val="Sraopastraipa"/>
        <w:spacing w:after="0" w:line="240" w:lineRule="auto"/>
        <w:ind w:left="426"/>
        <w:rPr>
          <w:rFonts w:ascii="Times New Roman" w:hAnsi="Times New Roman"/>
          <w:b/>
          <w:sz w:val="24"/>
          <w:szCs w:val="24"/>
        </w:rPr>
      </w:pPr>
    </w:p>
    <w:tbl>
      <w:tblPr>
        <w:tblW w:w="9844"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3430"/>
        <w:gridCol w:w="2240"/>
        <w:gridCol w:w="1842"/>
        <w:gridCol w:w="1560"/>
      </w:tblGrid>
      <w:tr w:rsidR="003E21F5" w:rsidRPr="00F059C1" w:rsidTr="00481501">
        <w:trPr>
          <w:cantSplit/>
        </w:trPr>
        <w:tc>
          <w:tcPr>
            <w:tcW w:w="7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sz w:val="24"/>
                <w:szCs w:val="24"/>
              </w:rPr>
            </w:pPr>
            <w:r w:rsidRPr="00F059C1">
              <w:rPr>
                <w:rFonts w:ascii="Times New Roman" w:hAnsi="Times New Roman"/>
                <w:sz w:val="24"/>
                <w:szCs w:val="24"/>
              </w:rPr>
              <w:t>Nr.</w:t>
            </w:r>
          </w:p>
        </w:tc>
        <w:tc>
          <w:tcPr>
            <w:tcW w:w="3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both"/>
              <w:rPr>
                <w:rFonts w:ascii="Times New Roman" w:hAnsi="Times New Roman"/>
                <w:sz w:val="24"/>
                <w:szCs w:val="24"/>
                <w:u w:val="single"/>
              </w:rPr>
            </w:pPr>
            <w:r w:rsidRPr="00F059C1">
              <w:rPr>
                <w:rFonts w:ascii="Times New Roman" w:hAnsi="Times New Roman"/>
                <w:sz w:val="24"/>
                <w:szCs w:val="24"/>
              </w:rPr>
              <w:t>Sėkmingai įgyvendinto projekto pavadinimas, numeris ir trumpas aprašymas (projekto pradžia, pabaiga, kokios veiklos buvo vykdomos).</w:t>
            </w:r>
          </w:p>
        </w:tc>
        <w:tc>
          <w:tcPr>
            <w:tcW w:w="2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sz w:val="24"/>
                <w:szCs w:val="24"/>
              </w:rPr>
            </w:pPr>
            <w:r w:rsidRPr="00F059C1">
              <w:rPr>
                <w:rFonts w:ascii="Times New Roman" w:hAnsi="Times New Roman"/>
                <w:sz w:val="24"/>
                <w:szCs w:val="24"/>
              </w:rPr>
              <w:t xml:space="preserve">Tarptautinės parodos, mugės, verslo misijos pavadinimas, data ir šalis, kurioje vyko tarptautinė paroda, mugė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color w:val="000000"/>
                <w:sz w:val="24"/>
                <w:szCs w:val="24"/>
              </w:rPr>
            </w:pPr>
            <w:r w:rsidRPr="00F059C1">
              <w:rPr>
                <w:rFonts w:ascii="Times New Roman" w:hAnsi="Times New Roman"/>
                <w:sz w:val="24"/>
                <w:szCs w:val="24"/>
              </w:rPr>
              <w:t>Tarptautinėje parodoje, mugėje ar verslo misijoje dalyvavusių įmonių pavadinimai</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E21F5" w:rsidRPr="00F059C1" w:rsidRDefault="003E21F5" w:rsidP="00481501">
            <w:pPr>
              <w:jc w:val="center"/>
              <w:rPr>
                <w:rFonts w:ascii="Times New Roman" w:hAnsi="Times New Roman"/>
                <w:sz w:val="24"/>
                <w:szCs w:val="24"/>
              </w:rPr>
            </w:pPr>
            <w:r w:rsidRPr="00F059C1">
              <w:rPr>
                <w:rFonts w:ascii="Times New Roman" w:hAnsi="Times New Roman"/>
                <w:sz w:val="24"/>
                <w:szCs w:val="24"/>
              </w:rPr>
              <w:t>Pareiškėjo sėkmingai įgyvendinto projekto per pastaruosius dvejus metus iki paraiškos pateikimo vertė (</w:t>
            </w:r>
            <w:proofErr w:type="spellStart"/>
            <w:r w:rsidRPr="00F059C1">
              <w:rPr>
                <w:rFonts w:ascii="Times New Roman" w:hAnsi="Times New Roman"/>
                <w:sz w:val="24"/>
                <w:szCs w:val="24"/>
              </w:rPr>
              <w:t>Eur</w:t>
            </w:r>
            <w:proofErr w:type="spellEnd"/>
            <w:r w:rsidRPr="00F059C1">
              <w:rPr>
                <w:rFonts w:ascii="Times New Roman" w:hAnsi="Times New Roman"/>
                <w:sz w:val="24"/>
                <w:szCs w:val="24"/>
              </w:rPr>
              <w:t>)</w:t>
            </w:r>
          </w:p>
        </w:tc>
      </w:tr>
      <w:tr w:rsidR="003E21F5" w:rsidRPr="00F059C1" w:rsidTr="00481501">
        <w:trPr>
          <w:trHeight w:val="210"/>
        </w:trPr>
        <w:tc>
          <w:tcPr>
            <w:tcW w:w="772" w:type="dxa"/>
            <w:tcBorders>
              <w:top w:val="single" w:sz="4" w:space="0" w:color="000000"/>
              <w:left w:val="single" w:sz="4" w:space="0" w:color="000000"/>
              <w:bottom w:val="single" w:sz="4" w:space="0" w:color="auto"/>
              <w:right w:val="single" w:sz="4" w:space="0" w:color="000000"/>
            </w:tcBorders>
            <w:hideMark/>
          </w:tcPr>
          <w:p w:rsidR="003E21F5" w:rsidRPr="00F059C1" w:rsidRDefault="003E21F5" w:rsidP="00481501">
            <w:pPr>
              <w:keepNext/>
              <w:keepLines/>
              <w:spacing w:before="200"/>
              <w:ind w:right="-108"/>
              <w:outlineLvl w:val="1"/>
              <w:rPr>
                <w:rFonts w:ascii="Times New Roman" w:hAnsi="Times New Roman"/>
                <w:sz w:val="24"/>
                <w:szCs w:val="24"/>
              </w:rPr>
            </w:pPr>
            <w:r w:rsidRPr="00F059C1">
              <w:rPr>
                <w:rFonts w:ascii="Times New Roman" w:hAnsi="Times New Roman"/>
                <w:sz w:val="24"/>
                <w:szCs w:val="24"/>
              </w:rPr>
              <w:t>5.1.1.</w:t>
            </w:r>
          </w:p>
        </w:tc>
        <w:tc>
          <w:tcPr>
            <w:tcW w:w="3430"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240"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39"/>
        </w:trPr>
        <w:tc>
          <w:tcPr>
            <w:tcW w:w="772"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5.1.2.</w:t>
            </w:r>
          </w:p>
        </w:tc>
        <w:tc>
          <w:tcPr>
            <w:tcW w:w="343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24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56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772" w:type="dxa"/>
            <w:tcBorders>
              <w:top w:val="single" w:sz="4" w:space="0" w:color="auto"/>
              <w:left w:val="single" w:sz="4" w:space="0" w:color="000000"/>
              <w:bottom w:val="single" w:sz="4" w:space="0" w:color="auto"/>
              <w:right w:val="single" w:sz="4" w:space="0" w:color="000000"/>
            </w:tcBorders>
            <w:hideMark/>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5.1.3.</w:t>
            </w:r>
          </w:p>
        </w:tc>
        <w:tc>
          <w:tcPr>
            <w:tcW w:w="343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24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56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77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0" w:right="-108"/>
              <w:rPr>
                <w:rFonts w:ascii="Times New Roman" w:hAnsi="Times New Roman"/>
                <w:sz w:val="24"/>
                <w:szCs w:val="24"/>
              </w:rPr>
            </w:pPr>
            <w:r w:rsidRPr="00F059C1">
              <w:rPr>
                <w:rFonts w:ascii="Times New Roman" w:hAnsi="Times New Roman"/>
                <w:sz w:val="24"/>
                <w:szCs w:val="24"/>
              </w:rPr>
              <w:t>...</w:t>
            </w:r>
          </w:p>
        </w:tc>
        <w:tc>
          <w:tcPr>
            <w:tcW w:w="343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224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c>
          <w:tcPr>
            <w:tcW w:w="156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r w:rsidR="003E21F5" w:rsidRPr="00F059C1" w:rsidTr="00481501">
        <w:trPr>
          <w:trHeight w:val="255"/>
        </w:trPr>
        <w:tc>
          <w:tcPr>
            <w:tcW w:w="77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3E21F5" w:rsidRPr="00F059C1" w:rsidRDefault="003E21F5" w:rsidP="00481501">
            <w:pPr>
              <w:pStyle w:val="Sraopastraipa"/>
              <w:ind w:left="0" w:right="-108"/>
              <w:rPr>
                <w:rFonts w:ascii="Times New Roman" w:hAnsi="Times New Roman"/>
                <w:sz w:val="24"/>
                <w:szCs w:val="24"/>
              </w:rPr>
            </w:pPr>
          </w:p>
        </w:tc>
        <w:tc>
          <w:tcPr>
            <w:tcW w:w="343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3E21F5" w:rsidRPr="00F059C1" w:rsidRDefault="003E21F5" w:rsidP="00481501">
            <w:pPr>
              <w:pStyle w:val="Sraopastraipa"/>
              <w:ind w:left="737" w:hanging="737"/>
              <w:jc w:val="center"/>
              <w:rPr>
                <w:rFonts w:ascii="Times New Roman" w:hAnsi="Times New Roman"/>
                <w:sz w:val="24"/>
                <w:szCs w:val="24"/>
              </w:rPr>
            </w:pPr>
          </w:p>
        </w:tc>
        <w:tc>
          <w:tcPr>
            <w:tcW w:w="224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3E21F5" w:rsidRPr="00F059C1" w:rsidRDefault="003E21F5" w:rsidP="00481501">
            <w:pPr>
              <w:pStyle w:val="Sraopastraipa"/>
              <w:ind w:left="737" w:hanging="737"/>
              <w:jc w:val="center"/>
              <w:rPr>
                <w:rFonts w:ascii="Times New Roman" w:hAnsi="Times New Roman"/>
                <w:sz w:val="24"/>
                <w:szCs w:val="24"/>
              </w:rPr>
            </w:pPr>
          </w:p>
        </w:tc>
        <w:tc>
          <w:tcPr>
            <w:tcW w:w="1842"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3E21F5" w:rsidRPr="00F059C1" w:rsidRDefault="003E21F5" w:rsidP="00481501">
            <w:pPr>
              <w:pStyle w:val="Sraopastraipa"/>
              <w:ind w:left="737" w:hanging="737"/>
              <w:jc w:val="center"/>
              <w:rPr>
                <w:rFonts w:ascii="Times New Roman" w:hAnsi="Times New Roman"/>
                <w:sz w:val="24"/>
                <w:szCs w:val="24"/>
              </w:rPr>
            </w:pPr>
            <w:r w:rsidRPr="00F059C1">
              <w:rPr>
                <w:rFonts w:ascii="Times New Roman" w:hAnsi="Times New Roman"/>
                <w:sz w:val="24"/>
                <w:szCs w:val="24"/>
              </w:rPr>
              <w:t>Iš viso:</w:t>
            </w:r>
          </w:p>
        </w:tc>
        <w:tc>
          <w:tcPr>
            <w:tcW w:w="1560" w:type="dxa"/>
            <w:tcBorders>
              <w:top w:val="single" w:sz="4" w:space="0" w:color="auto"/>
              <w:left w:val="single" w:sz="4" w:space="0" w:color="000000"/>
              <w:bottom w:val="single" w:sz="4" w:space="0" w:color="auto"/>
              <w:right w:val="single" w:sz="4" w:space="0" w:color="000000"/>
            </w:tcBorders>
          </w:tcPr>
          <w:p w:rsidR="003E21F5" w:rsidRPr="00F059C1" w:rsidRDefault="003E21F5" w:rsidP="00481501">
            <w:pPr>
              <w:pStyle w:val="Sraopastraipa"/>
              <w:ind w:left="737" w:hanging="737"/>
              <w:jc w:val="center"/>
              <w:rPr>
                <w:rFonts w:ascii="Times New Roman" w:hAnsi="Times New Roman"/>
                <w:sz w:val="24"/>
                <w:szCs w:val="24"/>
              </w:rPr>
            </w:pPr>
          </w:p>
        </w:tc>
      </w:tr>
    </w:tbl>
    <w:p w:rsidR="003E21F5" w:rsidRPr="00F059C1" w:rsidDel="0045455C" w:rsidRDefault="003E21F5" w:rsidP="003E21F5">
      <w:pPr>
        <w:spacing w:after="0" w:line="240" w:lineRule="auto"/>
        <w:rPr>
          <w:del w:id="0" w:author="Bilotiene Zivile" w:date="2015-01-16T08:35:00Z"/>
          <w:rFonts w:ascii="Times New Roman" w:hAnsi="Times New Roman"/>
          <w:sz w:val="24"/>
          <w:szCs w:val="24"/>
        </w:rPr>
      </w:pPr>
    </w:p>
    <w:p w:rsidR="003E21F5" w:rsidRPr="00F059C1" w:rsidRDefault="003E21F5" w:rsidP="003E21F5">
      <w:pPr>
        <w:spacing w:after="0" w:line="240" w:lineRule="auto"/>
        <w:rPr>
          <w:rFonts w:ascii="Times New Roman" w:hAnsi="Times New Roman"/>
          <w:sz w:val="24"/>
          <w:szCs w:val="24"/>
        </w:rPr>
      </w:pPr>
      <w:ins w:id="1" w:author="Bilotiene Zivile" w:date="2015-01-16T08:35:00Z">
        <w:r w:rsidRPr="00F059C1">
          <w:rPr>
            <w:rFonts w:ascii="Times New Roman" w:hAnsi="Times New Roman"/>
            <w:sz w:val="24"/>
            <w:szCs w:val="24"/>
          </w:rPr>
          <w:t xml:space="preserve"> </w:t>
        </w:r>
      </w:ins>
    </w:p>
    <w:p w:rsidR="003E21F5" w:rsidRPr="00F059C1" w:rsidRDefault="003E21F5" w:rsidP="003E21F5">
      <w:pPr>
        <w:pStyle w:val="Sraopastraipa"/>
        <w:numPr>
          <w:ilvl w:val="1"/>
          <w:numId w:val="1"/>
        </w:numPr>
        <w:spacing w:after="0" w:line="240" w:lineRule="auto"/>
        <w:ind w:left="426" w:hanging="426"/>
        <w:rPr>
          <w:rFonts w:ascii="Times New Roman" w:hAnsi="Times New Roman"/>
          <w:b/>
          <w:sz w:val="24"/>
          <w:szCs w:val="24"/>
        </w:rPr>
      </w:pPr>
      <w:r w:rsidRPr="00F059C1">
        <w:rPr>
          <w:rFonts w:ascii="Times New Roman" w:hAnsi="Times New Roman"/>
          <w:b/>
          <w:sz w:val="24"/>
          <w:szCs w:val="24"/>
        </w:rPr>
        <w:t>Projekto poveikis pareiškėjo atstovaujamų įmonių eksporto apimties didėjimui.</w:t>
      </w:r>
    </w:p>
    <w:p w:rsidR="003E21F5" w:rsidRPr="00F059C1" w:rsidRDefault="003E21F5" w:rsidP="003E21F5">
      <w:pPr>
        <w:pStyle w:val="Sraopastraipa"/>
        <w:spacing w:after="0" w:line="240" w:lineRule="auto"/>
        <w:ind w:left="426"/>
        <w:rPr>
          <w:rFonts w:ascii="Times New Roman" w:hAnsi="Times New Roman"/>
          <w:b/>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9"/>
        <w:gridCol w:w="1559"/>
        <w:gridCol w:w="1559"/>
        <w:gridCol w:w="1588"/>
      </w:tblGrid>
      <w:tr w:rsidR="003E21F5" w:rsidRPr="00F059C1" w:rsidTr="00481501">
        <w:trPr>
          <w:trHeight w:val="1695"/>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3E21F5" w:rsidRPr="00F059C1" w:rsidRDefault="003E21F5" w:rsidP="00481501">
            <w:pPr>
              <w:pStyle w:val="Style3"/>
              <w:numPr>
                <w:ilvl w:val="0"/>
                <w:numId w:val="0"/>
              </w:numPr>
              <w:tabs>
                <w:tab w:val="left" w:pos="1296"/>
              </w:tabs>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3E21F5" w:rsidRPr="00F059C1" w:rsidRDefault="003E21F5" w:rsidP="00481501">
            <w:pPr>
              <w:pStyle w:val="Style3"/>
              <w:numPr>
                <w:ilvl w:val="0"/>
                <w:numId w:val="0"/>
              </w:numPr>
              <w:tabs>
                <w:tab w:val="left" w:pos="1296"/>
              </w:tabs>
              <w:ind w:left="-108"/>
              <w:jc w:val="center"/>
              <w:rPr>
                <w:szCs w:val="24"/>
              </w:rPr>
            </w:pPr>
            <w:r w:rsidRPr="00F059C1">
              <w:rPr>
                <w:szCs w:val="24"/>
              </w:rPr>
              <w:t>Paraiškos pateikimo metai (2014)</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N (projekto įgyvendinimo pabaigos metai)</w:t>
            </w:r>
          </w:p>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(20.... m.)</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Pirmieji metai po projekto įgyvendinimo</w:t>
            </w:r>
          </w:p>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(20.... m.)</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Antrieji metai po projekto įgyvendinimo</w:t>
            </w:r>
          </w:p>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(20.... m.)</w:t>
            </w:r>
          </w:p>
        </w:tc>
        <w:tc>
          <w:tcPr>
            <w:tcW w:w="1588" w:type="dxa"/>
            <w:tcBorders>
              <w:top w:val="single" w:sz="4" w:space="0" w:color="auto"/>
              <w:left w:val="single" w:sz="4" w:space="0" w:color="auto"/>
              <w:bottom w:val="single" w:sz="4" w:space="0" w:color="auto"/>
              <w:right w:val="single" w:sz="4" w:space="0" w:color="auto"/>
            </w:tcBorders>
            <w:shd w:val="clear" w:color="auto" w:fill="E6E6E6"/>
            <w:hideMark/>
          </w:tcPr>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Tretieji  metai po projekto įgyvendinimo</w:t>
            </w:r>
          </w:p>
          <w:p w:rsidR="003E21F5" w:rsidRPr="00F059C1" w:rsidRDefault="003E21F5" w:rsidP="00481501">
            <w:pPr>
              <w:jc w:val="center"/>
              <w:rPr>
                <w:rFonts w:ascii="Times New Roman" w:hAnsi="Times New Roman"/>
                <w:bCs/>
                <w:color w:val="000000"/>
                <w:sz w:val="24"/>
                <w:szCs w:val="24"/>
              </w:rPr>
            </w:pPr>
            <w:r w:rsidRPr="00F059C1">
              <w:rPr>
                <w:rFonts w:ascii="Times New Roman" w:hAnsi="Times New Roman"/>
                <w:bCs/>
                <w:color w:val="000000"/>
                <w:sz w:val="24"/>
                <w:szCs w:val="24"/>
              </w:rPr>
              <w:t>(20.... m.)</w:t>
            </w:r>
          </w:p>
        </w:tc>
      </w:tr>
      <w:tr w:rsidR="003E21F5" w:rsidRPr="00F059C1" w:rsidTr="00481501">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21F5" w:rsidRPr="00F059C1" w:rsidRDefault="003E21F5" w:rsidP="00481501">
            <w:pPr>
              <w:pStyle w:val="Style3"/>
              <w:numPr>
                <w:ilvl w:val="0"/>
                <w:numId w:val="0"/>
              </w:numPr>
              <w:tabs>
                <w:tab w:val="left" w:pos="1296"/>
              </w:tabs>
              <w:rPr>
                <w:szCs w:val="24"/>
              </w:rPr>
            </w:pPr>
            <w:r w:rsidRPr="00F059C1">
              <w:rPr>
                <w:szCs w:val="24"/>
              </w:rPr>
              <w:t>Eksportuojami produktai (paslaugos)</w:t>
            </w:r>
          </w:p>
        </w:tc>
        <w:tc>
          <w:tcPr>
            <w:tcW w:w="141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numPr>
                <w:ilvl w:val="0"/>
                <w:numId w:val="0"/>
              </w:numPr>
              <w:tabs>
                <w:tab w:val="left" w:pos="1296"/>
              </w:tabs>
              <w:rPr>
                <w:szCs w:val="24"/>
              </w:rPr>
            </w:pPr>
          </w:p>
          <w:p w:rsidR="003E21F5" w:rsidRPr="00F059C1" w:rsidRDefault="003E21F5" w:rsidP="00481501">
            <w:pPr>
              <w:rPr>
                <w:rFonts w:ascii="Times New Roman" w:hAnsi="Times New Roman"/>
                <w:sz w:val="24"/>
                <w:szCs w:val="24"/>
              </w:rPr>
            </w:pPr>
          </w:p>
          <w:p w:rsidR="003E21F5" w:rsidRPr="00F059C1" w:rsidRDefault="003E21F5" w:rsidP="00481501">
            <w:pPr>
              <w:rPr>
                <w:rFonts w:ascii="Times New Roman" w:hAnsi="Times New Roman"/>
                <w:sz w:val="24"/>
                <w:szCs w:val="24"/>
              </w:rPr>
            </w:pPr>
          </w:p>
          <w:p w:rsidR="003E21F5" w:rsidRPr="00F059C1" w:rsidRDefault="003E21F5" w:rsidP="00481501">
            <w:pPr>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r>
      <w:tr w:rsidR="003E21F5" w:rsidRPr="00F059C1" w:rsidTr="00481501">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3E21F5" w:rsidRPr="00F059C1" w:rsidRDefault="003E21F5" w:rsidP="00481501">
            <w:pPr>
              <w:widowControl w:val="0"/>
              <w:rPr>
                <w:rFonts w:ascii="Times New Roman" w:hAnsi="Times New Roman"/>
                <w:sz w:val="24"/>
                <w:szCs w:val="24"/>
              </w:rPr>
            </w:pPr>
            <w:r w:rsidRPr="00F059C1">
              <w:rPr>
                <w:rFonts w:ascii="Times New Roman" w:hAnsi="Times New Roman"/>
                <w:sz w:val="24"/>
                <w:szCs w:val="24"/>
              </w:rPr>
              <w:t>Šalys, į kurias eksportuojama</w:t>
            </w:r>
          </w:p>
        </w:tc>
        <w:tc>
          <w:tcPr>
            <w:tcW w:w="141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pageBreakBefore/>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pageBreakBefore/>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pageBreakBefore/>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pageBreakBefore/>
              <w:numPr>
                <w:ilvl w:val="0"/>
                <w:numId w:val="0"/>
              </w:numPr>
              <w:tabs>
                <w:tab w:val="left" w:pos="1296"/>
              </w:tabs>
              <w:rPr>
                <w:szCs w:val="24"/>
              </w:rPr>
            </w:pPr>
          </w:p>
        </w:tc>
        <w:tc>
          <w:tcPr>
            <w:tcW w:w="158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pageBreakBefore/>
              <w:numPr>
                <w:ilvl w:val="0"/>
                <w:numId w:val="0"/>
              </w:numPr>
              <w:tabs>
                <w:tab w:val="left" w:pos="1296"/>
              </w:tabs>
              <w:rPr>
                <w:szCs w:val="24"/>
              </w:rPr>
            </w:pPr>
          </w:p>
        </w:tc>
      </w:tr>
      <w:tr w:rsidR="003E21F5" w:rsidRPr="00F059C1" w:rsidTr="00481501">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21F5" w:rsidRPr="00F059C1" w:rsidRDefault="003E21F5" w:rsidP="00481501">
            <w:pPr>
              <w:pStyle w:val="Style3"/>
              <w:numPr>
                <w:ilvl w:val="0"/>
                <w:numId w:val="0"/>
              </w:numPr>
              <w:tabs>
                <w:tab w:val="left" w:pos="1296"/>
              </w:tabs>
              <w:rPr>
                <w:szCs w:val="24"/>
              </w:rPr>
            </w:pPr>
            <w:r w:rsidRPr="00F059C1">
              <w:rPr>
                <w:szCs w:val="24"/>
              </w:rPr>
              <w:t xml:space="preserve">Eksportas vertine išraiška (eurais) </w:t>
            </w:r>
          </w:p>
        </w:tc>
        <w:tc>
          <w:tcPr>
            <w:tcW w:w="141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numPr>
                <w:ilvl w:val="0"/>
                <w:numId w:val="0"/>
              </w:numPr>
              <w:tabs>
                <w:tab w:val="left" w:pos="1296"/>
              </w:tabs>
              <w:rPr>
                <w:szCs w:val="24"/>
              </w:rPr>
            </w:pPr>
          </w:p>
        </w:tc>
        <w:tc>
          <w:tcPr>
            <w:tcW w:w="158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r>
      <w:tr w:rsidR="003E21F5" w:rsidRPr="00F059C1" w:rsidTr="00481501">
        <w:trPr>
          <w:cantSplit/>
          <w:trHeight w:val="731"/>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E21F5" w:rsidRPr="00F059C1" w:rsidRDefault="003E21F5" w:rsidP="00481501">
            <w:pPr>
              <w:pStyle w:val="Puslapioinaostekstas"/>
              <w:rPr>
                <w:rFonts w:ascii="Times New Roman" w:hAnsi="Times New Roman"/>
                <w:sz w:val="24"/>
                <w:szCs w:val="24"/>
              </w:rPr>
            </w:pPr>
            <w:r w:rsidRPr="00F059C1">
              <w:rPr>
                <w:rFonts w:ascii="Times New Roman" w:hAnsi="Times New Roman"/>
                <w:sz w:val="24"/>
                <w:szCs w:val="24"/>
              </w:rPr>
              <w:t>Eksporto pajamų padidėjimas procentais</w:t>
            </w:r>
          </w:p>
          <w:p w:rsidR="003E21F5" w:rsidRPr="00F059C1" w:rsidRDefault="003E21F5" w:rsidP="00481501">
            <w:pPr>
              <w:pStyle w:val="Puslapioinaostekstas"/>
              <w:rPr>
                <w:rFonts w:ascii="Times New Roman" w:hAnsi="Times New Roman"/>
                <w:sz w:val="24"/>
                <w:szCs w:val="24"/>
              </w:rPr>
            </w:pPr>
            <w:r w:rsidRPr="00F059C1">
              <w:rPr>
                <w:rFonts w:ascii="Times New Roman" w:hAnsi="Times New Roman"/>
                <w:sz w:val="24"/>
                <w:szCs w:val="24"/>
              </w:rPr>
              <w:t>(eksporto pajamų padidėjimo procentais reikšmė trečiaisiais metais po projekto įgyvendinimo</w:t>
            </w:r>
          </w:p>
          <w:p w:rsidR="003E21F5" w:rsidRPr="00F059C1" w:rsidRDefault="003E21F5" w:rsidP="00481501">
            <w:pPr>
              <w:pStyle w:val="Puslapioinaostekstas"/>
              <w:rPr>
                <w:rFonts w:ascii="Times New Roman" w:hAnsi="Times New Roman"/>
                <w:sz w:val="24"/>
                <w:szCs w:val="24"/>
              </w:rPr>
            </w:pPr>
            <w:r w:rsidRPr="00F059C1">
              <w:rPr>
                <w:rFonts w:ascii="Times New Roman" w:hAnsi="Times New Roman"/>
                <w:sz w:val="24"/>
                <w:szCs w:val="24"/>
              </w:rPr>
              <w:t xml:space="preserve">turi atitikti rodiklio „Investicijas gavusio įmonių klasterio lietuviškos kilmės produkcijos eksporto padidėjimas“ reikšmę)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21F5" w:rsidRPr="00F059C1" w:rsidRDefault="003E21F5" w:rsidP="00481501">
            <w:pPr>
              <w:pStyle w:val="Style3"/>
              <w:numPr>
                <w:ilvl w:val="0"/>
                <w:numId w:val="0"/>
              </w:numPr>
              <w:tabs>
                <w:tab w:val="left" w:pos="1296"/>
              </w:tabs>
              <w:ind w:right="-108" w:hanging="108"/>
              <w:rPr>
                <w:szCs w:val="24"/>
              </w:rPr>
            </w:pPr>
            <w:r w:rsidRPr="00F059C1">
              <w:rPr>
                <w:i/>
                <w:szCs w:val="24"/>
              </w:rPr>
              <w:t>(nepildoma)</w:t>
            </w:r>
          </w:p>
        </w:tc>
        <w:tc>
          <w:tcPr>
            <w:tcW w:w="1559"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numPr>
                <w:ilvl w:val="0"/>
                <w:numId w:val="0"/>
              </w:numPr>
              <w:tabs>
                <w:tab w:val="left" w:pos="1296"/>
              </w:tabs>
              <w:rPr>
                <w:szCs w:val="24"/>
              </w:rPr>
            </w:pPr>
          </w:p>
          <w:p w:rsidR="003E21F5" w:rsidRPr="00F059C1" w:rsidRDefault="003E21F5" w:rsidP="00481501">
            <w:pPr>
              <w:pStyle w:val="Style3"/>
              <w:numPr>
                <w:ilvl w:val="0"/>
                <w:numId w:val="0"/>
              </w:numPr>
              <w:tabs>
                <w:tab w:val="left" w:pos="1296"/>
              </w:tabs>
              <w:rPr>
                <w:szCs w:val="24"/>
              </w:rPr>
            </w:pPr>
          </w:p>
          <w:p w:rsidR="003E21F5" w:rsidRPr="00F059C1" w:rsidRDefault="003E21F5" w:rsidP="00481501">
            <w:pPr>
              <w:pStyle w:val="Style3"/>
              <w:numPr>
                <w:ilvl w:val="0"/>
                <w:numId w:val="0"/>
              </w:numPr>
              <w:tabs>
                <w:tab w:val="left" w:pos="1296"/>
              </w:tabs>
              <w:rPr>
                <w:szCs w:val="24"/>
              </w:rPr>
            </w:pPr>
          </w:p>
          <w:p w:rsidR="003E21F5" w:rsidRPr="00F059C1" w:rsidRDefault="003E21F5" w:rsidP="00481501">
            <w:pPr>
              <w:pStyle w:val="Style3"/>
              <w:numPr>
                <w:ilvl w:val="0"/>
                <w:numId w:val="0"/>
              </w:numPr>
              <w:tabs>
                <w:tab w:val="left" w:pos="1296"/>
              </w:tabs>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E21F5" w:rsidRPr="00F059C1" w:rsidRDefault="003E21F5" w:rsidP="00481501">
            <w:pPr>
              <w:pStyle w:val="Style3"/>
              <w:numPr>
                <w:ilvl w:val="0"/>
                <w:numId w:val="0"/>
              </w:numPr>
              <w:tabs>
                <w:tab w:val="left" w:pos="1296"/>
              </w:tabs>
              <w:rPr>
                <w:szCs w:val="24"/>
              </w:rPr>
            </w:pPr>
          </w:p>
        </w:tc>
        <w:tc>
          <w:tcPr>
            <w:tcW w:w="1588" w:type="dxa"/>
            <w:tcBorders>
              <w:top w:val="single" w:sz="4" w:space="0" w:color="auto"/>
              <w:left w:val="single" w:sz="4" w:space="0" w:color="auto"/>
              <w:bottom w:val="single" w:sz="4" w:space="0" w:color="auto"/>
              <w:right w:val="single" w:sz="4" w:space="0" w:color="auto"/>
            </w:tcBorders>
          </w:tcPr>
          <w:p w:rsidR="003E21F5" w:rsidRPr="00F059C1" w:rsidRDefault="003E21F5" w:rsidP="00481501">
            <w:pPr>
              <w:pStyle w:val="Style3"/>
              <w:numPr>
                <w:ilvl w:val="0"/>
                <w:numId w:val="0"/>
              </w:numPr>
              <w:tabs>
                <w:tab w:val="left" w:pos="1296"/>
              </w:tabs>
              <w:rPr>
                <w:szCs w:val="24"/>
              </w:rPr>
            </w:pPr>
          </w:p>
        </w:tc>
      </w:tr>
      <w:tr w:rsidR="003E21F5" w:rsidRPr="00F059C1" w:rsidTr="00481501">
        <w:trPr>
          <w:trHeight w:val="374"/>
        </w:trPr>
        <w:tc>
          <w:tcPr>
            <w:tcW w:w="9668" w:type="dxa"/>
            <w:gridSpan w:val="6"/>
            <w:tcBorders>
              <w:top w:val="single" w:sz="4" w:space="0" w:color="auto"/>
              <w:left w:val="single" w:sz="4" w:space="0" w:color="auto"/>
              <w:bottom w:val="single" w:sz="4" w:space="0" w:color="auto"/>
              <w:right w:val="single" w:sz="4" w:space="0" w:color="auto"/>
            </w:tcBorders>
            <w:vAlign w:val="center"/>
            <w:hideMark/>
          </w:tcPr>
          <w:p w:rsidR="003E21F5" w:rsidRPr="00F059C1" w:rsidRDefault="003E21F5" w:rsidP="00481501">
            <w:pPr>
              <w:jc w:val="both"/>
              <w:rPr>
                <w:rFonts w:ascii="Times New Roman" w:hAnsi="Times New Roman"/>
                <w:color w:val="000000"/>
                <w:sz w:val="24"/>
                <w:szCs w:val="24"/>
              </w:rPr>
            </w:pPr>
            <w:r w:rsidRPr="00F059C1">
              <w:rPr>
                <w:rFonts w:ascii="Times New Roman" w:hAnsi="Times New Roman"/>
                <w:i/>
                <w:sz w:val="24"/>
                <w:szCs w:val="24"/>
              </w:rPr>
              <w:t xml:space="preserve">Aprašomas ir pagrindžiamas projekto poveikis pareiškėjo atstovaujamų įmonių eksporto apimties didėjimui – </w:t>
            </w:r>
            <w:r w:rsidRPr="00F059C1">
              <w:rPr>
                <w:rFonts w:ascii="Times New Roman" w:hAnsi="Times New Roman"/>
                <w:i/>
                <w:sz w:val="24"/>
                <w:szCs w:val="24"/>
                <w:u w:val="single"/>
              </w:rPr>
              <w:t>detalizuojamas eksportas pagal kiekvieną galutinį projekto naudos gavėją</w:t>
            </w:r>
            <w:r w:rsidRPr="00F059C1">
              <w:rPr>
                <w:rFonts w:ascii="Times New Roman" w:hAnsi="Times New Roman"/>
                <w:i/>
                <w:sz w:val="24"/>
                <w:szCs w:val="24"/>
              </w:rPr>
              <w:t xml:space="preserve"> (įmonės pavadinimas, jos eksportuojama produkcija (paslaugos), šalys, į kurias eksportuojama, eksporto vertinė išraiška (eurais), eksporto pajamų padidėjimas procentais. Informacija pateikiama paraiškos pateikimo metais, projekto įgyvendinimo pabaigos metais ir pirmaisiais, antraisiais ir trečiaisiais metais po projekto įgyvendinimo. Aprašomi veiksniai, prielaidos, pateikiami skaičiavimai. Šioje lentelėje pateiktiems duomenims pagrįsti kartu su paraiška turi būti pateiktos </w:t>
            </w:r>
            <w:r w:rsidRPr="00F059C1">
              <w:rPr>
                <w:rFonts w:ascii="Times New Roman" w:hAnsi="Times New Roman"/>
                <w:i/>
                <w:color w:val="000000"/>
                <w:sz w:val="24"/>
                <w:szCs w:val="24"/>
              </w:rPr>
              <w:t>klasterio įmonių deklaracijos (kopijos) ar pažymos (kopijos) apie įmonių eksportą.</w:t>
            </w:r>
          </w:p>
          <w:p w:rsidR="003E21F5" w:rsidRPr="00F059C1" w:rsidRDefault="003E21F5" w:rsidP="00481501">
            <w:pPr>
              <w:pStyle w:val="Style3"/>
              <w:numPr>
                <w:ilvl w:val="0"/>
                <w:numId w:val="0"/>
              </w:numPr>
              <w:tabs>
                <w:tab w:val="left" w:pos="1296"/>
              </w:tabs>
              <w:rPr>
                <w:szCs w:val="24"/>
              </w:rPr>
            </w:pPr>
          </w:p>
        </w:tc>
      </w:tr>
    </w:tbl>
    <w:p w:rsidR="00E93CFD" w:rsidRPr="003E21F5" w:rsidRDefault="003E21F5" w:rsidP="003E21F5">
      <w:pPr>
        <w:suppressAutoHyphens/>
        <w:autoSpaceDE w:val="0"/>
        <w:autoSpaceDN w:val="0"/>
        <w:adjustRightInd w:val="0"/>
        <w:spacing w:after="0" w:line="283" w:lineRule="auto"/>
        <w:jc w:val="center"/>
        <w:textAlignment w:val="center"/>
        <w:rPr>
          <w:rFonts w:ascii="Times New Roman" w:hAnsi="Times New Roman"/>
          <w:color w:val="000000"/>
          <w:lang w:eastAsia="lt-LT"/>
        </w:rPr>
      </w:pPr>
      <w:r w:rsidRPr="00F059C1">
        <w:rPr>
          <w:rFonts w:ascii="Times New Roman" w:hAnsi="Times New Roman"/>
          <w:color w:val="000000"/>
          <w:lang w:eastAsia="lt-LT"/>
        </w:rPr>
        <w:t>___________________</w:t>
      </w:r>
      <w:bookmarkStart w:id="2" w:name="_GoBack"/>
      <w:bookmarkEnd w:id="2"/>
    </w:p>
    <w:sectPr w:rsidR="00E93CFD" w:rsidRPr="003E21F5" w:rsidSect="001F4105">
      <w:headerReference w:type="default" r:id="rId5"/>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20123"/>
      <w:docPartObj>
        <w:docPartGallery w:val="Page Numbers (Top of Page)"/>
        <w:docPartUnique/>
      </w:docPartObj>
    </w:sdtPr>
    <w:sdtEndPr>
      <w:rPr>
        <w:noProof/>
      </w:rPr>
    </w:sdtEndPr>
    <w:sdtContent>
      <w:p w:rsidR="007104B2" w:rsidRDefault="003E21F5">
        <w:pPr>
          <w:pStyle w:val="Antrats"/>
          <w:jc w:val="center"/>
        </w:pPr>
        <w:r>
          <w:fldChar w:fldCharType="begin"/>
        </w:r>
        <w:r>
          <w:instrText xml:space="preserve"> PAGE   \* MERGEFORMAT </w:instrText>
        </w:r>
        <w:r>
          <w:fldChar w:fldCharType="separate"/>
        </w:r>
        <w:r>
          <w:rPr>
            <w:noProof/>
          </w:rPr>
          <w:t>4</w:t>
        </w:r>
        <w:r>
          <w:rPr>
            <w:noProof/>
          </w:rPr>
          <w:fldChar w:fldCharType="end"/>
        </w:r>
      </w:p>
    </w:sdtContent>
  </w:sdt>
  <w:p w:rsidR="007104B2" w:rsidRDefault="003E21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E00B8"/>
    <w:multiLevelType w:val="multilevel"/>
    <w:tmpl w:val="82380308"/>
    <w:lvl w:ilvl="0">
      <w:start w:val="1"/>
      <w:numFmt w:val="decimal"/>
      <w:pStyle w:val="Style3"/>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lvlRestart w:val="0"/>
      <w:isLgl/>
      <w:lvlText w:val="%1.%2.%3."/>
      <w:lvlJc w:val="left"/>
      <w:pPr>
        <w:tabs>
          <w:tab w:val="num" w:pos="720"/>
        </w:tabs>
        <w:ind w:left="0" w:firstLine="0"/>
      </w:pPr>
    </w:lvl>
    <w:lvl w:ilvl="3">
      <w:start w:val="1"/>
      <w:numFmt w:val="decimal"/>
      <w:isLgl/>
      <w:lvlText w:val="%1.%2.%3.%4."/>
      <w:lvlJc w:val="left"/>
      <w:pPr>
        <w:tabs>
          <w:tab w:val="num" w:pos="720"/>
        </w:tabs>
        <w:ind w:left="0" w:firstLine="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CE72CE3"/>
    <w:multiLevelType w:val="multilevel"/>
    <w:tmpl w:val="5D26022A"/>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FB"/>
    <w:rsid w:val="003E21F5"/>
    <w:rsid w:val="00E44BFB"/>
    <w:rsid w:val="00E93C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4B78C8-0E86-44F3-A780-DD2F66F6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21F5"/>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E21F5"/>
    <w:pPr>
      <w:ind w:left="720"/>
      <w:contextualSpacing/>
    </w:pPr>
  </w:style>
  <w:style w:type="paragraph" w:styleId="Antrats">
    <w:name w:val="header"/>
    <w:basedOn w:val="prastasis"/>
    <w:link w:val="AntratsDiagrama"/>
    <w:uiPriority w:val="99"/>
    <w:unhideWhenUsed/>
    <w:rsid w:val="003E21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E21F5"/>
    <w:rPr>
      <w:rFonts w:ascii="Calibri" w:eastAsia="Calibri" w:hAnsi="Calibri" w:cs="Times New Roman"/>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iPriority w:val="99"/>
    <w:unhideWhenUsed/>
    <w:rsid w:val="003E21F5"/>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basedOn w:val="Numatytasispastraiposriftas"/>
    <w:link w:val="Puslapioinaostekstas"/>
    <w:uiPriority w:val="99"/>
    <w:rsid w:val="003E21F5"/>
    <w:rPr>
      <w:rFonts w:ascii="Calibri" w:eastAsia="Calibri" w:hAnsi="Calibri" w:cs="Times New Roman"/>
      <w:sz w:val="20"/>
      <w:szCs w:val="20"/>
    </w:rPr>
  </w:style>
  <w:style w:type="paragraph" w:customStyle="1" w:styleId="Style3">
    <w:name w:val="Style3"/>
    <w:basedOn w:val="prastasis"/>
    <w:rsid w:val="003E21F5"/>
    <w:pPr>
      <w:numPr>
        <w:numId w:val="2"/>
      </w:numPr>
      <w:spacing w:after="0" w:line="240" w:lineRule="auto"/>
    </w:pPr>
    <w:rPr>
      <w:rFonts w:ascii="Times New Roman" w:eastAsia="Times New Roman" w:hAnsi="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4613-F269-4D98-A04C-5E2B0919A24D}"/>
</file>

<file path=customXml/itemProps2.xml><?xml version="1.0" encoding="utf-8"?>
<ds:datastoreItem xmlns:ds="http://schemas.openxmlformats.org/officeDocument/2006/customXml" ds:itemID="{59933EF9-95B3-469A-AA16-6F0429E4307F}"/>
</file>

<file path=customXml/itemProps3.xml><?xml version="1.0" encoding="utf-8"?>
<ds:datastoreItem xmlns:ds="http://schemas.openxmlformats.org/officeDocument/2006/customXml" ds:itemID="{0E95C526-BBA0-4D35-B179-EB0972A8A196}"/>
</file>

<file path=docProps/app.xml><?xml version="1.0" encoding="utf-8"?>
<Properties xmlns="http://schemas.openxmlformats.org/officeDocument/2006/extended-properties" xmlns:vt="http://schemas.openxmlformats.org/officeDocument/2006/docPropsVTypes">
  <Template>Normal</Template>
  <TotalTime>0</TotalTime>
  <Pages>4</Pages>
  <Words>3256</Words>
  <Characters>1857</Characters>
  <Application>Microsoft Office Word</Application>
  <DocSecurity>0</DocSecurity>
  <Lines>15</Lines>
  <Paragraphs>10</Paragraphs>
  <ScaleCrop>false</ScaleCrop>
  <Company>LVPA</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2015-01-29T15:18:00Z</dcterms:created>
  <dcterms:modified xsi:type="dcterms:W3CDTF">2015-01-29T15:18:00Z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