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AAD5" w14:textId="77777777" w:rsidR="005378FC" w:rsidRPr="00737D2A" w:rsidRDefault="005378FC" w:rsidP="005378FC">
      <w:pPr>
        <w:tabs>
          <w:tab w:val="left" w:pos="709"/>
        </w:tabs>
        <w:spacing w:before="160"/>
        <w:jc w:val="center"/>
        <w:rPr>
          <w:b/>
          <w:szCs w:val="24"/>
          <w:lang w:val="en-GB" w:eastAsia="lt-LT"/>
        </w:rPr>
      </w:pPr>
      <w:r w:rsidRPr="00737D2A">
        <w:rPr>
          <w:noProof/>
          <w:szCs w:val="24"/>
          <w:lang w:val="en-GB" w:eastAsia="en-GB"/>
        </w:rPr>
        <w:drawing>
          <wp:inline distT="0" distB="0" distL="0" distR="0" wp14:anchorId="36FB9CFC" wp14:editId="6DC239E0">
            <wp:extent cx="542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14:paraId="565EB8ED" w14:textId="77777777" w:rsidR="00070BDE" w:rsidRPr="00737D2A" w:rsidRDefault="00070BDE" w:rsidP="005378FC">
      <w:pPr>
        <w:tabs>
          <w:tab w:val="left" w:pos="709"/>
        </w:tabs>
        <w:spacing w:before="160"/>
        <w:jc w:val="center"/>
        <w:rPr>
          <w:b/>
          <w:caps/>
          <w:szCs w:val="24"/>
          <w:lang w:val="en-GB"/>
        </w:rPr>
      </w:pPr>
      <w:r w:rsidRPr="00737D2A">
        <w:rPr>
          <w:b/>
          <w:caps/>
          <w:szCs w:val="24"/>
          <w:lang w:val="en-GB"/>
        </w:rPr>
        <w:t>minister of economy and innovation of the republic of lithuania</w:t>
      </w:r>
    </w:p>
    <w:p w14:paraId="60EFB137" w14:textId="77777777" w:rsidR="005378FC" w:rsidRPr="00737D2A" w:rsidRDefault="005378FC" w:rsidP="005378FC">
      <w:pPr>
        <w:jc w:val="center"/>
        <w:rPr>
          <w:b/>
          <w:caps/>
          <w:szCs w:val="24"/>
          <w:lang w:val="en-GB"/>
        </w:rPr>
      </w:pPr>
    </w:p>
    <w:p w14:paraId="619071C0" w14:textId="77777777" w:rsidR="00070BDE" w:rsidRPr="00737D2A" w:rsidRDefault="00070BDE" w:rsidP="005378FC">
      <w:pPr>
        <w:jc w:val="center"/>
        <w:rPr>
          <w:b/>
          <w:caps/>
          <w:szCs w:val="24"/>
          <w:lang w:val="en-GB"/>
        </w:rPr>
      </w:pPr>
      <w:r w:rsidRPr="00737D2A">
        <w:rPr>
          <w:b/>
          <w:caps/>
          <w:szCs w:val="24"/>
          <w:lang w:val="en-GB"/>
        </w:rPr>
        <w:t>order</w:t>
      </w:r>
    </w:p>
    <w:p w14:paraId="27229D3F" w14:textId="58A89766" w:rsidR="00CB5F48" w:rsidRPr="00737D2A" w:rsidRDefault="00070BDE" w:rsidP="00FA6C80">
      <w:pPr>
        <w:jc w:val="center"/>
        <w:rPr>
          <w:b/>
          <w:caps/>
          <w:szCs w:val="24"/>
          <w:lang w:val="en-GB"/>
        </w:rPr>
      </w:pPr>
      <w:r w:rsidRPr="00737D2A">
        <w:rPr>
          <w:b/>
          <w:caps/>
          <w:szCs w:val="24"/>
          <w:lang w:val="en-GB"/>
        </w:rPr>
        <w:t>on the approval of description no 2 of</w:t>
      </w:r>
      <w:r w:rsidR="00FA6C80" w:rsidRPr="00737D2A">
        <w:rPr>
          <w:b/>
          <w:caps/>
          <w:szCs w:val="24"/>
          <w:lang w:val="en-GB"/>
        </w:rPr>
        <w:t xml:space="preserve"> </w:t>
      </w:r>
      <w:r w:rsidR="00CB5F48" w:rsidRPr="00737D2A">
        <w:rPr>
          <w:b/>
          <w:szCs w:val="24"/>
          <w:lang w:val="en-GB" w:eastAsia="lt-LT"/>
        </w:rPr>
        <w:t xml:space="preserve">THE </w:t>
      </w:r>
      <w:bookmarkStart w:id="0" w:name="_Hlk17114562"/>
      <w:r w:rsidR="00CB5F48" w:rsidRPr="00737D2A">
        <w:rPr>
          <w:b/>
          <w:szCs w:val="24"/>
          <w:lang w:val="en-GB" w:eastAsia="lt-LT"/>
        </w:rPr>
        <w:t xml:space="preserve">DESCRIPTION NO 2 OF THE CONDITIONS OF FUNDING OF </w:t>
      </w:r>
      <w:r w:rsidR="00FA6C80" w:rsidRPr="00737D2A">
        <w:rPr>
          <w:rFonts w:eastAsia="Calibri"/>
          <w:b/>
          <w:szCs w:val="24"/>
          <w:lang w:val="en-GB" w:eastAsia="lt-LT"/>
        </w:rPr>
        <w:t>SMARTINVEST LT+</w:t>
      </w:r>
      <w:r w:rsidR="00FA6C80" w:rsidRPr="00737D2A">
        <w:rPr>
          <w:b/>
          <w:szCs w:val="24"/>
          <w:lang w:val="en-GB" w:eastAsia="lt-LT"/>
        </w:rPr>
        <w:t xml:space="preserve"> </w:t>
      </w:r>
      <w:r w:rsidR="00CB5F48" w:rsidRPr="00737D2A">
        <w:rPr>
          <w:b/>
          <w:szCs w:val="24"/>
          <w:lang w:val="en-GB" w:eastAsia="lt-LT"/>
        </w:rPr>
        <w:t xml:space="preserve">PROJECTS UNDER MEASURE NO </w:t>
      </w:r>
      <w:r w:rsidR="00FA6C80" w:rsidRPr="00737D2A">
        <w:rPr>
          <w:b/>
          <w:szCs w:val="24"/>
          <w:lang w:val="en-GB" w:eastAsia="lt-LT"/>
        </w:rPr>
        <w:t xml:space="preserve">01.2.1-LVPA-K-823 </w:t>
      </w:r>
      <w:r w:rsidR="00CB5F48" w:rsidRPr="00737D2A">
        <w:rPr>
          <w:b/>
          <w:szCs w:val="24"/>
          <w:lang w:val="en-GB" w:eastAsia="lt-LT"/>
        </w:rPr>
        <w:t xml:space="preserve">OF PRIORITY AXIS 1 </w:t>
      </w:r>
      <w:r w:rsidR="00B24450">
        <w:rPr>
          <w:b/>
          <w:szCs w:val="24"/>
          <w:lang w:val="en-GB" w:eastAsia="lt-LT"/>
        </w:rPr>
        <w:t>‘</w:t>
      </w:r>
      <w:r w:rsidR="00CB5F48" w:rsidRPr="00737D2A">
        <w:rPr>
          <w:b/>
          <w:szCs w:val="24"/>
          <w:lang w:val="en-GB" w:eastAsia="lt-LT"/>
        </w:rPr>
        <w:t>STRENGTHENING RESEARCH AND DEVELOPMENT AND INNOVATION</w:t>
      </w:r>
      <w:r w:rsidR="00B24450">
        <w:rPr>
          <w:b/>
          <w:szCs w:val="24"/>
          <w:lang w:val="en-GB" w:eastAsia="lt-LT"/>
        </w:rPr>
        <w:t>’</w:t>
      </w:r>
      <w:r w:rsidR="00CB5F48" w:rsidRPr="00737D2A">
        <w:rPr>
          <w:b/>
          <w:szCs w:val="24"/>
          <w:lang w:val="en-GB" w:eastAsia="lt-LT"/>
        </w:rPr>
        <w:t xml:space="preserve"> OF THE </w:t>
      </w:r>
      <w:r w:rsidR="00CB5F48" w:rsidRPr="00737D2A">
        <w:rPr>
          <w:b/>
          <w:szCs w:val="24"/>
          <w:lang w:val="en-GB" w:eastAsia="lt-LT"/>
        </w:rPr>
        <w:t>OPERATIONAL PROGRAMME FOR THE EUROPEAN UNION INVESTMENT IN 2014–2020</w:t>
      </w:r>
    </w:p>
    <w:bookmarkEnd w:id="0"/>
    <w:p w14:paraId="5B31EC19" w14:textId="77777777" w:rsidR="009E67B5" w:rsidRPr="00737D2A" w:rsidRDefault="009E67B5" w:rsidP="00FA6C80">
      <w:pPr>
        <w:rPr>
          <w:szCs w:val="24"/>
          <w:lang w:val="en-GB" w:eastAsia="lt-LT"/>
        </w:rPr>
      </w:pPr>
    </w:p>
    <w:p w14:paraId="253B6089" w14:textId="5E97A358" w:rsidR="009E67B5" w:rsidRPr="00737D2A" w:rsidRDefault="002065CF" w:rsidP="005378FC">
      <w:pPr>
        <w:jc w:val="center"/>
        <w:rPr>
          <w:szCs w:val="24"/>
          <w:lang w:val="en-GB" w:eastAsia="lt-LT"/>
        </w:rPr>
      </w:pPr>
      <w:r w:rsidRPr="00737D2A">
        <w:rPr>
          <w:szCs w:val="24"/>
          <w:lang w:val="en-GB" w:eastAsia="lt-LT"/>
        </w:rPr>
        <w:t xml:space="preserve">22 </w:t>
      </w:r>
      <w:r w:rsidR="00FA6C80" w:rsidRPr="00737D2A">
        <w:rPr>
          <w:szCs w:val="24"/>
          <w:lang w:val="en-GB" w:eastAsia="lt-LT"/>
        </w:rPr>
        <w:t>September 2021 No</w:t>
      </w:r>
      <w:r w:rsidR="00E54600" w:rsidRPr="00737D2A">
        <w:rPr>
          <w:szCs w:val="24"/>
          <w:lang w:val="en-GB" w:eastAsia="lt-LT"/>
        </w:rPr>
        <w:t xml:space="preserve"> 4-</w:t>
      </w:r>
      <w:r w:rsidRPr="00737D2A">
        <w:rPr>
          <w:szCs w:val="24"/>
          <w:lang w:val="en-GB" w:eastAsia="lt-LT"/>
        </w:rPr>
        <w:t>1006</w:t>
      </w:r>
    </w:p>
    <w:p w14:paraId="71F33F5C" w14:textId="77777777" w:rsidR="009E67B5" w:rsidRPr="00737D2A" w:rsidRDefault="00E54600" w:rsidP="005378FC">
      <w:pPr>
        <w:jc w:val="center"/>
        <w:rPr>
          <w:szCs w:val="24"/>
          <w:lang w:val="en-GB" w:eastAsia="lt-LT"/>
        </w:rPr>
      </w:pPr>
      <w:r w:rsidRPr="00737D2A">
        <w:rPr>
          <w:szCs w:val="24"/>
          <w:lang w:val="en-GB" w:eastAsia="lt-LT"/>
        </w:rPr>
        <w:t>Vilnius</w:t>
      </w:r>
    </w:p>
    <w:p w14:paraId="1BD2933A" w14:textId="77777777" w:rsidR="009E67B5" w:rsidRPr="00737D2A" w:rsidRDefault="009E67B5" w:rsidP="00DB46D7">
      <w:pPr>
        <w:ind w:firstLine="720"/>
        <w:jc w:val="center"/>
        <w:rPr>
          <w:szCs w:val="24"/>
          <w:lang w:val="en-GB" w:eastAsia="lt-LT"/>
        </w:rPr>
      </w:pPr>
    </w:p>
    <w:p w14:paraId="63BAB456" w14:textId="12568162" w:rsidR="00FA6C80" w:rsidRPr="00737D2A" w:rsidRDefault="00FA6C80" w:rsidP="001E1EA2">
      <w:pPr>
        <w:suppressAutoHyphens/>
        <w:ind w:firstLine="720"/>
        <w:jc w:val="both"/>
        <w:textAlignment w:val="center"/>
        <w:rPr>
          <w:color w:val="000000"/>
          <w:szCs w:val="24"/>
          <w:lang w:val="en-GB"/>
        </w:rPr>
      </w:pPr>
      <w:r w:rsidRPr="00737D2A">
        <w:rPr>
          <w:color w:val="000000"/>
          <w:szCs w:val="24"/>
          <w:lang w:val="en-GB"/>
        </w:rPr>
        <w:t xml:space="preserve">In implementation of subparagraph 6.2.7 of the Rules on the Distribution of Responsibilities and Functions among Institutions in </w:t>
      </w:r>
      <w:r w:rsidRPr="00737D2A">
        <w:rPr>
          <w:color w:val="000000"/>
          <w:szCs w:val="24"/>
          <w:lang w:val="en-GB"/>
        </w:rPr>
        <w:t xml:space="preserve">Implementation of the Operational Programme for the European Union </w:t>
      </w:r>
      <w:r w:rsidR="001E1EA2" w:rsidRPr="00737D2A">
        <w:rPr>
          <w:color w:val="000000"/>
          <w:szCs w:val="24"/>
          <w:lang w:val="en-GB"/>
        </w:rPr>
        <w:t xml:space="preserve">Structural </w:t>
      </w:r>
      <w:r w:rsidRPr="00737D2A">
        <w:rPr>
          <w:color w:val="000000"/>
          <w:szCs w:val="24"/>
          <w:lang w:val="en-GB"/>
        </w:rPr>
        <w:t>Funds’ Investments in 2014</w:t>
      </w:r>
      <w:r w:rsidR="00F53169">
        <w:rPr>
          <w:color w:val="000000"/>
          <w:szCs w:val="24"/>
          <w:lang w:val="en-GB"/>
        </w:rPr>
        <w:t>–</w:t>
      </w:r>
      <w:r w:rsidRPr="00737D2A">
        <w:rPr>
          <w:color w:val="000000"/>
          <w:szCs w:val="24"/>
          <w:lang w:val="en-GB"/>
        </w:rPr>
        <w:t xml:space="preserve">2020 </w:t>
      </w:r>
      <w:r w:rsidR="001E1EA2" w:rsidRPr="00737D2A">
        <w:rPr>
          <w:color w:val="000000"/>
          <w:szCs w:val="24"/>
          <w:lang w:val="en-GB"/>
        </w:rPr>
        <w:t>and Preparation for Implementation of the Operational Programme for the European Union Funds’ Investments in 2021</w:t>
      </w:r>
      <w:r w:rsidR="00F53169">
        <w:rPr>
          <w:color w:val="000000"/>
          <w:szCs w:val="24"/>
          <w:lang w:val="en-GB"/>
        </w:rPr>
        <w:t>–</w:t>
      </w:r>
      <w:r w:rsidR="001E1EA2" w:rsidRPr="00737D2A">
        <w:rPr>
          <w:color w:val="000000"/>
          <w:szCs w:val="24"/>
          <w:lang w:val="en-GB"/>
        </w:rPr>
        <w:t xml:space="preserve">2027 </w:t>
      </w:r>
      <w:r w:rsidRPr="00737D2A">
        <w:rPr>
          <w:color w:val="000000"/>
          <w:szCs w:val="24"/>
          <w:lang w:val="en-GB"/>
        </w:rPr>
        <w:t xml:space="preserve">approved by Resolution No 528 of the Government of the Republic of Lithuania of 4 June 2014 </w:t>
      </w:r>
      <w:r w:rsidR="00B24450">
        <w:rPr>
          <w:color w:val="000000"/>
          <w:szCs w:val="24"/>
          <w:lang w:val="en-GB"/>
        </w:rPr>
        <w:t>‘</w:t>
      </w:r>
      <w:r w:rsidRPr="00737D2A">
        <w:rPr>
          <w:color w:val="000000"/>
          <w:szCs w:val="24"/>
          <w:lang w:val="en-GB"/>
        </w:rPr>
        <w:t xml:space="preserve">On </w:t>
      </w:r>
      <w:r w:rsidR="001E1EA2" w:rsidRPr="00737D2A">
        <w:rPr>
          <w:color w:val="000000"/>
          <w:szCs w:val="24"/>
          <w:lang w:val="en-GB"/>
        </w:rPr>
        <w:t xml:space="preserve">the Distribution of Responsibilities and Functions among Institutions in Implementation </w:t>
      </w:r>
      <w:r w:rsidR="001E1EA2" w:rsidRPr="00737D2A">
        <w:rPr>
          <w:color w:val="000000"/>
          <w:szCs w:val="24"/>
          <w:lang w:val="en-GB"/>
        </w:rPr>
        <w:t xml:space="preserve">of the Operational Programme for the European Union Structural Funds’ Investments in </w:t>
      </w:r>
      <w:r w:rsidR="001E1EA2" w:rsidRPr="00737D2A">
        <w:rPr>
          <w:color w:val="000000"/>
          <w:szCs w:val="24"/>
          <w:lang w:val="en-GB"/>
        </w:rPr>
        <w:t>2014</w:t>
      </w:r>
      <w:r w:rsidR="00F53169">
        <w:rPr>
          <w:color w:val="000000"/>
          <w:szCs w:val="24"/>
          <w:lang w:val="en-GB"/>
        </w:rPr>
        <w:t>–</w:t>
      </w:r>
      <w:r w:rsidR="001E1EA2" w:rsidRPr="00737D2A">
        <w:rPr>
          <w:color w:val="000000"/>
          <w:szCs w:val="24"/>
          <w:lang w:val="en-GB"/>
        </w:rPr>
        <w:t xml:space="preserve">2020 </w:t>
      </w:r>
      <w:r w:rsidR="001E1EA2" w:rsidRPr="00737D2A">
        <w:rPr>
          <w:color w:val="000000"/>
          <w:szCs w:val="24"/>
          <w:lang w:val="en-GB"/>
        </w:rPr>
        <w:t>and Preparation for Implementation of the Operational Programme for the European Union Funds’ Investments in 2021</w:t>
      </w:r>
      <w:r w:rsidR="001E1EA2" w:rsidRPr="00737D2A">
        <w:rPr>
          <w:color w:val="000000"/>
          <w:szCs w:val="24"/>
          <w:lang w:val="en-GB"/>
        </w:rPr>
        <w:t>2027</w:t>
      </w:r>
      <w:r w:rsidR="00B24450">
        <w:rPr>
          <w:color w:val="000000"/>
          <w:szCs w:val="24"/>
          <w:lang w:val="en-GB"/>
        </w:rPr>
        <w:t>’</w:t>
      </w:r>
      <w:r w:rsidR="00366C64">
        <w:rPr>
          <w:color w:val="000000"/>
          <w:szCs w:val="24"/>
          <w:lang w:val="en-GB"/>
        </w:rPr>
        <w:t>:</w:t>
      </w:r>
    </w:p>
    <w:p w14:paraId="3B5DB491" w14:textId="1BAE457A" w:rsidR="001E1EA2" w:rsidRPr="00737D2A" w:rsidRDefault="001E1EA2" w:rsidP="6161C816">
      <w:pPr>
        <w:suppressAutoHyphens/>
        <w:ind w:firstLine="720"/>
        <w:jc w:val="both"/>
        <w:textAlignment w:val="center"/>
        <w:rPr>
          <w:color w:val="000000"/>
          <w:lang w:val="en-GB"/>
        </w:rPr>
      </w:pPr>
      <w:r w:rsidRPr="00737D2A">
        <w:rPr>
          <w:color w:val="000000"/>
          <w:spacing w:val="40"/>
          <w:szCs w:val="24"/>
          <w:lang w:val="en-GB"/>
        </w:rPr>
        <w:t>I do hereby approve</w:t>
      </w:r>
      <w:r w:rsidRPr="00737D2A">
        <w:rPr>
          <w:color w:val="000000"/>
          <w:szCs w:val="24"/>
          <w:lang w:val="en-GB"/>
        </w:rPr>
        <w:t xml:space="preserve"> the Description No 2 of the </w:t>
      </w:r>
      <w:r w:rsidRPr="00737D2A">
        <w:rPr>
          <w:color w:val="000000"/>
          <w:szCs w:val="24"/>
          <w:lang w:val="en-GB"/>
        </w:rPr>
        <w:t xml:space="preserve">Conditions of Funding of </w:t>
      </w:r>
      <w:r w:rsidR="00737D2A" w:rsidRPr="00737D2A">
        <w:rPr>
          <w:color w:val="000000"/>
          <w:szCs w:val="24"/>
          <w:lang w:val="en-GB"/>
        </w:rPr>
        <w:t>SmartInvest LT+</w:t>
      </w:r>
      <w:r w:rsidR="00366C64">
        <w:rPr>
          <w:color w:val="000000"/>
          <w:szCs w:val="24"/>
          <w:lang w:val="en-GB"/>
        </w:rPr>
        <w:t xml:space="preserve"> </w:t>
      </w:r>
      <w:r w:rsidRPr="00737D2A">
        <w:rPr>
          <w:color w:val="000000"/>
          <w:szCs w:val="24"/>
          <w:lang w:val="en-GB"/>
        </w:rPr>
        <w:t xml:space="preserve">Projects under Measure No </w:t>
      </w:r>
      <w:r w:rsidR="008A13D5" w:rsidRPr="00737D2A">
        <w:rPr>
          <w:lang w:val="en-GB"/>
        </w:rPr>
        <w:t xml:space="preserve">01.2.1-LVPA-K-823 </w:t>
      </w:r>
      <w:r w:rsidRPr="00737D2A">
        <w:rPr>
          <w:color w:val="000000"/>
          <w:szCs w:val="24"/>
          <w:lang w:val="en-GB"/>
        </w:rPr>
        <w:t xml:space="preserve">of Priority Axis 1 </w:t>
      </w:r>
      <w:r w:rsidR="00366C64">
        <w:rPr>
          <w:color w:val="000000"/>
          <w:szCs w:val="24"/>
          <w:lang w:val="en-GB"/>
        </w:rPr>
        <w:t>‘</w:t>
      </w:r>
      <w:r w:rsidRPr="00737D2A">
        <w:rPr>
          <w:color w:val="000000"/>
          <w:szCs w:val="24"/>
          <w:lang w:val="en-GB"/>
        </w:rPr>
        <w:t>Strengthening Research and Development and Innovation</w:t>
      </w:r>
      <w:r w:rsidR="00366C64">
        <w:rPr>
          <w:color w:val="000000"/>
          <w:szCs w:val="24"/>
          <w:lang w:val="en-GB"/>
        </w:rPr>
        <w:t>’</w:t>
      </w:r>
      <w:r w:rsidRPr="00737D2A">
        <w:rPr>
          <w:color w:val="000000"/>
          <w:szCs w:val="24"/>
          <w:lang w:val="en-GB"/>
        </w:rPr>
        <w:t xml:space="preserve"> of the Operational Programme for the European Union Funds’ Investments in 2014–2020 attached hereto (</w:t>
      </w:r>
      <w:r w:rsidR="008A13D5" w:rsidRPr="00737D2A">
        <w:rPr>
          <w:color w:val="000000"/>
          <w:szCs w:val="24"/>
          <w:lang w:val="en-GB"/>
        </w:rPr>
        <w:t>attached hereto</w:t>
      </w:r>
      <w:r w:rsidRPr="00737D2A">
        <w:rPr>
          <w:color w:val="000000"/>
          <w:szCs w:val="24"/>
          <w:lang w:val="en-GB"/>
        </w:rPr>
        <w:t>).</w:t>
      </w:r>
    </w:p>
    <w:p w14:paraId="37D02AFA" w14:textId="77777777" w:rsidR="009E67B5" w:rsidRPr="00737D2A" w:rsidRDefault="009E67B5" w:rsidP="00DB46D7">
      <w:pPr>
        <w:suppressAutoHyphens/>
        <w:ind w:firstLine="720"/>
        <w:jc w:val="both"/>
        <w:textAlignment w:val="center"/>
        <w:rPr>
          <w:color w:val="000000"/>
          <w:szCs w:val="24"/>
          <w:lang w:val="en-GB"/>
        </w:rPr>
      </w:pPr>
    </w:p>
    <w:p w14:paraId="480D7FA1" w14:textId="77777777" w:rsidR="009E67B5" w:rsidRPr="00737D2A" w:rsidRDefault="009E67B5" w:rsidP="00DB46D7">
      <w:pPr>
        <w:ind w:firstLine="720"/>
        <w:rPr>
          <w:szCs w:val="24"/>
          <w:lang w:val="en-GB" w:eastAsia="lt-LT"/>
        </w:rPr>
      </w:pPr>
    </w:p>
    <w:p w14:paraId="48E60FEA" w14:textId="77777777" w:rsidR="009E67B5" w:rsidRPr="00737D2A" w:rsidRDefault="009E67B5" w:rsidP="00DB46D7">
      <w:pPr>
        <w:ind w:firstLine="720"/>
        <w:rPr>
          <w:bCs/>
          <w:szCs w:val="24"/>
          <w:lang w:val="en-GB" w:eastAsia="lt-LT"/>
        </w:rPr>
      </w:pPr>
    </w:p>
    <w:p w14:paraId="3CFD6856" w14:textId="09E8BD24" w:rsidR="009E67B5" w:rsidRPr="00737D2A" w:rsidRDefault="00797EE1" w:rsidP="00813552">
      <w:pPr>
        <w:tabs>
          <w:tab w:val="left" w:pos="7371"/>
        </w:tabs>
        <w:rPr>
          <w:szCs w:val="24"/>
          <w:lang w:val="en-GB" w:eastAsia="lt-LT"/>
        </w:rPr>
      </w:pPr>
      <w:r w:rsidRPr="00737D2A">
        <w:rPr>
          <w:szCs w:val="24"/>
          <w:lang w:val="en-GB" w:eastAsia="lt-LT"/>
        </w:rPr>
        <w:t xml:space="preserve">Minister of Economy and </w:t>
      </w:r>
      <w:r w:rsidR="006B794E" w:rsidRPr="00737D2A">
        <w:rPr>
          <w:szCs w:val="24"/>
          <w:lang w:val="en-GB" w:eastAsia="lt-LT"/>
        </w:rPr>
        <w:t>Innovation</w:t>
      </w:r>
      <w:r w:rsidR="00737D2A" w:rsidRPr="00737D2A">
        <w:rPr>
          <w:szCs w:val="24"/>
          <w:lang w:val="en-GB" w:eastAsia="lt-LT"/>
        </w:rPr>
        <w:tab/>
      </w:r>
      <w:r w:rsidR="00E05724" w:rsidRPr="00737D2A">
        <w:rPr>
          <w:szCs w:val="24"/>
          <w:lang w:val="en-GB" w:eastAsia="lt-LT"/>
        </w:rPr>
        <w:t>Aušrinė Armonaitė</w:t>
      </w:r>
      <w:r w:rsidR="005378FC" w:rsidRPr="00737D2A">
        <w:rPr>
          <w:szCs w:val="24"/>
          <w:lang w:val="en-GB" w:eastAsia="lt-LT"/>
        </w:rPr>
        <w:t xml:space="preserve"> </w:t>
      </w:r>
      <w:r w:rsidR="00E54600" w:rsidRPr="00737D2A">
        <w:rPr>
          <w:szCs w:val="24"/>
          <w:lang w:val="en-GB" w:eastAsia="lt-LT"/>
        </w:rPr>
        <w:tab/>
      </w:r>
    </w:p>
    <w:p w14:paraId="60988D66" w14:textId="77777777" w:rsidR="009E67B5" w:rsidRPr="00737D2A" w:rsidRDefault="009E67B5" w:rsidP="00DB46D7">
      <w:pPr>
        <w:ind w:firstLine="720"/>
        <w:rPr>
          <w:szCs w:val="24"/>
          <w:lang w:val="en-GB" w:eastAsia="lt-LT"/>
        </w:rPr>
      </w:pPr>
    </w:p>
    <w:p w14:paraId="577559F2" w14:textId="77777777" w:rsidR="009E67B5" w:rsidRPr="00737D2A" w:rsidRDefault="009E67B5" w:rsidP="00DB46D7">
      <w:pPr>
        <w:ind w:firstLine="720"/>
        <w:rPr>
          <w:szCs w:val="24"/>
          <w:lang w:val="en-GB" w:eastAsia="lt-LT"/>
        </w:rPr>
      </w:pPr>
    </w:p>
    <w:p w14:paraId="4C08753A" w14:textId="77777777" w:rsidR="009E67B5" w:rsidRPr="00737D2A" w:rsidRDefault="009E67B5" w:rsidP="00DB46D7">
      <w:pPr>
        <w:ind w:left="3896" w:firstLine="720"/>
        <w:rPr>
          <w:lang w:val="en-GB"/>
        </w:rPr>
      </w:pPr>
    </w:p>
    <w:p w14:paraId="7B860384" w14:textId="77777777" w:rsidR="002D1D9E" w:rsidRPr="00737D2A" w:rsidRDefault="002D1D9E" w:rsidP="00DB46D7">
      <w:pPr>
        <w:ind w:left="3896" w:firstLine="720"/>
        <w:rPr>
          <w:lang w:val="en-GB"/>
        </w:rPr>
      </w:pPr>
    </w:p>
    <w:p w14:paraId="5F41C9CD" w14:textId="77777777" w:rsidR="002D1D9E" w:rsidRPr="00737D2A" w:rsidRDefault="002D1D9E" w:rsidP="00DB46D7">
      <w:pPr>
        <w:ind w:left="3896" w:firstLine="720"/>
        <w:rPr>
          <w:lang w:val="en-GB"/>
        </w:rPr>
      </w:pPr>
    </w:p>
    <w:p w14:paraId="79E79835" w14:textId="77777777" w:rsidR="002D1D9E" w:rsidRPr="00737D2A" w:rsidRDefault="002D1D9E" w:rsidP="00DB46D7">
      <w:pPr>
        <w:ind w:left="3896" w:firstLine="720"/>
        <w:rPr>
          <w:lang w:val="en-GB"/>
        </w:rPr>
      </w:pPr>
    </w:p>
    <w:p w14:paraId="44C7282F" w14:textId="77777777" w:rsidR="002D1D9E" w:rsidRPr="00737D2A" w:rsidRDefault="002D1D9E" w:rsidP="00DB46D7">
      <w:pPr>
        <w:ind w:left="3896" w:firstLine="720"/>
        <w:rPr>
          <w:lang w:val="en-GB"/>
        </w:rPr>
      </w:pPr>
    </w:p>
    <w:p w14:paraId="5F29E7DB" w14:textId="77777777" w:rsidR="002D1D9E" w:rsidRPr="00737D2A" w:rsidRDefault="002D1D9E" w:rsidP="00DB46D7">
      <w:pPr>
        <w:ind w:left="3896" w:firstLine="720"/>
        <w:rPr>
          <w:lang w:val="en-GB"/>
        </w:rPr>
      </w:pPr>
    </w:p>
    <w:p w14:paraId="65B0B3C4" w14:textId="77777777" w:rsidR="002D1D9E" w:rsidRPr="00737D2A" w:rsidRDefault="002D1D9E" w:rsidP="00DB46D7">
      <w:pPr>
        <w:ind w:left="3896" w:firstLine="720"/>
        <w:rPr>
          <w:lang w:val="en-GB"/>
        </w:rPr>
      </w:pPr>
    </w:p>
    <w:p w14:paraId="04A73F4A" w14:textId="77777777" w:rsidR="006B794E" w:rsidRPr="00737D2A" w:rsidRDefault="006B794E" w:rsidP="006B794E">
      <w:pPr>
        <w:rPr>
          <w:rFonts w:eastAsia="Calibri"/>
          <w:szCs w:val="24"/>
          <w:lang w:val="en-GB"/>
        </w:rPr>
      </w:pPr>
      <w:r w:rsidRPr="00737D2A">
        <w:rPr>
          <w:rFonts w:eastAsia="Calibri"/>
          <w:szCs w:val="24"/>
          <w:lang w:val="en-GB"/>
        </w:rPr>
        <w:t>Drawn up by</w:t>
      </w:r>
    </w:p>
    <w:p w14:paraId="1F33A2DF" w14:textId="77777777" w:rsidR="006B794E" w:rsidRPr="00737D2A" w:rsidRDefault="006B794E" w:rsidP="006B794E">
      <w:pPr>
        <w:rPr>
          <w:rFonts w:eastAsia="Calibri"/>
          <w:szCs w:val="24"/>
          <w:lang w:val="en-GB"/>
        </w:rPr>
      </w:pPr>
      <w:r w:rsidRPr="00737D2A">
        <w:rPr>
          <w:rFonts w:eastAsia="Calibri"/>
          <w:szCs w:val="24"/>
          <w:lang w:val="en-GB"/>
        </w:rPr>
        <w:t>Chief specialist of</w:t>
      </w:r>
    </w:p>
    <w:p w14:paraId="1AFC0634" w14:textId="77777777" w:rsidR="006B794E" w:rsidRPr="00737D2A" w:rsidRDefault="006B794E" w:rsidP="006B794E">
      <w:pPr>
        <w:rPr>
          <w:rFonts w:eastAsia="Calibri"/>
          <w:szCs w:val="24"/>
          <w:lang w:val="en-GB"/>
        </w:rPr>
      </w:pPr>
      <w:r w:rsidRPr="00737D2A">
        <w:rPr>
          <w:rFonts w:eastAsia="Calibri"/>
          <w:szCs w:val="24"/>
          <w:lang w:val="en-GB"/>
        </w:rPr>
        <w:t>the European Union Investment Planning Division of</w:t>
      </w:r>
    </w:p>
    <w:p w14:paraId="5186AD6A" w14:textId="77777777" w:rsidR="006B794E" w:rsidRPr="00737D2A" w:rsidRDefault="006B794E" w:rsidP="006B794E">
      <w:pPr>
        <w:rPr>
          <w:rFonts w:eastAsia="Calibri"/>
          <w:szCs w:val="24"/>
          <w:lang w:val="en-GB"/>
        </w:rPr>
      </w:pPr>
      <w:r w:rsidRPr="00737D2A">
        <w:rPr>
          <w:rFonts w:eastAsia="Calibri"/>
          <w:szCs w:val="24"/>
          <w:lang w:val="en-GB"/>
        </w:rPr>
        <w:t>the European Union Investment Coordination Department of</w:t>
      </w:r>
    </w:p>
    <w:p w14:paraId="566E307C" w14:textId="4C1E6C46" w:rsidR="006B794E" w:rsidRPr="00737D2A" w:rsidRDefault="006B794E" w:rsidP="006B794E">
      <w:pPr>
        <w:rPr>
          <w:rFonts w:eastAsia="Calibri"/>
          <w:szCs w:val="24"/>
          <w:lang w:val="en-GB"/>
        </w:rPr>
      </w:pPr>
      <w:r w:rsidRPr="00737D2A">
        <w:rPr>
          <w:rFonts w:eastAsia="Calibri"/>
          <w:szCs w:val="24"/>
          <w:lang w:val="en-GB"/>
        </w:rPr>
        <w:t>the Ministry of Economy and Innovation</w:t>
      </w:r>
    </w:p>
    <w:p w14:paraId="28D6C7A2" w14:textId="77777777" w:rsidR="00AC59CF" w:rsidRPr="00737D2A" w:rsidRDefault="00AC59CF" w:rsidP="00813552">
      <w:pPr>
        <w:rPr>
          <w:rFonts w:eastAsia="Calibri"/>
          <w:szCs w:val="24"/>
          <w:lang w:val="en-GB"/>
        </w:rPr>
      </w:pPr>
    </w:p>
    <w:p w14:paraId="40E71ADB" w14:textId="77777777" w:rsidR="00A32E0A" w:rsidRPr="00737D2A" w:rsidRDefault="00AC59CF" w:rsidP="00813552">
      <w:pPr>
        <w:rPr>
          <w:rFonts w:eastAsia="Calibri"/>
          <w:szCs w:val="24"/>
          <w:lang w:val="en-GB"/>
        </w:rPr>
        <w:sectPr w:rsidR="00A32E0A" w:rsidRPr="00737D2A" w:rsidSect="00F6249C">
          <w:headerReference w:type="even" r:id="rId11"/>
          <w:headerReference w:type="default" r:id="rId12"/>
          <w:footerReference w:type="even" r:id="rId13"/>
          <w:footerReference w:type="default" r:id="rId14"/>
          <w:footerReference w:type="first" r:id="rId15"/>
          <w:pgSz w:w="11906" w:h="16838"/>
          <w:pgMar w:top="1134" w:right="567" w:bottom="1134" w:left="1701" w:header="567" w:footer="1121" w:gutter="0"/>
          <w:pgNumType w:start="1"/>
          <w:cols w:space="1296"/>
          <w:titlePg/>
          <w:docGrid w:linePitch="360"/>
        </w:sectPr>
      </w:pPr>
      <w:r w:rsidRPr="00737D2A">
        <w:rPr>
          <w:rFonts w:eastAsia="Calibri"/>
          <w:szCs w:val="24"/>
          <w:lang w:val="en-GB"/>
        </w:rPr>
        <w:t>Agnė Petrauskaitė</w:t>
      </w:r>
    </w:p>
    <w:p w14:paraId="18F32552" w14:textId="77777777" w:rsidR="000D776B" w:rsidRPr="00737D2A" w:rsidRDefault="000D776B" w:rsidP="000D776B">
      <w:pPr>
        <w:ind w:left="4374" w:firstLine="1296"/>
        <w:rPr>
          <w:rFonts w:eastAsia="Calibri"/>
          <w:szCs w:val="24"/>
          <w:lang w:val="en-GB"/>
        </w:rPr>
      </w:pPr>
      <w:r w:rsidRPr="00737D2A">
        <w:rPr>
          <w:rFonts w:eastAsia="Calibri"/>
          <w:szCs w:val="24"/>
          <w:lang w:val="en-GB"/>
        </w:rPr>
        <w:lastRenderedPageBreak/>
        <w:t>APPROVED BY</w:t>
      </w:r>
    </w:p>
    <w:p w14:paraId="29A42383" w14:textId="15509B76" w:rsidR="000D776B" w:rsidRPr="00737D2A" w:rsidRDefault="000D776B" w:rsidP="000D776B">
      <w:pPr>
        <w:ind w:left="5670"/>
        <w:rPr>
          <w:rFonts w:eastAsia="Calibri"/>
          <w:szCs w:val="24"/>
          <w:lang w:val="en-GB"/>
        </w:rPr>
      </w:pPr>
      <w:r w:rsidRPr="00737D2A">
        <w:rPr>
          <w:rFonts w:eastAsia="Calibri"/>
          <w:szCs w:val="24"/>
          <w:lang w:val="en-GB"/>
        </w:rPr>
        <w:t>22 September 2021 Order No 4-1006 of the Minister of Economy and Innovation of the Republic of Lithuania</w:t>
      </w:r>
    </w:p>
    <w:p w14:paraId="72FB19CD" w14:textId="5068BF34" w:rsidR="009E67B5" w:rsidRPr="00737D2A" w:rsidRDefault="009E67B5" w:rsidP="000D776B">
      <w:pPr>
        <w:spacing w:line="276" w:lineRule="auto"/>
        <w:rPr>
          <w:sz w:val="18"/>
          <w:szCs w:val="18"/>
          <w:lang w:val="en-GB"/>
        </w:rPr>
      </w:pPr>
    </w:p>
    <w:p w14:paraId="38C468EF" w14:textId="77777777" w:rsidR="00CB0FC4" w:rsidRPr="00737D2A" w:rsidRDefault="00CB0FC4" w:rsidP="000D776B">
      <w:pPr>
        <w:spacing w:line="276" w:lineRule="auto"/>
        <w:rPr>
          <w:rFonts w:eastAsia="Calibri"/>
          <w:szCs w:val="24"/>
          <w:lang w:val="en-GB"/>
        </w:rPr>
      </w:pPr>
    </w:p>
    <w:p w14:paraId="490664AA" w14:textId="4E7EC408" w:rsidR="000D776B" w:rsidRPr="00737D2A" w:rsidRDefault="000D776B" w:rsidP="000D776B">
      <w:pPr>
        <w:jc w:val="center"/>
        <w:rPr>
          <w:b/>
          <w:caps/>
          <w:szCs w:val="24"/>
          <w:lang w:val="en-GB"/>
        </w:rPr>
      </w:pPr>
      <w:r w:rsidRPr="00737D2A">
        <w:rPr>
          <w:b/>
          <w:caps/>
          <w:szCs w:val="24"/>
          <w:lang w:val="en-GB"/>
        </w:rPr>
        <w:t xml:space="preserve">description no 2 of </w:t>
      </w:r>
      <w:r w:rsidRPr="00737D2A">
        <w:rPr>
          <w:b/>
          <w:szCs w:val="24"/>
          <w:lang w:val="en-GB" w:eastAsia="lt-LT"/>
        </w:rPr>
        <w:t xml:space="preserve">THE DESCRIPTION NO 2 OF THE CONDITIONS OF FUNDING OF </w:t>
      </w:r>
      <w:r w:rsidRPr="00737D2A">
        <w:rPr>
          <w:rFonts w:eastAsia="Calibri"/>
          <w:b/>
          <w:szCs w:val="24"/>
          <w:lang w:val="en-GB" w:eastAsia="lt-LT"/>
        </w:rPr>
        <w:t>SMARTINVEST LT+</w:t>
      </w:r>
      <w:r w:rsidRPr="00737D2A">
        <w:rPr>
          <w:b/>
          <w:szCs w:val="24"/>
          <w:lang w:val="en-GB" w:eastAsia="lt-LT"/>
        </w:rPr>
        <w:t xml:space="preserve"> PROJECTS UNDER MEASURE NO 01.2.1-LVPA-K-823 OF PRIORITY AXIS 1 </w:t>
      </w:r>
      <w:r w:rsidR="00366C64">
        <w:rPr>
          <w:b/>
          <w:szCs w:val="24"/>
          <w:lang w:val="en-GB" w:eastAsia="lt-LT"/>
        </w:rPr>
        <w:t>‘</w:t>
      </w:r>
      <w:r w:rsidRPr="00737D2A">
        <w:rPr>
          <w:b/>
          <w:szCs w:val="24"/>
          <w:lang w:val="en-GB" w:eastAsia="lt-LT"/>
        </w:rPr>
        <w:t>STRENGTHENING RESEARCH AND DEVELOPMENT AND INNOVATION</w:t>
      </w:r>
      <w:r w:rsidR="00366C64">
        <w:rPr>
          <w:b/>
          <w:szCs w:val="24"/>
          <w:lang w:val="en-GB" w:eastAsia="lt-LT"/>
        </w:rPr>
        <w:t>’</w:t>
      </w:r>
      <w:r w:rsidRPr="00737D2A">
        <w:rPr>
          <w:b/>
          <w:szCs w:val="24"/>
          <w:lang w:val="en-GB" w:eastAsia="lt-LT"/>
        </w:rPr>
        <w:t xml:space="preserve"> OF THE OPERATIONAL PROGRAMME FOR THE EUROPEAN UNION </w:t>
      </w:r>
      <w:r w:rsidRPr="00737D2A">
        <w:rPr>
          <w:b/>
          <w:szCs w:val="24"/>
          <w:lang w:val="en-GB" w:eastAsia="lt-LT"/>
        </w:rPr>
        <w:t>INVESTMENT IN 2014–2020</w:t>
      </w:r>
    </w:p>
    <w:p w14:paraId="6E443086" w14:textId="77777777" w:rsidR="000D776B" w:rsidRPr="00737D2A" w:rsidRDefault="000D776B" w:rsidP="005378FC">
      <w:pPr>
        <w:jc w:val="center"/>
        <w:rPr>
          <w:rFonts w:eastAsia="Calibri"/>
          <w:b/>
          <w:kern w:val="16"/>
          <w:szCs w:val="24"/>
          <w:lang w:val="en-GB"/>
        </w:rPr>
      </w:pPr>
    </w:p>
    <w:p w14:paraId="1416F4BA" w14:textId="77777777" w:rsidR="009E67B5" w:rsidRPr="00737D2A" w:rsidRDefault="009E67B5" w:rsidP="00DB46D7">
      <w:pPr>
        <w:ind w:firstLine="720"/>
        <w:rPr>
          <w:rFonts w:ascii="Calibri" w:eastAsia="Calibri" w:hAnsi="Calibri"/>
          <w:sz w:val="22"/>
          <w:szCs w:val="22"/>
          <w:lang w:val="en-GB"/>
        </w:rPr>
      </w:pPr>
    </w:p>
    <w:p w14:paraId="4FB746C8" w14:textId="77777777" w:rsidR="009E67B5" w:rsidRPr="00737D2A" w:rsidRDefault="009E67B5" w:rsidP="00DB46D7">
      <w:pPr>
        <w:ind w:firstLine="720"/>
        <w:rPr>
          <w:rFonts w:ascii="Calibri" w:eastAsia="Calibri" w:hAnsi="Calibri"/>
          <w:sz w:val="22"/>
          <w:szCs w:val="22"/>
          <w:lang w:val="en-GB"/>
        </w:rPr>
      </w:pPr>
    </w:p>
    <w:p w14:paraId="5058E337" w14:textId="77777777" w:rsidR="00CB0FC4" w:rsidRPr="00737D2A" w:rsidRDefault="00CB0FC4" w:rsidP="00CB0FC4">
      <w:pPr>
        <w:jc w:val="center"/>
        <w:rPr>
          <w:rFonts w:eastAsia="Calibri"/>
          <w:b/>
          <w:szCs w:val="24"/>
          <w:lang w:val="en-GB"/>
        </w:rPr>
      </w:pPr>
      <w:r w:rsidRPr="00737D2A">
        <w:rPr>
          <w:rFonts w:eastAsia="Calibri"/>
          <w:b/>
          <w:szCs w:val="24"/>
          <w:lang w:val="en-GB"/>
        </w:rPr>
        <w:t>CHAPTER I</w:t>
      </w:r>
    </w:p>
    <w:p w14:paraId="5D16D792" w14:textId="26503813" w:rsidR="00CB0FC4" w:rsidRPr="00737D2A" w:rsidRDefault="00CB0FC4" w:rsidP="00CB0FC4">
      <w:pPr>
        <w:jc w:val="center"/>
        <w:rPr>
          <w:rFonts w:eastAsia="Calibri"/>
          <w:b/>
          <w:szCs w:val="24"/>
          <w:lang w:val="en-GB"/>
        </w:rPr>
      </w:pPr>
      <w:r w:rsidRPr="00737D2A">
        <w:rPr>
          <w:rFonts w:eastAsia="Calibri"/>
          <w:b/>
          <w:szCs w:val="24"/>
          <w:lang w:val="en-GB"/>
        </w:rPr>
        <w:t>GENERAL PROVISIONS</w:t>
      </w:r>
    </w:p>
    <w:p w14:paraId="2B40796B" w14:textId="77777777" w:rsidR="009E67B5" w:rsidRPr="00737D2A" w:rsidRDefault="009E67B5" w:rsidP="00DB46D7">
      <w:pPr>
        <w:ind w:firstLine="720"/>
        <w:jc w:val="center"/>
        <w:rPr>
          <w:rFonts w:eastAsia="Calibri"/>
          <w:b/>
          <w:szCs w:val="24"/>
          <w:lang w:val="en-GB"/>
        </w:rPr>
      </w:pPr>
    </w:p>
    <w:p w14:paraId="648BB469" w14:textId="77613F17" w:rsidR="00E26A48" w:rsidRPr="00737D2A" w:rsidRDefault="00E54600" w:rsidP="00340614">
      <w:pPr>
        <w:ind w:firstLine="720"/>
        <w:jc w:val="both"/>
        <w:rPr>
          <w:rFonts w:eastAsia="Calibri"/>
          <w:szCs w:val="24"/>
          <w:lang w:val="en-GB"/>
        </w:rPr>
      </w:pPr>
      <w:r w:rsidRPr="00737D2A">
        <w:rPr>
          <w:rFonts w:eastAsia="Calibri"/>
          <w:szCs w:val="24"/>
          <w:lang w:val="en-GB"/>
        </w:rPr>
        <w:t xml:space="preserve">1. </w:t>
      </w:r>
      <w:r w:rsidR="00E26A48" w:rsidRPr="00737D2A">
        <w:rPr>
          <w:rFonts w:eastAsia="Calibri"/>
          <w:szCs w:val="24"/>
          <w:lang w:val="en-GB"/>
        </w:rPr>
        <w:t xml:space="preserve">The </w:t>
      </w:r>
      <w:r w:rsidR="00E26A48" w:rsidRPr="00737D2A">
        <w:rPr>
          <w:color w:val="000000"/>
          <w:szCs w:val="24"/>
          <w:lang w:val="en-GB"/>
        </w:rPr>
        <w:t xml:space="preserve">Description No 2 of the </w:t>
      </w:r>
      <w:r w:rsidR="00E26A48" w:rsidRPr="00737D2A">
        <w:rPr>
          <w:color w:val="000000"/>
          <w:szCs w:val="24"/>
          <w:lang w:val="en-GB"/>
        </w:rPr>
        <w:t xml:space="preserve">Conditions of Funding of SmartInvest LT+ Projects under Measure No 01.2.1-LVPA-K-823 of Priority Axis 1 </w:t>
      </w:r>
      <w:r w:rsidR="00366C64">
        <w:rPr>
          <w:color w:val="000000"/>
          <w:szCs w:val="24"/>
          <w:lang w:val="en-GB"/>
        </w:rPr>
        <w:t>‘</w:t>
      </w:r>
      <w:r w:rsidR="00E26A48" w:rsidRPr="00737D2A">
        <w:rPr>
          <w:color w:val="000000"/>
          <w:szCs w:val="24"/>
          <w:lang w:val="en-GB"/>
        </w:rPr>
        <w:t>Strengthening Research and Development and Innovation</w:t>
      </w:r>
      <w:r w:rsidR="00366C64">
        <w:rPr>
          <w:color w:val="000000"/>
          <w:szCs w:val="24"/>
          <w:lang w:val="en-GB"/>
        </w:rPr>
        <w:t>’</w:t>
      </w:r>
      <w:r w:rsidR="00E26A48" w:rsidRPr="00737D2A">
        <w:rPr>
          <w:color w:val="000000"/>
          <w:szCs w:val="24"/>
          <w:lang w:val="en-GB"/>
        </w:rPr>
        <w:t xml:space="preserve"> of the Operational Programme for the European Union Funds’ Investments in 2014–2020 (hereinafter referred to as the </w:t>
      </w:r>
      <w:r w:rsidR="00366C64">
        <w:rPr>
          <w:color w:val="000000"/>
          <w:szCs w:val="24"/>
          <w:lang w:val="en-GB"/>
        </w:rPr>
        <w:t>‘</w:t>
      </w:r>
      <w:r w:rsidR="00E26A48" w:rsidRPr="00737D2A">
        <w:rPr>
          <w:color w:val="000000"/>
          <w:szCs w:val="24"/>
          <w:lang w:val="en-GB"/>
        </w:rPr>
        <w:t>Description</w:t>
      </w:r>
      <w:r w:rsidR="00366C64">
        <w:rPr>
          <w:color w:val="000000"/>
          <w:szCs w:val="24"/>
          <w:lang w:val="en-GB"/>
        </w:rPr>
        <w:t>’</w:t>
      </w:r>
      <w:r w:rsidR="00E26A48" w:rsidRPr="00737D2A">
        <w:rPr>
          <w:color w:val="000000"/>
          <w:szCs w:val="24"/>
          <w:lang w:val="en-GB"/>
        </w:rPr>
        <w:t xml:space="preserve">) </w:t>
      </w:r>
      <w:r w:rsidR="00E26A48" w:rsidRPr="00737D2A">
        <w:rPr>
          <w:rFonts w:eastAsia="Calibri"/>
          <w:szCs w:val="24"/>
          <w:lang w:val="en-GB"/>
        </w:rPr>
        <w:t xml:space="preserve">shall set forth the requirements which must be followed by Applicants when drawing up and submitting </w:t>
      </w:r>
      <w:r w:rsidR="00B338D9">
        <w:rPr>
          <w:rFonts w:eastAsia="Calibri"/>
          <w:szCs w:val="24"/>
          <w:lang w:val="en-GB"/>
        </w:rPr>
        <w:t>A</w:t>
      </w:r>
      <w:r w:rsidR="00E26A48" w:rsidRPr="00737D2A">
        <w:rPr>
          <w:rFonts w:eastAsia="Calibri"/>
          <w:szCs w:val="24"/>
          <w:lang w:val="en-GB"/>
        </w:rPr>
        <w:t xml:space="preserve">pplications for financing the Projects co-funded from the Structural Funds of the European Union (hereinafter referred to as the </w:t>
      </w:r>
      <w:r w:rsidR="00366C64">
        <w:rPr>
          <w:rFonts w:eastAsia="Calibri"/>
          <w:szCs w:val="24"/>
          <w:lang w:val="en-GB"/>
        </w:rPr>
        <w:t>‘A</w:t>
      </w:r>
      <w:r w:rsidR="00E26A48" w:rsidRPr="00737D2A">
        <w:rPr>
          <w:rFonts w:eastAsia="Calibri"/>
          <w:szCs w:val="24"/>
          <w:lang w:val="en-GB"/>
        </w:rPr>
        <w:t>pplication</w:t>
      </w:r>
      <w:r w:rsidR="00366C64">
        <w:rPr>
          <w:rFonts w:eastAsia="Calibri"/>
          <w:szCs w:val="24"/>
          <w:lang w:val="en-GB"/>
        </w:rPr>
        <w:t>’</w:t>
      </w:r>
      <w:r w:rsidR="00E26A48" w:rsidRPr="00737D2A">
        <w:rPr>
          <w:rFonts w:eastAsia="Calibri"/>
          <w:szCs w:val="24"/>
          <w:lang w:val="en-GB"/>
        </w:rPr>
        <w:t xml:space="preserve">) according to the activities funded under Measure </w:t>
      </w:r>
      <w:r w:rsidR="00E26A48" w:rsidRPr="00737D2A">
        <w:rPr>
          <w:color w:val="000000"/>
          <w:szCs w:val="24"/>
          <w:lang w:val="en-GB"/>
        </w:rPr>
        <w:t xml:space="preserve">No 01.2.1-LVPA-K-823 SmartInvest LT+ (hereinafter referred to as the </w:t>
      </w:r>
      <w:r w:rsidR="00366C64">
        <w:rPr>
          <w:color w:val="000000"/>
          <w:szCs w:val="24"/>
          <w:lang w:val="en-GB"/>
        </w:rPr>
        <w:t>‘</w:t>
      </w:r>
      <w:r w:rsidR="00E26A48" w:rsidRPr="00737D2A">
        <w:rPr>
          <w:color w:val="000000"/>
          <w:szCs w:val="24"/>
          <w:lang w:val="en-GB"/>
        </w:rPr>
        <w:t>Measure</w:t>
      </w:r>
      <w:r w:rsidR="00366C64">
        <w:rPr>
          <w:color w:val="000000"/>
          <w:szCs w:val="24"/>
          <w:lang w:val="en-GB"/>
        </w:rPr>
        <w:t>’</w:t>
      </w:r>
      <w:r w:rsidR="00E26A48" w:rsidRPr="00737D2A">
        <w:rPr>
          <w:color w:val="000000"/>
          <w:szCs w:val="24"/>
          <w:lang w:val="en-GB"/>
        </w:rPr>
        <w:t xml:space="preserve">) of Priority Axis 1 </w:t>
      </w:r>
      <w:r w:rsidR="00366C64">
        <w:rPr>
          <w:color w:val="000000"/>
          <w:szCs w:val="24"/>
          <w:lang w:val="en-GB"/>
        </w:rPr>
        <w:t>‘</w:t>
      </w:r>
      <w:r w:rsidR="00E26A48" w:rsidRPr="00737D2A">
        <w:rPr>
          <w:color w:val="000000"/>
          <w:szCs w:val="24"/>
          <w:lang w:val="en-GB"/>
        </w:rPr>
        <w:t>Strengthening Research and Development and Innovation</w:t>
      </w:r>
      <w:r w:rsidR="00366C64">
        <w:rPr>
          <w:color w:val="000000"/>
          <w:szCs w:val="24"/>
          <w:lang w:val="en-GB"/>
        </w:rPr>
        <w:t>’</w:t>
      </w:r>
      <w:r w:rsidR="00E26A48" w:rsidRPr="00737D2A">
        <w:rPr>
          <w:color w:val="000000"/>
          <w:szCs w:val="24"/>
          <w:lang w:val="en-GB"/>
        </w:rPr>
        <w:t xml:space="preserve"> of the Operational Programme for the European Union Funds’ Investments in 2014–2020 </w:t>
      </w:r>
      <w:r w:rsidR="00E26A48" w:rsidRPr="00737D2A">
        <w:rPr>
          <w:kern w:val="16"/>
          <w:lang w:val="en-GB"/>
        </w:rPr>
        <w:t xml:space="preserve">approved by Commission Decision on 8 September 2014 </w:t>
      </w:r>
      <w:r w:rsidR="00E26A48" w:rsidRPr="00737D2A">
        <w:rPr>
          <w:iCs/>
          <w:kern w:val="16"/>
          <w:lang w:val="en-GB"/>
        </w:rPr>
        <w:t>approving certain elements of the Operational Programme for the European Union Funds’ Investment in 2014</w:t>
      </w:r>
      <w:r w:rsidR="00366C64">
        <w:rPr>
          <w:iCs/>
          <w:kern w:val="16"/>
          <w:lang w:val="en-GB"/>
        </w:rPr>
        <w:t>–</w:t>
      </w:r>
      <w:r w:rsidR="00E26A48" w:rsidRPr="00737D2A">
        <w:rPr>
          <w:iCs/>
          <w:kern w:val="16"/>
          <w:lang w:val="en-GB"/>
        </w:rPr>
        <w:t xml:space="preserve">2020 for support from the European Regional Development Fund, </w:t>
      </w:r>
      <w:r w:rsidR="00366C64">
        <w:rPr>
          <w:iCs/>
          <w:kern w:val="16"/>
          <w:lang w:val="en-GB"/>
        </w:rPr>
        <w:t xml:space="preserve">the </w:t>
      </w:r>
      <w:r w:rsidR="00E26A48" w:rsidRPr="00737D2A">
        <w:rPr>
          <w:iCs/>
          <w:kern w:val="16"/>
          <w:lang w:val="en-GB"/>
        </w:rPr>
        <w:t xml:space="preserve">Cohesion Fund, </w:t>
      </w:r>
      <w:r w:rsidR="00366C64">
        <w:rPr>
          <w:iCs/>
          <w:kern w:val="16"/>
          <w:lang w:val="en-GB"/>
        </w:rPr>
        <w:t xml:space="preserve">the </w:t>
      </w:r>
      <w:r w:rsidR="00E26A48" w:rsidRPr="00737D2A">
        <w:rPr>
          <w:iCs/>
          <w:kern w:val="16"/>
          <w:lang w:val="en-GB"/>
        </w:rPr>
        <w:t xml:space="preserve">European Social Fund and specific allocation for the Youth Employment Initiative under the </w:t>
      </w:r>
      <w:r w:rsidR="00366C64">
        <w:rPr>
          <w:iCs/>
          <w:kern w:val="16"/>
          <w:lang w:val="en-GB"/>
        </w:rPr>
        <w:t>i</w:t>
      </w:r>
      <w:r w:rsidR="00E26A48" w:rsidRPr="00737D2A">
        <w:rPr>
          <w:iCs/>
          <w:kern w:val="16"/>
          <w:lang w:val="en-GB"/>
        </w:rPr>
        <w:t>nvestment for growth and job goals in Lithuania</w:t>
      </w:r>
      <w:r w:rsidR="00E26A48" w:rsidRPr="00737D2A">
        <w:rPr>
          <w:lang w:val="en-GB"/>
        </w:rPr>
        <w:t xml:space="preserve"> (the European Commission notified of the aforementioned decision by document No C(2014)6397) </w:t>
      </w:r>
      <w:r w:rsidR="00546645" w:rsidRPr="00737D2A">
        <w:rPr>
          <w:lang w:val="en-GB"/>
        </w:rPr>
        <w:t>as last amended by the European Commission Implementing Decision of 12 April 2021 (the European Commission notified of the aforementioned decision by document No C(2021 2603)</w:t>
      </w:r>
      <w:r w:rsidR="004B0F50">
        <w:rPr>
          <w:lang w:val="en-GB"/>
        </w:rPr>
        <w:t>)</w:t>
      </w:r>
      <w:r w:rsidR="00E26A48" w:rsidRPr="00737D2A">
        <w:rPr>
          <w:lang w:val="en-GB"/>
        </w:rPr>
        <w:t xml:space="preserve">, promoters of the Projects co-funded from the Structural Funds of the European Union (hereinafter referred to as the </w:t>
      </w:r>
      <w:r w:rsidR="00366C64">
        <w:rPr>
          <w:lang w:val="en-GB"/>
        </w:rPr>
        <w:t>‘</w:t>
      </w:r>
      <w:r w:rsidR="00E26A48" w:rsidRPr="00737D2A">
        <w:rPr>
          <w:lang w:val="en-GB"/>
        </w:rPr>
        <w:t>Projects</w:t>
      </w:r>
      <w:r w:rsidR="00366C64">
        <w:rPr>
          <w:lang w:val="en-GB"/>
        </w:rPr>
        <w:t>’</w:t>
      </w:r>
      <w:r w:rsidR="00E26A48" w:rsidRPr="00737D2A">
        <w:rPr>
          <w:lang w:val="en-GB"/>
        </w:rPr>
        <w:t xml:space="preserve">) when implementing the Projects funded according to the Description and institutions carrying out the </w:t>
      </w:r>
      <w:r w:rsidR="00B338D9">
        <w:rPr>
          <w:lang w:val="en-GB"/>
        </w:rPr>
        <w:t>A</w:t>
      </w:r>
      <w:r w:rsidR="00E26A48" w:rsidRPr="00737D2A">
        <w:rPr>
          <w:lang w:val="en-GB"/>
        </w:rPr>
        <w:t>pplication assessment and selection and monitoring of the Project implementation</w:t>
      </w:r>
      <w:r w:rsidR="00366C64">
        <w:rPr>
          <w:lang w:val="en-GB"/>
        </w:rPr>
        <w:t>.</w:t>
      </w:r>
    </w:p>
    <w:p w14:paraId="10775D36" w14:textId="36C91A4D" w:rsidR="009E67B5" w:rsidRPr="00737D2A" w:rsidRDefault="00E54600" w:rsidP="00DB46D7">
      <w:pPr>
        <w:ind w:firstLine="720"/>
        <w:jc w:val="both"/>
        <w:rPr>
          <w:rFonts w:eastAsia="Calibri"/>
          <w:szCs w:val="24"/>
          <w:lang w:val="en-GB"/>
        </w:rPr>
      </w:pPr>
      <w:r w:rsidRPr="00737D2A">
        <w:rPr>
          <w:rFonts w:eastAsia="Calibri"/>
          <w:szCs w:val="24"/>
          <w:lang w:val="en-GB"/>
        </w:rPr>
        <w:t xml:space="preserve">2. </w:t>
      </w:r>
      <w:r w:rsidR="000B3543" w:rsidRPr="00737D2A">
        <w:rPr>
          <w:rFonts w:eastAsia="Calibri"/>
          <w:szCs w:val="24"/>
          <w:lang w:val="en-GB"/>
        </w:rPr>
        <w:t>The Description has been drawn up having regard to the following</w:t>
      </w:r>
      <w:r w:rsidRPr="00737D2A">
        <w:rPr>
          <w:rFonts w:eastAsia="Calibri"/>
          <w:szCs w:val="24"/>
          <w:lang w:val="en-GB"/>
        </w:rPr>
        <w:t>:</w:t>
      </w:r>
    </w:p>
    <w:p w14:paraId="24602752" w14:textId="68BE4466" w:rsidR="0053363A" w:rsidRPr="00737D2A" w:rsidRDefault="00453C97" w:rsidP="00DB46D7">
      <w:pPr>
        <w:ind w:firstLine="720"/>
        <w:jc w:val="both"/>
        <w:rPr>
          <w:rFonts w:eastAsia="Calibri"/>
          <w:szCs w:val="24"/>
          <w:lang w:val="en-GB"/>
        </w:rPr>
      </w:pPr>
      <w:r w:rsidRPr="00737D2A">
        <w:rPr>
          <w:rFonts w:eastAsia="Calibri"/>
          <w:szCs w:val="24"/>
          <w:lang w:val="en-GB"/>
        </w:rPr>
        <w:t xml:space="preserve">2.1. </w:t>
      </w:r>
      <w:r w:rsidR="0053363A" w:rsidRPr="00737D2A">
        <w:rPr>
          <w:rFonts w:eastAsia="Calibri"/>
          <w:szCs w:val="24"/>
          <w:lang w:val="en-GB"/>
        </w:rPr>
        <w:t xml:space="preserve">Commission Regulation (EU) No 651/2014 </w:t>
      </w:r>
      <w:r w:rsidR="0053363A" w:rsidRPr="00737D2A">
        <w:rPr>
          <w:rFonts w:eastAsia="Calibri"/>
          <w:szCs w:val="24"/>
          <w:lang w:val="en-GB"/>
        </w:rPr>
        <w:t xml:space="preserve">of 17 June 2014 declaring certain categories of aid compatible with the internal market </w:t>
      </w:r>
      <w:r w:rsidR="0053363A" w:rsidRPr="00737D2A">
        <w:rPr>
          <w:rFonts w:eastAsia="Calibri"/>
          <w:szCs w:val="24"/>
          <w:lang w:val="en-GB"/>
        </w:rPr>
        <w:t xml:space="preserve">in application </w:t>
      </w:r>
      <w:r w:rsidR="0053363A" w:rsidRPr="00737D2A">
        <w:rPr>
          <w:rFonts w:eastAsia="Calibri"/>
          <w:szCs w:val="24"/>
          <w:lang w:val="en-GB"/>
        </w:rPr>
        <w:t xml:space="preserve">of Articles 107 and 108 of the Treaty </w:t>
      </w:r>
      <w:r w:rsidR="003B38FB" w:rsidRPr="00737D2A">
        <w:rPr>
          <w:rFonts w:eastAsia="Calibri"/>
          <w:szCs w:val="24"/>
          <w:lang w:val="en-GB"/>
        </w:rPr>
        <w:t>as last amended by Commission Regulation (EU) No 2021/1237 of 23 July 2021;</w:t>
      </w:r>
    </w:p>
    <w:p w14:paraId="7BDEEB7F" w14:textId="6652DE62" w:rsidR="003B38FB" w:rsidRPr="00737D2A" w:rsidRDefault="00D750C6" w:rsidP="00DB46D7">
      <w:pPr>
        <w:ind w:firstLine="720"/>
        <w:jc w:val="both"/>
        <w:rPr>
          <w:rFonts w:eastAsia="Calibri"/>
          <w:lang w:val="en-GB"/>
        </w:rPr>
      </w:pPr>
      <w:r w:rsidRPr="00737D2A">
        <w:rPr>
          <w:rFonts w:eastAsia="Calibri"/>
          <w:lang w:val="en-GB"/>
        </w:rPr>
        <w:t xml:space="preserve">2.2. </w:t>
      </w:r>
      <w:r w:rsidR="003B38FB" w:rsidRPr="00737D2A">
        <w:rPr>
          <w:rFonts w:eastAsia="Calibri"/>
          <w:lang w:val="en-GB"/>
        </w:rPr>
        <w:t xml:space="preserve">Commission Regulation (EU) No 1407/2013 of 18 December 2013 on </w:t>
      </w:r>
      <w:r w:rsidR="003B38FB" w:rsidRPr="00737D2A">
        <w:rPr>
          <w:rFonts w:eastAsia="Calibri"/>
          <w:lang w:val="en-GB"/>
        </w:rPr>
        <w:t xml:space="preserve">the application of Articles 107 and 108 of the Treaty on the Functioning of the European Union to </w:t>
      </w:r>
      <w:r w:rsidR="003B38FB" w:rsidRPr="00E94586">
        <w:rPr>
          <w:rFonts w:eastAsia="Calibri"/>
          <w:lang w:val="en-GB"/>
        </w:rPr>
        <w:t xml:space="preserve">de </w:t>
      </w:r>
      <w:r w:rsidR="003B38FB" w:rsidRPr="00E94586">
        <w:rPr>
          <w:rFonts w:eastAsia="Calibri"/>
          <w:i/>
          <w:iCs/>
          <w:lang w:val="en-GB"/>
        </w:rPr>
        <w:t>minimis</w:t>
      </w:r>
      <w:r w:rsidR="003B38FB" w:rsidRPr="00737D2A">
        <w:rPr>
          <w:rFonts w:eastAsia="Calibri"/>
          <w:lang w:val="en-GB"/>
        </w:rPr>
        <w:t xml:space="preserve"> aid as last amended by </w:t>
      </w:r>
      <w:r w:rsidR="003B38FB" w:rsidRPr="00737D2A">
        <w:rPr>
          <w:rFonts w:eastAsia="Calibri"/>
          <w:szCs w:val="24"/>
          <w:lang w:val="en-GB"/>
        </w:rPr>
        <w:t>Commission Regulation (EU) No 2020/972 of 2 July 2020;</w:t>
      </w:r>
    </w:p>
    <w:p w14:paraId="1B56902E" w14:textId="5C60038E" w:rsidR="00E51F31" w:rsidRPr="00737D2A" w:rsidRDefault="00D750C6" w:rsidP="00DB46D7">
      <w:pPr>
        <w:ind w:firstLine="720"/>
        <w:jc w:val="both"/>
        <w:rPr>
          <w:rFonts w:eastAsia="Calibri"/>
          <w:szCs w:val="24"/>
          <w:lang w:val="en-GB"/>
        </w:rPr>
      </w:pPr>
      <w:r w:rsidRPr="00737D2A">
        <w:rPr>
          <w:rFonts w:eastAsia="Calibri"/>
          <w:szCs w:val="24"/>
          <w:lang w:val="en-GB"/>
        </w:rPr>
        <w:t xml:space="preserve">2.3. </w:t>
      </w:r>
      <w:r w:rsidR="00E51F31" w:rsidRPr="00737D2A">
        <w:rPr>
          <w:rFonts w:eastAsia="Calibri"/>
          <w:szCs w:val="24"/>
          <w:lang w:val="en-GB"/>
        </w:rPr>
        <w:t xml:space="preserve">The Plan for the Implementation of the Implementing Measures of the Priority Axis under the Operational Programme for the European Union Structural Funds’ Investments in 2014–2020 approved by Order No 4-933 of the Minister of Economy and Innovation of the Republic of Lithuania of 19 December </w:t>
      </w:r>
      <w:r w:rsidR="00E51F31" w:rsidRPr="00737D2A">
        <w:rPr>
          <w:rFonts w:eastAsia="Calibri"/>
          <w:szCs w:val="24"/>
          <w:lang w:val="en-GB"/>
        </w:rPr>
        <w:t xml:space="preserve">2014 </w:t>
      </w:r>
      <w:r w:rsidR="00366C64">
        <w:rPr>
          <w:rFonts w:eastAsia="Calibri"/>
          <w:szCs w:val="24"/>
          <w:lang w:val="en-GB"/>
        </w:rPr>
        <w:t>‘</w:t>
      </w:r>
      <w:r w:rsidR="00E51F31" w:rsidRPr="00737D2A">
        <w:rPr>
          <w:rFonts w:eastAsia="Calibri"/>
          <w:szCs w:val="24"/>
          <w:lang w:val="en-GB"/>
        </w:rPr>
        <w:t>On the Approval of the Plan for the Implementation of the Implementing Measures of the Priority Axis under the Operational Programme for the European Union Funds’ Investments in 2014–2020 and the Description of Calculation of the National Indicators</w:t>
      </w:r>
      <w:r w:rsidR="00366C64">
        <w:rPr>
          <w:rFonts w:eastAsia="Calibri"/>
          <w:szCs w:val="24"/>
          <w:lang w:val="en-GB"/>
        </w:rPr>
        <w:t>’</w:t>
      </w:r>
      <w:r w:rsidR="00E51F31" w:rsidRPr="00737D2A">
        <w:rPr>
          <w:rFonts w:eastAsia="Calibri"/>
          <w:szCs w:val="24"/>
          <w:lang w:val="en-GB"/>
        </w:rPr>
        <w:t xml:space="preserve"> (hereinafter referred to as the </w:t>
      </w:r>
      <w:r w:rsidR="00366C64">
        <w:rPr>
          <w:rFonts w:eastAsia="Calibri"/>
          <w:szCs w:val="24"/>
          <w:lang w:val="en-GB"/>
        </w:rPr>
        <w:t>‘</w:t>
      </w:r>
      <w:r w:rsidR="00E51F31" w:rsidRPr="00737D2A">
        <w:rPr>
          <w:rFonts w:eastAsia="Calibri"/>
          <w:szCs w:val="24"/>
          <w:lang w:val="en-GB"/>
        </w:rPr>
        <w:t>Plan for the Implementation of Measures</w:t>
      </w:r>
      <w:r w:rsidR="00366C64">
        <w:rPr>
          <w:rFonts w:eastAsia="Calibri"/>
          <w:szCs w:val="24"/>
          <w:lang w:val="en-GB"/>
        </w:rPr>
        <w:t>’</w:t>
      </w:r>
      <w:r w:rsidR="00E51F31" w:rsidRPr="00737D2A">
        <w:rPr>
          <w:rFonts w:eastAsia="Calibri"/>
          <w:szCs w:val="24"/>
          <w:lang w:val="en-GB"/>
        </w:rPr>
        <w:t>);</w:t>
      </w:r>
    </w:p>
    <w:p w14:paraId="751F3419" w14:textId="225BE63B" w:rsidR="00E51F31" w:rsidRPr="00737D2A" w:rsidRDefault="00E54600" w:rsidP="6161C816">
      <w:pPr>
        <w:ind w:firstLine="720"/>
        <w:jc w:val="both"/>
        <w:rPr>
          <w:rFonts w:eastAsia="Calibri"/>
          <w:lang w:val="en-GB"/>
        </w:rPr>
      </w:pPr>
      <w:r w:rsidRPr="00737D2A">
        <w:rPr>
          <w:rFonts w:eastAsia="Calibri"/>
          <w:szCs w:val="24"/>
          <w:lang w:val="en-GB"/>
        </w:rPr>
        <w:lastRenderedPageBreak/>
        <w:t>2.</w:t>
      </w:r>
      <w:r w:rsidR="00006800" w:rsidRPr="00737D2A">
        <w:rPr>
          <w:rFonts w:eastAsia="Calibri"/>
          <w:szCs w:val="24"/>
          <w:lang w:val="en-GB"/>
        </w:rPr>
        <w:t>4</w:t>
      </w:r>
      <w:r w:rsidRPr="00737D2A">
        <w:rPr>
          <w:rFonts w:eastAsia="Calibri"/>
          <w:szCs w:val="24"/>
          <w:lang w:val="en-GB"/>
        </w:rPr>
        <w:t xml:space="preserve">. </w:t>
      </w:r>
      <w:r w:rsidR="00E51F31" w:rsidRPr="00737D2A">
        <w:rPr>
          <w:rFonts w:eastAsia="Calibri"/>
          <w:lang w:val="en-GB"/>
        </w:rPr>
        <w:t xml:space="preserve">The Project Administration and Funding Rules approved by Order No 1K-316 of the Minister of Finance of the Republic of Lithuania on 8 October 2014 </w:t>
      </w:r>
      <w:r w:rsidR="00366C64">
        <w:rPr>
          <w:rFonts w:eastAsia="Calibri"/>
          <w:lang w:val="en-GB"/>
        </w:rPr>
        <w:t>‘</w:t>
      </w:r>
      <w:r w:rsidR="00E51F31" w:rsidRPr="00737D2A">
        <w:rPr>
          <w:rFonts w:eastAsia="Calibri"/>
          <w:lang w:val="en-GB"/>
        </w:rPr>
        <w:t>On the Approval of the Project Administration and Funding Rules</w:t>
      </w:r>
      <w:r w:rsidR="00366C64">
        <w:rPr>
          <w:rFonts w:eastAsia="Calibri"/>
          <w:lang w:val="en-GB"/>
        </w:rPr>
        <w:t>’</w:t>
      </w:r>
      <w:r w:rsidR="00E51F31" w:rsidRPr="00737D2A">
        <w:rPr>
          <w:rFonts w:eastAsia="Calibri"/>
          <w:lang w:val="en-GB"/>
        </w:rPr>
        <w:t xml:space="preserve"> (hereinafter referred to as the </w:t>
      </w:r>
      <w:r w:rsidR="00366C64">
        <w:rPr>
          <w:rFonts w:eastAsia="Calibri"/>
          <w:lang w:val="en-GB"/>
        </w:rPr>
        <w:t>‘</w:t>
      </w:r>
      <w:r w:rsidR="00E51F31" w:rsidRPr="00737D2A">
        <w:rPr>
          <w:rFonts w:eastAsia="Calibri"/>
          <w:lang w:val="en-GB"/>
        </w:rPr>
        <w:t>Project Rules</w:t>
      </w:r>
      <w:r w:rsidR="00366C64">
        <w:rPr>
          <w:rFonts w:eastAsia="Calibri"/>
          <w:lang w:val="en-GB"/>
        </w:rPr>
        <w:t>’</w:t>
      </w:r>
      <w:r w:rsidR="00E51F31" w:rsidRPr="00737D2A">
        <w:rPr>
          <w:rFonts w:eastAsia="Calibri"/>
          <w:lang w:val="en-GB"/>
        </w:rPr>
        <w:t>);</w:t>
      </w:r>
    </w:p>
    <w:p w14:paraId="5974A63A" w14:textId="14337332" w:rsidR="009E67B5" w:rsidRPr="00737D2A" w:rsidRDefault="00E54600" w:rsidP="00DB46D7">
      <w:pPr>
        <w:tabs>
          <w:tab w:val="left" w:pos="1418"/>
        </w:tabs>
        <w:ind w:firstLine="720"/>
        <w:jc w:val="both"/>
        <w:rPr>
          <w:rFonts w:eastAsia="Calibri"/>
          <w:szCs w:val="24"/>
          <w:lang w:val="en-GB"/>
        </w:rPr>
      </w:pPr>
      <w:r w:rsidRPr="00737D2A">
        <w:rPr>
          <w:rFonts w:eastAsia="Calibri"/>
          <w:szCs w:val="24"/>
          <w:lang w:val="en-GB"/>
        </w:rPr>
        <w:t>2.</w:t>
      </w:r>
      <w:r w:rsidR="00813552" w:rsidRPr="00737D2A">
        <w:rPr>
          <w:rFonts w:eastAsia="Calibri"/>
          <w:szCs w:val="24"/>
          <w:lang w:val="en-GB"/>
        </w:rPr>
        <w:t>5</w:t>
      </w:r>
      <w:r w:rsidRPr="00737D2A">
        <w:rPr>
          <w:rFonts w:eastAsia="Calibri"/>
          <w:szCs w:val="24"/>
          <w:lang w:val="en-GB"/>
        </w:rPr>
        <w:t xml:space="preserve">. </w:t>
      </w:r>
      <w:r w:rsidR="00FF6252" w:rsidRPr="00737D2A">
        <w:rPr>
          <w:rFonts w:eastAsia="Calibri"/>
          <w:szCs w:val="24"/>
          <w:lang w:val="en-GB"/>
        </w:rPr>
        <w:t xml:space="preserve">The Strategic Action Plan for </w:t>
      </w:r>
      <w:r w:rsidR="00E079D8" w:rsidRPr="00737D2A">
        <w:rPr>
          <w:lang w:val="en-GB"/>
        </w:rPr>
        <w:t xml:space="preserve">the Areas of Management by the Minister of Economy and Innovation of the Republic of Lithuania </w:t>
      </w:r>
      <w:r w:rsidR="000A151B" w:rsidRPr="00737D2A">
        <w:rPr>
          <w:lang w:val="en-GB"/>
        </w:rPr>
        <w:t xml:space="preserve">in </w:t>
      </w:r>
      <w:r w:rsidR="00E079D8" w:rsidRPr="00737D2A">
        <w:rPr>
          <w:lang w:val="en-GB"/>
        </w:rPr>
        <w:t xml:space="preserve">2021–2023 approved by Order No </w:t>
      </w:r>
      <w:r w:rsidR="00C43E2A" w:rsidRPr="00737D2A">
        <w:rPr>
          <w:lang w:val="en-GB"/>
        </w:rPr>
        <w:t xml:space="preserve">4-217 </w:t>
      </w:r>
      <w:r w:rsidR="00E079D8" w:rsidRPr="00737D2A">
        <w:rPr>
          <w:lang w:val="en-GB"/>
        </w:rPr>
        <w:t xml:space="preserve">of Minister of Economy and Innovation of the Republic of Lithuania of 23 March 2021 </w:t>
      </w:r>
      <w:r w:rsidR="00366C64">
        <w:rPr>
          <w:lang w:val="en-GB"/>
        </w:rPr>
        <w:t>‘</w:t>
      </w:r>
      <w:r w:rsidR="000A151B" w:rsidRPr="00737D2A">
        <w:rPr>
          <w:lang w:val="en-GB"/>
        </w:rPr>
        <w:t xml:space="preserve">On the Approval of the </w:t>
      </w:r>
      <w:r w:rsidR="000A151B" w:rsidRPr="00737D2A">
        <w:rPr>
          <w:rFonts w:eastAsia="Calibri"/>
          <w:szCs w:val="24"/>
          <w:lang w:val="en-GB"/>
        </w:rPr>
        <w:t xml:space="preserve">Strategic Action Plan for </w:t>
      </w:r>
      <w:r w:rsidR="000A151B" w:rsidRPr="00737D2A">
        <w:rPr>
          <w:lang w:val="en-GB"/>
        </w:rPr>
        <w:t>the Areas of Management by the Minister of Economy and Innovation of the Republic of Lithuania in 2021–2023</w:t>
      </w:r>
      <w:r w:rsidR="00366C64">
        <w:rPr>
          <w:lang w:val="en-GB"/>
        </w:rPr>
        <w:t>’</w:t>
      </w:r>
      <w:r w:rsidR="00C43E2A" w:rsidRPr="00737D2A">
        <w:rPr>
          <w:rStyle w:val="Hipersaitas"/>
          <w:color w:val="auto"/>
          <w:u w:val="none"/>
          <w:lang w:val="en-GB"/>
        </w:rPr>
        <w:t xml:space="preserve"> (</w:t>
      </w:r>
      <w:r w:rsidR="000A151B" w:rsidRPr="00737D2A">
        <w:rPr>
          <w:rStyle w:val="Hipersaitas"/>
          <w:color w:val="auto"/>
          <w:u w:val="none"/>
          <w:lang w:val="en-GB"/>
        </w:rPr>
        <w:t xml:space="preserve">hereinafter referred to as the </w:t>
      </w:r>
      <w:r w:rsidR="00366C64">
        <w:rPr>
          <w:rStyle w:val="Hipersaitas"/>
          <w:color w:val="auto"/>
          <w:u w:val="none"/>
          <w:lang w:val="en-GB"/>
        </w:rPr>
        <w:t>‘</w:t>
      </w:r>
      <w:r w:rsidR="000A151B" w:rsidRPr="00737D2A">
        <w:rPr>
          <w:rFonts w:eastAsia="Calibri"/>
          <w:szCs w:val="24"/>
          <w:lang w:val="en-GB"/>
        </w:rPr>
        <w:t xml:space="preserve">Strategic Action Plan for </w:t>
      </w:r>
      <w:r w:rsidR="00C43E2A" w:rsidRPr="00737D2A">
        <w:rPr>
          <w:color w:val="000000" w:themeColor="text1"/>
          <w:lang w:val="en-GB"/>
        </w:rPr>
        <w:t>2021–2023</w:t>
      </w:r>
      <w:r w:rsidR="00366C64">
        <w:rPr>
          <w:color w:val="000000" w:themeColor="text1"/>
          <w:lang w:val="en-GB"/>
        </w:rPr>
        <w:t>’</w:t>
      </w:r>
      <w:r w:rsidR="00C43E2A" w:rsidRPr="00737D2A">
        <w:rPr>
          <w:rFonts w:eastAsia="Calibri"/>
          <w:szCs w:val="24"/>
          <w:lang w:val="en-GB"/>
        </w:rPr>
        <w:t>)</w:t>
      </w:r>
      <w:r w:rsidR="007E71BE" w:rsidRPr="00737D2A">
        <w:rPr>
          <w:rFonts w:eastAsia="Calibri"/>
          <w:szCs w:val="24"/>
          <w:lang w:val="en-GB"/>
        </w:rPr>
        <w:t>;</w:t>
      </w:r>
    </w:p>
    <w:p w14:paraId="546500C4" w14:textId="7FD9415D" w:rsidR="0094659F" w:rsidRPr="00737D2A" w:rsidRDefault="00813552" w:rsidP="0094659F">
      <w:pPr>
        <w:tabs>
          <w:tab w:val="left" w:pos="1418"/>
        </w:tabs>
        <w:ind w:firstLine="720"/>
        <w:jc w:val="both"/>
        <w:rPr>
          <w:rFonts w:eastAsia="Calibri"/>
          <w:szCs w:val="24"/>
          <w:lang w:val="en-GB"/>
        </w:rPr>
      </w:pPr>
      <w:r w:rsidRPr="00737D2A">
        <w:rPr>
          <w:rFonts w:eastAsia="Calibri"/>
          <w:szCs w:val="24"/>
          <w:lang w:val="en-GB"/>
        </w:rPr>
        <w:t>2.6</w:t>
      </w:r>
      <w:r w:rsidR="00604EDA" w:rsidRPr="00737D2A">
        <w:rPr>
          <w:rFonts w:eastAsia="Calibri"/>
          <w:szCs w:val="24"/>
          <w:lang w:val="en-GB"/>
        </w:rPr>
        <w:t xml:space="preserve">. </w:t>
      </w:r>
      <w:r w:rsidR="0094659F" w:rsidRPr="00737D2A">
        <w:rPr>
          <w:rFonts w:eastAsia="Calibri"/>
          <w:szCs w:val="24"/>
          <w:lang w:val="en-GB"/>
        </w:rPr>
        <w:t xml:space="preserve">The </w:t>
      </w:r>
      <w:r w:rsidR="0094659F" w:rsidRPr="00737D2A">
        <w:rPr>
          <w:color w:val="000000"/>
          <w:szCs w:val="24"/>
          <w:lang w:val="en-GB"/>
        </w:rPr>
        <w:t>Description of Calculation of the National Monitoring Indicators</w:t>
      </w:r>
      <w:r w:rsidR="0094659F" w:rsidRPr="00737D2A">
        <w:rPr>
          <w:rFonts w:eastAsia="Calibri"/>
          <w:szCs w:val="24"/>
          <w:lang w:val="en-GB"/>
        </w:rPr>
        <w:t xml:space="preserve"> of the Operational Programme for the European Union Funds’ Investments for 2014–2020 approved by Order No 1K-499 of the Minister of Finance of the Republic of Lithuania of 30 December 2014 </w:t>
      </w:r>
      <w:r w:rsidR="00366C64">
        <w:rPr>
          <w:rFonts w:eastAsia="Calibri"/>
          <w:szCs w:val="24"/>
          <w:lang w:val="en-GB"/>
        </w:rPr>
        <w:t>‘</w:t>
      </w:r>
      <w:r w:rsidR="0094659F" w:rsidRPr="00737D2A">
        <w:rPr>
          <w:rFonts w:eastAsia="Calibri"/>
          <w:szCs w:val="24"/>
          <w:lang w:val="en-GB"/>
        </w:rPr>
        <w:t xml:space="preserve">On the Approval of the </w:t>
      </w:r>
      <w:r w:rsidR="0094659F" w:rsidRPr="00737D2A">
        <w:rPr>
          <w:color w:val="000000"/>
          <w:szCs w:val="24"/>
          <w:lang w:val="en-GB"/>
        </w:rPr>
        <w:t>Description of Calculation of the National Monitoring Indicators</w:t>
      </w:r>
      <w:r w:rsidR="0094659F" w:rsidRPr="00737D2A">
        <w:rPr>
          <w:rFonts w:eastAsia="Calibri"/>
          <w:szCs w:val="24"/>
          <w:lang w:val="en-GB"/>
        </w:rPr>
        <w:t xml:space="preserve"> of the Operational Programme for the European Union Funds’ Investments for 2014–2020</w:t>
      </w:r>
      <w:r w:rsidR="00366C64">
        <w:rPr>
          <w:rFonts w:eastAsia="Calibri"/>
          <w:szCs w:val="24"/>
          <w:lang w:val="en-GB"/>
        </w:rPr>
        <w:t>’</w:t>
      </w:r>
      <w:r w:rsidR="0094659F" w:rsidRPr="00737D2A">
        <w:rPr>
          <w:rFonts w:eastAsia="Calibri"/>
          <w:szCs w:val="24"/>
          <w:lang w:val="en-GB"/>
        </w:rPr>
        <w:t xml:space="preserve"> (hereinafter referred to as the </w:t>
      </w:r>
      <w:r w:rsidR="00366C64">
        <w:rPr>
          <w:rFonts w:eastAsia="Calibri"/>
          <w:szCs w:val="24"/>
          <w:lang w:val="en-GB"/>
        </w:rPr>
        <w:t>‘</w:t>
      </w:r>
      <w:r w:rsidR="0094659F" w:rsidRPr="00737D2A">
        <w:rPr>
          <w:color w:val="000000"/>
          <w:szCs w:val="24"/>
          <w:lang w:val="en-GB"/>
        </w:rPr>
        <w:t>Description of Calculation of the National Monitoring Indicators</w:t>
      </w:r>
      <w:r w:rsidR="0094659F" w:rsidRPr="00737D2A">
        <w:rPr>
          <w:rFonts w:eastAsia="Calibri"/>
          <w:szCs w:val="24"/>
          <w:lang w:val="en-GB"/>
        </w:rPr>
        <w:t xml:space="preserve"> of the Operational Programme</w:t>
      </w:r>
      <w:r w:rsidR="00366C64">
        <w:rPr>
          <w:rFonts w:eastAsia="Calibri"/>
          <w:szCs w:val="24"/>
          <w:lang w:val="en-GB"/>
        </w:rPr>
        <w:t>’</w:t>
      </w:r>
      <w:r w:rsidR="0094659F" w:rsidRPr="00737D2A">
        <w:rPr>
          <w:rFonts w:eastAsia="Calibri"/>
          <w:szCs w:val="24"/>
          <w:lang w:val="en-GB"/>
        </w:rPr>
        <w:t>);</w:t>
      </w:r>
    </w:p>
    <w:p w14:paraId="64448C2C" w14:textId="36C4D1BA" w:rsidR="0094659F" w:rsidRPr="00737D2A" w:rsidRDefault="000C7C6F" w:rsidP="00DB46D7">
      <w:pPr>
        <w:tabs>
          <w:tab w:val="left" w:pos="1418"/>
        </w:tabs>
        <w:ind w:firstLine="720"/>
        <w:jc w:val="both"/>
        <w:rPr>
          <w:rFonts w:eastAsia="Calibri"/>
          <w:szCs w:val="24"/>
          <w:lang w:val="en-GB"/>
        </w:rPr>
      </w:pPr>
      <w:r w:rsidRPr="00737D2A">
        <w:rPr>
          <w:rFonts w:eastAsia="Calibri"/>
          <w:szCs w:val="24"/>
          <w:lang w:val="en-GB"/>
        </w:rPr>
        <w:t>2.</w:t>
      </w:r>
      <w:r w:rsidR="00813552" w:rsidRPr="00737D2A">
        <w:rPr>
          <w:rFonts w:eastAsia="Calibri"/>
          <w:szCs w:val="24"/>
          <w:lang w:val="en-GB"/>
        </w:rPr>
        <w:t>7</w:t>
      </w:r>
      <w:r w:rsidR="00453C97" w:rsidRPr="00737D2A">
        <w:rPr>
          <w:rFonts w:eastAsia="Calibri"/>
          <w:szCs w:val="24"/>
          <w:lang w:val="en-GB"/>
        </w:rPr>
        <w:t xml:space="preserve">. </w:t>
      </w:r>
      <w:r w:rsidR="0094659F" w:rsidRPr="00737D2A">
        <w:rPr>
          <w:rFonts w:eastAsia="Calibri"/>
          <w:szCs w:val="24"/>
          <w:lang w:val="en-GB"/>
        </w:rPr>
        <w:t xml:space="preserve">The Recommendations on the Eligibility of Project Expenses for Funding from the Structural Funds of the European Union approved by Minutes No 34 of the Steering Committee for the Operational Programme for Human Resources Development, the Steering Committee for the Economic Development Operational Programme, the Steering Committee for the Cohesion Promotion Operational Programme and the Steering Committee of the Operational Programme for the European Union Funds’ Investments for 2014–2020 of 4 July 2014 and published on the website of the Structural Funds of the European Union at www.esinvesticijos.lt (hereinafter referred to as the </w:t>
      </w:r>
      <w:r w:rsidR="00366C64">
        <w:rPr>
          <w:rFonts w:eastAsia="Calibri"/>
          <w:szCs w:val="24"/>
          <w:lang w:val="en-GB"/>
        </w:rPr>
        <w:t>‘</w:t>
      </w:r>
      <w:r w:rsidR="0094659F" w:rsidRPr="00737D2A">
        <w:rPr>
          <w:rFonts w:eastAsia="Calibri"/>
          <w:szCs w:val="24"/>
          <w:lang w:val="en-GB"/>
        </w:rPr>
        <w:t>Recommendations on the Eligibility of Project Expenses for Funding from the Structural Funds of the European Union</w:t>
      </w:r>
      <w:r w:rsidR="00366C64">
        <w:rPr>
          <w:rFonts w:eastAsia="Calibri"/>
          <w:szCs w:val="24"/>
          <w:lang w:val="en-GB"/>
        </w:rPr>
        <w:t>’</w:t>
      </w:r>
      <w:r w:rsidR="0094659F" w:rsidRPr="00737D2A">
        <w:rPr>
          <w:rFonts w:eastAsia="Calibri"/>
          <w:szCs w:val="24"/>
          <w:lang w:val="en-GB"/>
        </w:rPr>
        <w:t>).</w:t>
      </w:r>
    </w:p>
    <w:p w14:paraId="3303DE02" w14:textId="77777777" w:rsidR="004A5C9C" w:rsidRPr="00737D2A" w:rsidRDefault="008C4A8F" w:rsidP="00DB46D7">
      <w:pPr>
        <w:ind w:firstLine="720"/>
        <w:jc w:val="both"/>
        <w:rPr>
          <w:rFonts w:eastAsia="Calibri"/>
          <w:szCs w:val="24"/>
          <w:lang w:val="en-GB"/>
        </w:rPr>
      </w:pPr>
      <w:r w:rsidRPr="00737D2A">
        <w:rPr>
          <w:rFonts w:eastAsia="Calibri"/>
          <w:szCs w:val="24"/>
          <w:lang w:val="en-GB"/>
        </w:rPr>
        <w:t>3</w:t>
      </w:r>
      <w:r w:rsidR="00E54600" w:rsidRPr="00737D2A">
        <w:rPr>
          <w:rFonts w:eastAsia="Calibri"/>
          <w:szCs w:val="24"/>
          <w:lang w:val="en-GB"/>
        </w:rPr>
        <w:t xml:space="preserve">. </w:t>
      </w:r>
      <w:r w:rsidR="00C205A5" w:rsidRPr="00737D2A">
        <w:rPr>
          <w:rFonts w:eastAsia="Calibri"/>
          <w:szCs w:val="24"/>
          <w:lang w:val="en-GB"/>
        </w:rPr>
        <w:t>For the purposes of the Description, the following t</w:t>
      </w:r>
      <w:r w:rsidR="004A5C9C" w:rsidRPr="00737D2A">
        <w:rPr>
          <w:rFonts w:eastAsia="Calibri"/>
          <w:szCs w:val="24"/>
          <w:lang w:val="en-GB"/>
        </w:rPr>
        <w:t>erms shall apply:</w:t>
      </w:r>
    </w:p>
    <w:p w14:paraId="21AACCE6" w14:textId="137E6DC6" w:rsidR="004A5C9C" w:rsidRPr="00737D2A" w:rsidRDefault="008C4A8F" w:rsidP="004A5C9C">
      <w:pPr>
        <w:tabs>
          <w:tab w:val="left" w:pos="1134"/>
        </w:tabs>
        <w:ind w:firstLine="720"/>
        <w:jc w:val="both"/>
        <w:rPr>
          <w:rFonts w:eastAsia="Calibri"/>
          <w:lang w:val="en-GB"/>
        </w:rPr>
      </w:pPr>
      <w:r w:rsidRPr="00737D2A">
        <w:rPr>
          <w:rFonts w:eastAsia="Calibri"/>
          <w:lang w:val="en-GB"/>
        </w:rPr>
        <w:t>3</w:t>
      </w:r>
      <w:r w:rsidR="75AFC414" w:rsidRPr="00737D2A">
        <w:rPr>
          <w:rFonts w:eastAsia="Calibri"/>
          <w:lang w:val="en-GB"/>
        </w:rPr>
        <w:t>.1.</w:t>
      </w:r>
      <w:r w:rsidR="00FD576D" w:rsidRPr="00737D2A">
        <w:rPr>
          <w:lang w:val="en-GB"/>
        </w:rPr>
        <w:tab/>
      </w:r>
      <w:r w:rsidR="004A5C9C" w:rsidRPr="00737D2A">
        <w:rPr>
          <w:rFonts w:eastAsia="Calibri"/>
          <w:b/>
          <w:szCs w:val="24"/>
          <w:lang w:val="en-GB"/>
        </w:rPr>
        <w:t>Large Enterprise</w:t>
      </w:r>
      <w:r w:rsidR="004A5C9C" w:rsidRPr="00737D2A">
        <w:rPr>
          <w:rFonts w:eastAsia="Calibri"/>
          <w:bCs/>
          <w:szCs w:val="24"/>
          <w:lang w:val="en-GB"/>
        </w:rPr>
        <w:t xml:space="preserve"> shall mean a legal person </w:t>
      </w:r>
      <w:r w:rsidR="00366C64">
        <w:rPr>
          <w:rFonts w:eastAsia="Calibri"/>
          <w:bCs/>
          <w:szCs w:val="24"/>
          <w:lang w:val="en-GB"/>
        </w:rPr>
        <w:t>that</w:t>
      </w:r>
      <w:r w:rsidR="00366C64" w:rsidRPr="00737D2A">
        <w:rPr>
          <w:rFonts w:eastAsia="Calibri"/>
          <w:bCs/>
          <w:szCs w:val="24"/>
          <w:lang w:val="en-GB"/>
        </w:rPr>
        <w:t xml:space="preserve"> </w:t>
      </w:r>
      <w:r w:rsidR="004A5C9C" w:rsidRPr="00737D2A">
        <w:rPr>
          <w:rFonts w:eastAsia="Calibri"/>
          <w:bCs/>
          <w:szCs w:val="24"/>
          <w:lang w:val="en-GB"/>
        </w:rPr>
        <w:t>does not comply with the definition of a micro, small and medium-sized enterprise within the meaning of the Republic of Lithuania Law on Small and Medium-</w:t>
      </w:r>
      <w:r w:rsidR="00366C64">
        <w:rPr>
          <w:rFonts w:eastAsia="Calibri"/>
          <w:bCs/>
          <w:szCs w:val="24"/>
          <w:lang w:val="en-GB"/>
        </w:rPr>
        <w:t>s</w:t>
      </w:r>
      <w:r w:rsidR="004A5C9C" w:rsidRPr="00737D2A">
        <w:rPr>
          <w:rFonts w:eastAsia="Calibri"/>
          <w:bCs/>
          <w:szCs w:val="24"/>
          <w:lang w:val="en-GB"/>
        </w:rPr>
        <w:t>ized Business Development.</w:t>
      </w:r>
    </w:p>
    <w:p w14:paraId="6FC8044F" w14:textId="3D098BED" w:rsidR="0005159C" w:rsidRPr="00737D2A" w:rsidRDefault="008C4A8F" w:rsidP="00CB5312">
      <w:pPr>
        <w:tabs>
          <w:tab w:val="left" w:pos="1134"/>
        </w:tabs>
        <w:ind w:firstLine="720"/>
        <w:jc w:val="both"/>
        <w:rPr>
          <w:rFonts w:eastAsia="Calibri"/>
          <w:lang w:val="en-GB"/>
        </w:rPr>
      </w:pPr>
      <w:r w:rsidRPr="00737D2A">
        <w:rPr>
          <w:rFonts w:eastAsia="Calibri"/>
          <w:szCs w:val="24"/>
          <w:lang w:val="en-GB"/>
        </w:rPr>
        <w:t>3</w:t>
      </w:r>
      <w:r w:rsidR="00FD576D" w:rsidRPr="00737D2A">
        <w:rPr>
          <w:rFonts w:eastAsia="Calibri"/>
          <w:szCs w:val="24"/>
          <w:lang w:val="en-GB"/>
        </w:rPr>
        <w:t>.2.</w:t>
      </w:r>
      <w:r w:rsidR="00CB5312" w:rsidRPr="00737D2A">
        <w:rPr>
          <w:rFonts w:eastAsia="Calibri"/>
          <w:szCs w:val="24"/>
          <w:lang w:val="en-GB"/>
        </w:rPr>
        <w:t xml:space="preserve"> </w:t>
      </w:r>
      <w:r w:rsidR="0005159C" w:rsidRPr="00737D2A">
        <w:rPr>
          <w:b/>
          <w:szCs w:val="24"/>
          <w:lang w:val="en-GB"/>
        </w:rPr>
        <w:t>Experimental Development</w:t>
      </w:r>
      <w:r w:rsidR="0005159C" w:rsidRPr="00737D2A">
        <w:rPr>
          <w:szCs w:val="24"/>
          <w:lang w:val="en-GB"/>
        </w:rPr>
        <w:t xml:space="preserve"> shall have the same meaning as experimental development defined in Article 2(86) of</w:t>
      </w:r>
      <w:r w:rsidR="001B0A61" w:rsidRPr="00737D2A">
        <w:rPr>
          <w:szCs w:val="24"/>
          <w:lang w:val="en-GB"/>
        </w:rPr>
        <w:t xml:space="preserve"> </w:t>
      </w:r>
      <w:r w:rsidR="001B0A61" w:rsidRPr="00737D2A">
        <w:rPr>
          <w:rFonts w:eastAsia="Calibri"/>
          <w:szCs w:val="24"/>
          <w:lang w:val="en-GB"/>
        </w:rPr>
        <w:t>Regulation No 651/2014</w:t>
      </w:r>
      <w:r w:rsidR="0005159C" w:rsidRPr="00737D2A">
        <w:rPr>
          <w:szCs w:val="24"/>
          <w:lang w:val="en-GB"/>
        </w:rPr>
        <w:t>.</w:t>
      </w:r>
    </w:p>
    <w:p w14:paraId="5C166D08" w14:textId="555A841E" w:rsidR="00FF41E2" w:rsidRPr="00737D2A" w:rsidRDefault="008C4A8F" w:rsidP="00DB46D7">
      <w:pPr>
        <w:tabs>
          <w:tab w:val="left" w:pos="1134"/>
        </w:tabs>
        <w:ind w:firstLine="720"/>
        <w:jc w:val="both"/>
        <w:rPr>
          <w:rFonts w:eastAsia="Calibri"/>
          <w:szCs w:val="24"/>
          <w:lang w:val="en-GB"/>
        </w:rPr>
      </w:pPr>
      <w:r w:rsidRPr="00737D2A">
        <w:rPr>
          <w:rFonts w:eastAsia="Calibri"/>
          <w:szCs w:val="24"/>
          <w:lang w:val="en-GB"/>
        </w:rPr>
        <w:t>3</w:t>
      </w:r>
      <w:r w:rsidR="00FD576D" w:rsidRPr="00737D2A">
        <w:rPr>
          <w:rFonts w:eastAsia="Calibri"/>
          <w:szCs w:val="24"/>
          <w:lang w:val="en-GB"/>
        </w:rPr>
        <w:t>.</w:t>
      </w:r>
      <w:r w:rsidR="00EC6E19" w:rsidRPr="00737D2A">
        <w:rPr>
          <w:rFonts w:eastAsia="Calibri"/>
          <w:szCs w:val="24"/>
          <w:lang w:val="en-GB"/>
        </w:rPr>
        <w:t>3</w:t>
      </w:r>
      <w:r w:rsidR="00FD576D" w:rsidRPr="00737D2A">
        <w:rPr>
          <w:rFonts w:eastAsia="Calibri"/>
          <w:szCs w:val="24"/>
          <w:lang w:val="en-GB"/>
        </w:rPr>
        <w:t>.</w:t>
      </w:r>
      <w:r w:rsidR="00FD576D" w:rsidRPr="00737D2A">
        <w:rPr>
          <w:rFonts w:eastAsia="Calibri"/>
          <w:szCs w:val="24"/>
          <w:lang w:val="en-GB"/>
        </w:rPr>
        <w:tab/>
      </w:r>
      <w:r w:rsidR="00D96943" w:rsidRPr="00737D2A">
        <w:rPr>
          <w:b/>
          <w:szCs w:val="24"/>
          <w:lang w:val="en-GB"/>
        </w:rPr>
        <w:t>Life Science Sector</w:t>
      </w:r>
      <w:r w:rsidR="00FF41E2" w:rsidRPr="00737D2A">
        <w:rPr>
          <w:rFonts w:eastAsia="Calibri"/>
          <w:szCs w:val="24"/>
          <w:lang w:val="en-GB"/>
        </w:rPr>
        <w:t xml:space="preserve"> shall mean pharmacy, </w:t>
      </w:r>
      <w:r w:rsidR="00F70172" w:rsidRPr="00737D2A">
        <w:rPr>
          <w:rFonts w:eastAsia="Calibri"/>
          <w:szCs w:val="24"/>
          <w:lang w:val="en-GB"/>
        </w:rPr>
        <w:t>biotechnologi</w:t>
      </w:r>
      <w:r w:rsidR="00FF41E2" w:rsidRPr="00737D2A">
        <w:rPr>
          <w:rFonts w:eastAsia="Calibri"/>
          <w:szCs w:val="24"/>
          <w:lang w:val="en-GB"/>
        </w:rPr>
        <w:t>es</w:t>
      </w:r>
      <w:r w:rsidR="00F70172" w:rsidRPr="00737D2A">
        <w:rPr>
          <w:rFonts w:eastAsia="Calibri"/>
          <w:szCs w:val="24"/>
          <w:lang w:val="en-GB"/>
        </w:rPr>
        <w:t xml:space="preserve"> (</w:t>
      </w:r>
      <w:r w:rsidR="00FF41E2" w:rsidRPr="00737D2A">
        <w:rPr>
          <w:rFonts w:eastAsia="Calibri"/>
          <w:szCs w:val="24"/>
          <w:lang w:val="en-GB"/>
        </w:rPr>
        <w:t xml:space="preserve">for medicine, pharmacy and research in the field of healthcare), pre-clinical and clinical testing, health informatics and bioinformatics, </w:t>
      </w:r>
      <w:r w:rsidR="00366C64">
        <w:rPr>
          <w:rFonts w:eastAsia="Calibri"/>
          <w:szCs w:val="24"/>
          <w:lang w:val="en-GB"/>
        </w:rPr>
        <w:t>an</w:t>
      </w:r>
      <w:r w:rsidR="00366C64">
        <w:rPr>
          <w:rFonts w:eastAsia="Calibri"/>
          <w:szCs w:val="24"/>
          <w:lang w:val="en-GB"/>
        </w:rPr>
        <w:t xml:space="preserve">d </w:t>
      </w:r>
      <w:r w:rsidR="00FF41E2" w:rsidRPr="00737D2A">
        <w:rPr>
          <w:rFonts w:eastAsia="Calibri"/>
          <w:szCs w:val="24"/>
          <w:lang w:val="en-GB"/>
        </w:rPr>
        <w:t>medicine engineering.</w:t>
      </w:r>
    </w:p>
    <w:p w14:paraId="734DA4D8" w14:textId="0C8B6637" w:rsidR="00BB2B72" w:rsidRPr="00737D2A" w:rsidRDefault="00847051" w:rsidP="00BB2B72">
      <w:pPr>
        <w:tabs>
          <w:tab w:val="left" w:pos="1134"/>
        </w:tabs>
        <w:ind w:firstLine="720"/>
        <w:jc w:val="both"/>
        <w:rPr>
          <w:szCs w:val="24"/>
          <w:lang w:val="en-GB" w:eastAsia="lt-LT"/>
        </w:rPr>
      </w:pPr>
      <w:r w:rsidRPr="00737D2A">
        <w:rPr>
          <w:rFonts w:eastAsia="Calibri"/>
          <w:szCs w:val="24"/>
          <w:lang w:val="en-GB"/>
        </w:rPr>
        <w:t xml:space="preserve">3.4. </w:t>
      </w:r>
      <w:r w:rsidR="00BB2B72" w:rsidRPr="00737D2A">
        <w:rPr>
          <w:rFonts w:eastAsia="Calibri"/>
          <w:b/>
          <w:bCs/>
          <w:szCs w:val="24"/>
          <w:lang w:val="en-GB"/>
        </w:rPr>
        <w:t>Enterprise Group</w:t>
      </w:r>
      <w:r w:rsidR="00BB2B72" w:rsidRPr="00737D2A">
        <w:rPr>
          <w:rFonts w:eastAsia="Calibri"/>
          <w:szCs w:val="24"/>
          <w:lang w:val="en-GB"/>
        </w:rPr>
        <w:t xml:space="preserve"> shall have the same meaning as defined in the Republic of Lithuania Law on Consolidated Financial Reporting of Enterprise Groups.</w:t>
      </w:r>
    </w:p>
    <w:p w14:paraId="56086BFA" w14:textId="6E62F917" w:rsidR="00BB2B72" w:rsidRPr="00737D2A" w:rsidRDefault="008C4A8F" w:rsidP="00BB2B72">
      <w:pPr>
        <w:tabs>
          <w:tab w:val="left" w:pos="1134"/>
        </w:tabs>
        <w:ind w:firstLine="720"/>
        <w:jc w:val="both"/>
        <w:rPr>
          <w:szCs w:val="24"/>
          <w:lang w:val="en-GB" w:eastAsia="lt-LT"/>
        </w:rPr>
      </w:pPr>
      <w:r w:rsidRPr="00737D2A">
        <w:rPr>
          <w:rFonts w:eastAsia="Calibri"/>
          <w:szCs w:val="24"/>
          <w:lang w:val="en-GB"/>
        </w:rPr>
        <w:t>3</w:t>
      </w:r>
      <w:r w:rsidR="00453C97" w:rsidRPr="00737D2A">
        <w:rPr>
          <w:rFonts w:eastAsia="Calibri"/>
          <w:szCs w:val="24"/>
          <w:lang w:val="en-GB"/>
        </w:rPr>
        <w:t>.</w:t>
      </w:r>
      <w:r w:rsidR="003A3C9F" w:rsidRPr="00737D2A">
        <w:rPr>
          <w:rFonts w:eastAsia="Calibri"/>
          <w:szCs w:val="24"/>
          <w:lang w:val="en-GB"/>
        </w:rPr>
        <w:t>5</w:t>
      </w:r>
      <w:r w:rsidR="00FD576D" w:rsidRPr="00737D2A">
        <w:rPr>
          <w:rFonts w:eastAsia="Calibri"/>
          <w:szCs w:val="24"/>
          <w:lang w:val="en-GB"/>
        </w:rPr>
        <w:t>.</w:t>
      </w:r>
      <w:r w:rsidR="00FD576D" w:rsidRPr="00737D2A">
        <w:rPr>
          <w:rFonts w:eastAsia="Calibri"/>
          <w:szCs w:val="24"/>
          <w:lang w:val="en-GB"/>
        </w:rPr>
        <w:tab/>
      </w:r>
      <w:r w:rsidR="00BB2B72" w:rsidRPr="00737D2A">
        <w:rPr>
          <w:rFonts w:eastAsia="Calibri"/>
          <w:b/>
          <w:bCs/>
          <w:szCs w:val="24"/>
          <w:lang w:val="en-GB"/>
        </w:rPr>
        <w:t>Decisive Influence</w:t>
      </w:r>
      <w:r w:rsidR="00BB2B72" w:rsidRPr="00737D2A">
        <w:rPr>
          <w:rFonts w:eastAsia="Calibri"/>
          <w:szCs w:val="24"/>
          <w:lang w:val="en-GB"/>
        </w:rPr>
        <w:t xml:space="preserve"> shall have the same meaning as defined in the Republic of Lithuania Law on Competition.</w:t>
      </w:r>
    </w:p>
    <w:p w14:paraId="6DDD038B" w14:textId="05874B39" w:rsidR="00834C6F" w:rsidRPr="00737D2A" w:rsidRDefault="00E74319" w:rsidP="00DB46D7">
      <w:pPr>
        <w:tabs>
          <w:tab w:val="left" w:pos="1134"/>
        </w:tabs>
        <w:ind w:firstLine="720"/>
        <w:jc w:val="both"/>
        <w:rPr>
          <w:rFonts w:eastAsia="Calibri"/>
          <w:szCs w:val="24"/>
          <w:lang w:val="en-GB"/>
        </w:rPr>
      </w:pPr>
      <w:r w:rsidRPr="00737D2A">
        <w:rPr>
          <w:bCs/>
          <w:lang w:val="en-GB"/>
        </w:rPr>
        <w:t>3.</w:t>
      </w:r>
      <w:r w:rsidR="003A3C9F" w:rsidRPr="00737D2A">
        <w:rPr>
          <w:bCs/>
          <w:lang w:val="en-GB"/>
        </w:rPr>
        <w:t>6</w:t>
      </w:r>
      <w:r w:rsidRPr="00737D2A">
        <w:rPr>
          <w:bCs/>
          <w:lang w:val="en-GB"/>
        </w:rPr>
        <w:t>.</w:t>
      </w:r>
      <w:r w:rsidRPr="00737D2A">
        <w:rPr>
          <w:b/>
          <w:bCs/>
          <w:lang w:val="en-GB"/>
        </w:rPr>
        <w:t xml:space="preserve"> </w:t>
      </w:r>
      <w:r w:rsidR="00BB2B72" w:rsidRPr="00737D2A">
        <w:rPr>
          <w:rFonts w:eastAsia="Calibri"/>
          <w:b/>
          <w:bCs/>
          <w:szCs w:val="24"/>
          <w:lang w:val="en-GB"/>
        </w:rPr>
        <w:t>Higher Education and Research Institution</w:t>
      </w:r>
      <w:r w:rsidR="75AFC414" w:rsidRPr="00737D2A">
        <w:rPr>
          <w:lang w:val="en-GB"/>
        </w:rPr>
        <w:t xml:space="preserve"> </w:t>
      </w:r>
      <w:r w:rsidR="00834C6F" w:rsidRPr="00737D2A">
        <w:rPr>
          <w:lang w:val="en-GB"/>
        </w:rPr>
        <w:t xml:space="preserve">shall mean a legal person </w:t>
      </w:r>
      <w:r w:rsidR="00834C6F" w:rsidRPr="00737D2A">
        <w:rPr>
          <w:rFonts w:eastAsia="Calibri"/>
          <w:szCs w:val="24"/>
          <w:lang w:val="en-GB"/>
        </w:rPr>
        <w:t>the main activity of which is</w:t>
      </w:r>
      <w:r w:rsidR="00366C64">
        <w:rPr>
          <w:rFonts w:eastAsia="Calibri"/>
          <w:szCs w:val="24"/>
          <w:lang w:val="en-GB"/>
        </w:rPr>
        <w:t xml:space="preserve"> the</w:t>
      </w:r>
      <w:r w:rsidR="00834C6F" w:rsidRPr="00737D2A">
        <w:rPr>
          <w:rFonts w:eastAsia="Calibri"/>
          <w:szCs w:val="24"/>
          <w:lang w:val="en-GB"/>
        </w:rPr>
        <w:t xml:space="preserve"> carrying</w:t>
      </w:r>
      <w:r w:rsidR="00B9628A" w:rsidRPr="00737D2A">
        <w:rPr>
          <w:rFonts w:eastAsia="Calibri"/>
          <w:szCs w:val="24"/>
          <w:lang w:val="en-GB"/>
        </w:rPr>
        <w:t xml:space="preserve"> </w:t>
      </w:r>
      <w:r w:rsidR="00834C6F" w:rsidRPr="00737D2A">
        <w:rPr>
          <w:rFonts w:eastAsia="Calibri"/>
          <w:szCs w:val="24"/>
          <w:lang w:val="en-GB"/>
        </w:rPr>
        <w:t>out of studies and activities related to studies, and/or research and</w:t>
      </w:r>
      <w:r w:rsidR="00B9628A" w:rsidRPr="00737D2A">
        <w:rPr>
          <w:rFonts w:eastAsia="Calibri"/>
          <w:szCs w:val="24"/>
          <w:lang w:val="en-GB"/>
        </w:rPr>
        <w:t>/or</w:t>
      </w:r>
      <w:r w:rsidR="00834C6F" w:rsidRPr="00737D2A">
        <w:rPr>
          <w:rFonts w:eastAsia="Calibri"/>
          <w:szCs w:val="24"/>
          <w:lang w:val="en-GB"/>
        </w:rPr>
        <w:t xml:space="preserve"> experimental development</w:t>
      </w:r>
      <w:r w:rsidR="00B9628A" w:rsidRPr="00737D2A">
        <w:rPr>
          <w:rFonts w:eastAsia="Calibri"/>
          <w:szCs w:val="24"/>
          <w:lang w:val="en-GB"/>
        </w:rPr>
        <w:t xml:space="preserve"> (hereinafter referred to as </w:t>
      </w:r>
      <w:r w:rsidR="00366C64">
        <w:rPr>
          <w:rFonts w:eastAsia="Calibri"/>
          <w:szCs w:val="24"/>
          <w:lang w:val="en-GB"/>
        </w:rPr>
        <w:t>‘</w:t>
      </w:r>
      <w:r w:rsidR="00B9628A" w:rsidRPr="00737D2A">
        <w:rPr>
          <w:rFonts w:eastAsia="Calibri"/>
          <w:szCs w:val="24"/>
          <w:lang w:val="en-GB"/>
        </w:rPr>
        <w:t>R&amp;D</w:t>
      </w:r>
      <w:r w:rsidR="00366C64">
        <w:rPr>
          <w:rFonts w:eastAsia="Calibri"/>
          <w:szCs w:val="24"/>
          <w:lang w:val="en-GB"/>
        </w:rPr>
        <w:t>’</w:t>
      </w:r>
      <w:r w:rsidR="00B9628A" w:rsidRPr="00737D2A">
        <w:rPr>
          <w:rFonts w:eastAsia="Calibri"/>
          <w:szCs w:val="24"/>
          <w:lang w:val="en-GB"/>
        </w:rPr>
        <w:t>).</w:t>
      </w:r>
    </w:p>
    <w:p w14:paraId="13319F2A" w14:textId="467BB28D" w:rsidR="00FD576D" w:rsidRPr="00737D2A" w:rsidRDefault="008C4A8F" w:rsidP="00DB46D7">
      <w:pPr>
        <w:ind w:firstLine="720"/>
        <w:jc w:val="both"/>
        <w:rPr>
          <w:rFonts w:eastAsia="Calibri"/>
          <w:szCs w:val="24"/>
          <w:lang w:val="en-GB"/>
        </w:rPr>
      </w:pPr>
      <w:r w:rsidRPr="00737D2A">
        <w:rPr>
          <w:rFonts w:eastAsia="Calibri"/>
          <w:szCs w:val="24"/>
          <w:lang w:val="en-GB"/>
        </w:rPr>
        <w:t>3</w:t>
      </w:r>
      <w:r w:rsidR="00453C97" w:rsidRPr="00737D2A">
        <w:rPr>
          <w:rFonts w:eastAsia="Calibri"/>
          <w:szCs w:val="24"/>
          <w:lang w:val="en-GB"/>
        </w:rPr>
        <w:t>.</w:t>
      </w:r>
      <w:r w:rsidR="003A3C9F" w:rsidRPr="00737D2A">
        <w:rPr>
          <w:rFonts w:eastAsia="Calibri"/>
          <w:szCs w:val="24"/>
          <w:lang w:val="en-GB"/>
        </w:rPr>
        <w:t>7</w:t>
      </w:r>
      <w:r w:rsidR="00FD576D" w:rsidRPr="00737D2A">
        <w:rPr>
          <w:rFonts w:eastAsia="Calibri"/>
          <w:szCs w:val="24"/>
          <w:lang w:val="en-GB"/>
        </w:rPr>
        <w:t xml:space="preserve">. </w:t>
      </w:r>
      <w:r w:rsidR="003F040D" w:rsidRPr="00737D2A">
        <w:rPr>
          <w:rFonts w:eastAsia="Calibri"/>
          <w:b/>
          <w:bCs/>
          <w:szCs w:val="24"/>
          <w:lang w:val="en-GB"/>
        </w:rPr>
        <w:t>Research</w:t>
      </w:r>
      <w:r w:rsidR="003F040D" w:rsidRPr="00737D2A">
        <w:rPr>
          <w:rFonts w:eastAsia="Calibri"/>
          <w:szCs w:val="24"/>
          <w:lang w:val="en-GB"/>
        </w:rPr>
        <w:t xml:space="preserve"> shall have the same meaning as industrial research defined in Article 2(85) of Regulation No 651/2014.</w:t>
      </w:r>
    </w:p>
    <w:p w14:paraId="71B3D9C8" w14:textId="3526B30A" w:rsidR="00FD576D" w:rsidRPr="00737D2A" w:rsidRDefault="008C4A8F" w:rsidP="00DB46D7">
      <w:pPr>
        <w:tabs>
          <w:tab w:val="left" w:pos="1134"/>
        </w:tabs>
        <w:ind w:firstLine="720"/>
        <w:jc w:val="both"/>
        <w:rPr>
          <w:rFonts w:eastAsia="Calibri"/>
          <w:szCs w:val="24"/>
          <w:lang w:val="en-GB"/>
        </w:rPr>
      </w:pPr>
      <w:r w:rsidRPr="00737D2A">
        <w:rPr>
          <w:rFonts w:eastAsia="Calibri"/>
          <w:szCs w:val="24"/>
          <w:lang w:val="en-GB"/>
        </w:rPr>
        <w:t>3</w:t>
      </w:r>
      <w:r w:rsidR="00453C97" w:rsidRPr="00737D2A">
        <w:rPr>
          <w:rFonts w:eastAsia="Calibri"/>
          <w:szCs w:val="24"/>
          <w:lang w:val="en-GB"/>
        </w:rPr>
        <w:t>.</w:t>
      </w:r>
      <w:r w:rsidR="003A3C9F" w:rsidRPr="00737D2A">
        <w:rPr>
          <w:rFonts w:eastAsia="Calibri"/>
          <w:szCs w:val="24"/>
          <w:lang w:val="en-GB"/>
        </w:rPr>
        <w:t>8</w:t>
      </w:r>
      <w:r w:rsidR="00FD576D" w:rsidRPr="00737D2A">
        <w:rPr>
          <w:rFonts w:eastAsia="Calibri"/>
          <w:szCs w:val="24"/>
          <w:lang w:val="en-GB"/>
        </w:rPr>
        <w:t xml:space="preserve">. </w:t>
      </w:r>
      <w:r w:rsidR="00F32DC7" w:rsidRPr="00737D2A">
        <w:rPr>
          <w:rFonts w:eastAsia="Calibri"/>
          <w:b/>
          <w:szCs w:val="24"/>
          <w:lang w:val="en-GB"/>
        </w:rPr>
        <w:t>Research and/or Experimental Development and Innovation Infrastructure</w:t>
      </w:r>
      <w:r w:rsidR="00F32DC7" w:rsidRPr="00737D2A">
        <w:rPr>
          <w:rFonts w:eastAsia="Calibri"/>
          <w:szCs w:val="24"/>
          <w:lang w:val="en-GB"/>
        </w:rPr>
        <w:t xml:space="preserve"> (hereinafter referred to as the </w:t>
      </w:r>
      <w:r w:rsidR="00366C64">
        <w:rPr>
          <w:rFonts w:eastAsia="Calibri"/>
          <w:szCs w:val="24"/>
          <w:lang w:val="en-GB"/>
        </w:rPr>
        <w:t>‘</w:t>
      </w:r>
      <w:proofErr w:type="spellStart"/>
      <w:r w:rsidR="00F32DC7" w:rsidRPr="00737D2A">
        <w:rPr>
          <w:rFonts w:eastAsia="Calibri"/>
          <w:szCs w:val="24"/>
          <w:lang w:val="en-GB"/>
        </w:rPr>
        <w:t>RD</w:t>
      </w:r>
      <w:r w:rsidR="00880627">
        <w:rPr>
          <w:rFonts w:eastAsia="Calibri"/>
          <w:szCs w:val="24"/>
          <w:lang w:val="en-GB"/>
        </w:rPr>
        <w:t>&amp;</w:t>
      </w:r>
      <w:r w:rsidR="00F32DC7" w:rsidRPr="00737D2A">
        <w:rPr>
          <w:rFonts w:eastAsia="Calibri"/>
          <w:szCs w:val="24"/>
          <w:lang w:val="en-GB"/>
        </w:rPr>
        <w:t>I</w:t>
      </w:r>
      <w:proofErr w:type="spellEnd"/>
      <w:r w:rsidR="00F32DC7" w:rsidRPr="00737D2A">
        <w:rPr>
          <w:rFonts w:eastAsia="Calibri"/>
          <w:szCs w:val="24"/>
          <w:lang w:val="en-GB"/>
        </w:rPr>
        <w:t xml:space="preserve"> Infrastructure</w:t>
      </w:r>
      <w:r w:rsidR="00366C64">
        <w:rPr>
          <w:rFonts w:eastAsia="Calibri"/>
          <w:szCs w:val="24"/>
          <w:lang w:val="en-GB"/>
        </w:rPr>
        <w:t>’</w:t>
      </w:r>
      <w:r w:rsidR="00F32DC7" w:rsidRPr="00737D2A">
        <w:rPr>
          <w:rFonts w:eastAsia="Calibri"/>
          <w:szCs w:val="24"/>
          <w:lang w:val="en-GB"/>
        </w:rPr>
        <w:t>) shall mean the infrastructure necessary for research and/or experimental development including the facilities meeting the requirements of good manufacturing practice as defined in the guidelines on good manufacturing practice of the respective field (provided that such guidelines are publicly available, e.g. on the Internet) and the requirements of good laboratory practice (provided that these requirements are publicly available, e.g. on the Internet) that are necessary for the implementation of the aforementioned activities. If no standing good</w:t>
      </w:r>
      <w:r w:rsidR="00975C85">
        <w:rPr>
          <w:rFonts w:eastAsia="Calibri"/>
          <w:szCs w:val="24"/>
          <w:lang w:val="en-GB"/>
        </w:rPr>
        <w:t>s</w:t>
      </w:r>
      <w:r w:rsidR="00F32DC7" w:rsidRPr="00737D2A">
        <w:rPr>
          <w:rFonts w:eastAsia="Calibri"/>
          <w:szCs w:val="24"/>
          <w:lang w:val="en-GB"/>
        </w:rPr>
        <w:t xml:space="preserve"> manufacturing or laboratory practices exist, the specific nature of the infrastructure of the Project, e.g. high hygiene, vibration or similar requirements for facilities are usually typical of high-technology enterprises, might be taken into consideration.</w:t>
      </w:r>
    </w:p>
    <w:p w14:paraId="25A45F30" w14:textId="6A0C5F86" w:rsidR="00FA73D7" w:rsidRPr="00737D2A" w:rsidRDefault="008C4A8F" w:rsidP="00DB46D7">
      <w:pPr>
        <w:tabs>
          <w:tab w:val="left" w:pos="1134"/>
        </w:tabs>
        <w:ind w:firstLine="720"/>
        <w:jc w:val="both"/>
        <w:rPr>
          <w:rFonts w:eastAsia="Calibri"/>
          <w:szCs w:val="24"/>
          <w:lang w:val="en-GB"/>
        </w:rPr>
      </w:pPr>
      <w:r w:rsidRPr="00737D2A">
        <w:rPr>
          <w:rFonts w:eastAsia="Calibri"/>
          <w:szCs w:val="24"/>
          <w:lang w:val="en-GB"/>
        </w:rPr>
        <w:lastRenderedPageBreak/>
        <w:t>3</w:t>
      </w:r>
      <w:r w:rsidR="00FD576D" w:rsidRPr="00737D2A">
        <w:rPr>
          <w:rFonts w:eastAsia="Calibri"/>
          <w:szCs w:val="24"/>
          <w:lang w:val="en-GB"/>
        </w:rPr>
        <w:t>.</w:t>
      </w:r>
      <w:r w:rsidR="003A3C9F" w:rsidRPr="00737D2A">
        <w:rPr>
          <w:rFonts w:eastAsia="Calibri"/>
          <w:szCs w:val="24"/>
          <w:lang w:val="en-GB"/>
        </w:rPr>
        <w:t>9</w:t>
      </w:r>
      <w:r w:rsidR="00FD576D" w:rsidRPr="00737D2A">
        <w:rPr>
          <w:rFonts w:eastAsia="Calibri"/>
          <w:szCs w:val="24"/>
          <w:lang w:val="en-GB"/>
        </w:rPr>
        <w:t xml:space="preserve">. </w:t>
      </w:r>
      <w:r w:rsidR="0006169B" w:rsidRPr="00737D2A">
        <w:rPr>
          <w:rFonts w:eastAsia="Calibri"/>
          <w:b/>
          <w:szCs w:val="24"/>
          <w:lang w:val="en-GB"/>
        </w:rPr>
        <w:t>Initial Investment</w:t>
      </w:r>
      <w:r w:rsidR="0006169B" w:rsidRPr="00737D2A">
        <w:rPr>
          <w:rFonts w:eastAsia="Calibri"/>
          <w:szCs w:val="24"/>
          <w:lang w:val="en-GB"/>
        </w:rPr>
        <w:t xml:space="preserve"> </w:t>
      </w:r>
      <w:r w:rsidR="0006169B" w:rsidRPr="00737D2A">
        <w:rPr>
          <w:szCs w:val="24"/>
          <w:lang w:val="en-GB"/>
        </w:rPr>
        <w:t>shall have the same meaning as defined in Article 2(49) (a) of Regulation 651/2014.</w:t>
      </w:r>
    </w:p>
    <w:p w14:paraId="268E9F45" w14:textId="29255A89" w:rsidR="00A0675C" w:rsidRPr="00737D2A" w:rsidRDefault="008C4A8F" w:rsidP="00A0675C">
      <w:pPr>
        <w:tabs>
          <w:tab w:val="left" w:pos="1134"/>
        </w:tabs>
        <w:ind w:firstLine="720"/>
        <w:jc w:val="both"/>
        <w:rPr>
          <w:rFonts w:eastAsia="Calibri"/>
          <w:szCs w:val="22"/>
          <w:lang w:val="en-GB"/>
        </w:rPr>
      </w:pPr>
      <w:r w:rsidRPr="00737D2A">
        <w:rPr>
          <w:rFonts w:eastAsia="Calibri"/>
          <w:szCs w:val="24"/>
          <w:lang w:val="en-GB"/>
        </w:rPr>
        <w:t>3</w:t>
      </w:r>
      <w:r w:rsidR="00FD576D" w:rsidRPr="00737D2A">
        <w:rPr>
          <w:rFonts w:eastAsia="Calibri"/>
          <w:szCs w:val="24"/>
          <w:lang w:val="en-GB"/>
        </w:rPr>
        <w:t>.1</w:t>
      </w:r>
      <w:r w:rsidR="003A3C9F" w:rsidRPr="00737D2A">
        <w:rPr>
          <w:rFonts w:eastAsia="Calibri"/>
          <w:szCs w:val="24"/>
          <w:lang w:val="en-GB"/>
        </w:rPr>
        <w:t>0</w:t>
      </w:r>
      <w:r w:rsidR="00FD576D" w:rsidRPr="00737D2A">
        <w:rPr>
          <w:rFonts w:eastAsia="Calibri"/>
          <w:szCs w:val="24"/>
          <w:lang w:val="en-GB"/>
        </w:rPr>
        <w:t xml:space="preserve">. </w:t>
      </w:r>
      <w:r w:rsidR="00A0675C" w:rsidRPr="00737D2A">
        <w:rPr>
          <w:rFonts w:eastAsia="Calibri"/>
          <w:b/>
          <w:bCs/>
          <w:szCs w:val="24"/>
          <w:lang w:val="en-GB"/>
        </w:rPr>
        <w:t>Independent Enterprise</w:t>
      </w:r>
      <w:r w:rsidR="00A0675C" w:rsidRPr="00737D2A">
        <w:rPr>
          <w:rFonts w:eastAsia="Calibri"/>
          <w:szCs w:val="24"/>
          <w:lang w:val="en-GB"/>
        </w:rPr>
        <w:t xml:space="preserve"> shall have the same meaning as defined </w:t>
      </w:r>
      <w:r w:rsidR="00A0675C" w:rsidRPr="00737D2A">
        <w:rPr>
          <w:rFonts w:eastAsia="Calibri"/>
          <w:szCs w:val="24"/>
          <w:lang w:val="en-GB"/>
        </w:rPr>
        <w:t>in the Law on Small and Medium</w:t>
      </w:r>
      <w:r w:rsidR="00A0675C" w:rsidRPr="00737D2A">
        <w:rPr>
          <w:rFonts w:eastAsia="Calibri"/>
          <w:szCs w:val="24"/>
          <w:lang w:val="en-GB"/>
        </w:rPr>
        <w:t xml:space="preserve">-Sized </w:t>
      </w:r>
      <w:r w:rsidR="00A0675C" w:rsidRPr="00737D2A">
        <w:rPr>
          <w:rFonts w:eastAsia="Calibri"/>
          <w:szCs w:val="24"/>
          <w:lang w:val="en-GB"/>
        </w:rPr>
        <w:t>Enterprise Development.</w:t>
      </w:r>
    </w:p>
    <w:p w14:paraId="618359B8" w14:textId="72BDB5D9" w:rsidR="00A0675C" w:rsidRPr="00737D2A" w:rsidRDefault="008C4A8F" w:rsidP="00DB46D7">
      <w:pPr>
        <w:tabs>
          <w:tab w:val="left" w:pos="1134"/>
        </w:tabs>
        <w:ind w:firstLine="720"/>
        <w:jc w:val="both"/>
        <w:rPr>
          <w:rFonts w:eastAsia="Calibri"/>
          <w:szCs w:val="24"/>
          <w:lang w:val="en-GB"/>
        </w:rPr>
      </w:pPr>
      <w:r w:rsidRPr="00737D2A">
        <w:rPr>
          <w:rFonts w:eastAsia="Calibri"/>
          <w:szCs w:val="24"/>
          <w:lang w:val="en-GB"/>
        </w:rPr>
        <w:t>3</w:t>
      </w:r>
      <w:r w:rsidR="00FD576D" w:rsidRPr="00737D2A">
        <w:rPr>
          <w:rFonts w:eastAsia="Calibri"/>
          <w:szCs w:val="24"/>
          <w:lang w:val="en-GB"/>
        </w:rPr>
        <w:t>.1</w:t>
      </w:r>
      <w:r w:rsidR="003A3C9F" w:rsidRPr="00737D2A">
        <w:rPr>
          <w:rFonts w:eastAsia="Calibri"/>
          <w:szCs w:val="24"/>
          <w:lang w:val="en-GB"/>
        </w:rPr>
        <w:t>1</w:t>
      </w:r>
      <w:r w:rsidR="00FD576D" w:rsidRPr="00737D2A">
        <w:rPr>
          <w:rFonts w:eastAsia="Calibri"/>
          <w:szCs w:val="24"/>
          <w:lang w:val="en-GB"/>
        </w:rPr>
        <w:t xml:space="preserve">. </w:t>
      </w:r>
      <w:r w:rsidR="00A0675C" w:rsidRPr="00737D2A">
        <w:rPr>
          <w:rFonts w:eastAsia="Calibri"/>
          <w:b/>
          <w:bCs/>
          <w:szCs w:val="24"/>
          <w:lang w:val="en-GB"/>
        </w:rPr>
        <w:t>Undertaking in Difficulty</w:t>
      </w:r>
      <w:r w:rsidR="00A0675C" w:rsidRPr="00737D2A">
        <w:rPr>
          <w:rFonts w:eastAsia="Calibri"/>
          <w:szCs w:val="24"/>
          <w:lang w:val="en-GB"/>
        </w:rPr>
        <w:t xml:space="preserve"> shall have the same meaning as defined in Article 2(18) </w:t>
      </w:r>
      <w:r w:rsidR="00A0675C" w:rsidRPr="00737D2A">
        <w:rPr>
          <w:szCs w:val="24"/>
          <w:lang w:val="en-GB"/>
        </w:rPr>
        <w:t>of Regulation 651/2014</w:t>
      </w:r>
      <w:r w:rsidR="00A0675C" w:rsidRPr="00737D2A">
        <w:rPr>
          <w:rFonts w:eastAsia="Calibri"/>
          <w:szCs w:val="24"/>
          <w:lang w:val="en-GB"/>
        </w:rPr>
        <w:t>.</w:t>
      </w:r>
    </w:p>
    <w:p w14:paraId="3A7C9485" w14:textId="6D6AF31F" w:rsidR="00FD576D" w:rsidRPr="00737D2A" w:rsidRDefault="008C4A8F" w:rsidP="75AFC414">
      <w:pPr>
        <w:tabs>
          <w:tab w:val="left" w:pos="709"/>
          <w:tab w:val="left" w:pos="1418"/>
        </w:tabs>
        <w:ind w:firstLine="720"/>
        <w:jc w:val="both"/>
        <w:rPr>
          <w:rFonts w:eastAsia="Calibri"/>
          <w:lang w:val="en-GB"/>
        </w:rPr>
      </w:pPr>
      <w:r w:rsidRPr="00737D2A">
        <w:rPr>
          <w:rFonts w:ascii="TimesLT" w:hAnsi="TimesLT"/>
          <w:lang w:val="en-GB"/>
        </w:rPr>
        <w:t>3</w:t>
      </w:r>
      <w:r w:rsidR="75AFC414" w:rsidRPr="00737D2A">
        <w:rPr>
          <w:rFonts w:ascii="TimesLT" w:hAnsi="TimesLT"/>
          <w:lang w:val="en-GB"/>
        </w:rPr>
        <w:t>.1</w:t>
      </w:r>
      <w:r w:rsidR="003A3C9F" w:rsidRPr="00737D2A">
        <w:rPr>
          <w:rFonts w:ascii="TimesLT" w:hAnsi="TimesLT"/>
          <w:lang w:val="en-GB"/>
        </w:rPr>
        <w:t>2</w:t>
      </w:r>
      <w:r w:rsidR="75AFC414" w:rsidRPr="00737D2A">
        <w:rPr>
          <w:rFonts w:ascii="TimesLT" w:hAnsi="TimesLT"/>
          <w:lang w:val="en-GB"/>
        </w:rPr>
        <w:t xml:space="preserve">. </w:t>
      </w:r>
      <w:r w:rsidR="00A0675C" w:rsidRPr="00737D2A">
        <w:rPr>
          <w:rFonts w:eastAsia="Calibri"/>
          <w:b/>
          <w:bCs/>
          <w:szCs w:val="24"/>
          <w:lang w:val="en-GB"/>
        </w:rPr>
        <w:t>Foreign Investor</w:t>
      </w:r>
      <w:r w:rsidR="00A0675C" w:rsidRPr="00737D2A">
        <w:rPr>
          <w:rFonts w:eastAsia="Calibri"/>
          <w:szCs w:val="24"/>
          <w:lang w:val="en-GB"/>
        </w:rPr>
        <w:t xml:space="preserve"> shall mean a foreign legal entity and/or natural person that invests </w:t>
      </w:r>
      <w:r w:rsidR="00880627">
        <w:rPr>
          <w:rFonts w:eastAsia="Calibri"/>
          <w:szCs w:val="24"/>
          <w:lang w:val="en-GB"/>
        </w:rPr>
        <w:t xml:space="preserve">their </w:t>
      </w:r>
      <w:r w:rsidR="00A0675C" w:rsidRPr="00737D2A">
        <w:rPr>
          <w:rFonts w:eastAsia="Calibri"/>
          <w:szCs w:val="24"/>
          <w:lang w:val="en-GB"/>
        </w:rPr>
        <w:t>own or borrowed assets or assets held and used on a fiduciary basis in accordance with the procedure established by the legislation of the Republic of Lithuania governing investment.</w:t>
      </w:r>
    </w:p>
    <w:p w14:paraId="585A9538" w14:textId="358B9AD9" w:rsidR="00FD576D" w:rsidRPr="00737D2A" w:rsidRDefault="008C4A8F" w:rsidP="00A0675C">
      <w:pPr>
        <w:tabs>
          <w:tab w:val="left" w:pos="1134"/>
        </w:tabs>
        <w:ind w:firstLine="709"/>
        <w:jc w:val="both"/>
        <w:rPr>
          <w:rFonts w:eastAsia="Calibri"/>
          <w:szCs w:val="24"/>
          <w:lang w:val="en-GB"/>
        </w:rPr>
      </w:pPr>
      <w:r w:rsidRPr="00737D2A">
        <w:rPr>
          <w:rFonts w:eastAsia="Calibri"/>
          <w:szCs w:val="24"/>
          <w:lang w:val="en-GB"/>
        </w:rPr>
        <w:t>3</w:t>
      </w:r>
      <w:r w:rsidR="00FD576D" w:rsidRPr="00737D2A">
        <w:rPr>
          <w:rFonts w:eastAsia="Calibri"/>
          <w:szCs w:val="24"/>
          <w:lang w:val="en-GB"/>
        </w:rPr>
        <w:t>.1</w:t>
      </w:r>
      <w:r w:rsidR="003A3C9F" w:rsidRPr="00737D2A">
        <w:rPr>
          <w:rFonts w:eastAsia="Calibri"/>
          <w:szCs w:val="24"/>
          <w:lang w:val="en-GB"/>
        </w:rPr>
        <w:t>3</w:t>
      </w:r>
      <w:r w:rsidR="00FD576D" w:rsidRPr="00737D2A">
        <w:rPr>
          <w:rFonts w:eastAsia="Calibri"/>
          <w:szCs w:val="24"/>
          <w:lang w:val="en-GB"/>
        </w:rPr>
        <w:t xml:space="preserve">. </w:t>
      </w:r>
      <w:r w:rsidR="00A0675C" w:rsidRPr="00737D2A">
        <w:rPr>
          <w:rFonts w:eastAsia="Calibri"/>
          <w:b/>
          <w:bCs/>
          <w:szCs w:val="24"/>
          <w:lang w:val="en-GB"/>
        </w:rPr>
        <w:t>State Aid Beneficiary</w:t>
      </w:r>
      <w:r w:rsidR="00A0675C" w:rsidRPr="00737D2A">
        <w:rPr>
          <w:rFonts w:eastAsia="Calibri"/>
          <w:szCs w:val="24"/>
          <w:lang w:val="en-GB"/>
        </w:rPr>
        <w:t xml:space="preserve"> shall mean an economic entity which has been granted state aid.</w:t>
      </w:r>
    </w:p>
    <w:p w14:paraId="59EED9B8" w14:textId="3573E439" w:rsidR="00A0675C" w:rsidRPr="00737D2A" w:rsidRDefault="008C4A8F" w:rsidP="00DB46D7">
      <w:pPr>
        <w:tabs>
          <w:tab w:val="left" w:pos="1134"/>
        </w:tabs>
        <w:ind w:firstLine="720"/>
        <w:jc w:val="both"/>
        <w:rPr>
          <w:rFonts w:eastAsia="Calibri"/>
          <w:szCs w:val="24"/>
          <w:lang w:val="en-GB"/>
        </w:rPr>
      </w:pPr>
      <w:r w:rsidRPr="00737D2A">
        <w:rPr>
          <w:rFonts w:eastAsia="Calibri"/>
          <w:szCs w:val="24"/>
          <w:lang w:val="en-GB"/>
        </w:rPr>
        <w:t>3</w:t>
      </w:r>
      <w:r w:rsidR="00FD576D" w:rsidRPr="00737D2A">
        <w:rPr>
          <w:rFonts w:eastAsia="Calibri"/>
          <w:szCs w:val="24"/>
          <w:lang w:val="en-GB"/>
        </w:rPr>
        <w:t>.</w:t>
      </w:r>
      <w:r w:rsidR="00453C97" w:rsidRPr="00737D2A">
        <w:rPr>
          <w:rFonts w:eastAsia="Calibri"/>
          <w:szCs w:val="24"/>
          <w:lang w:val="en-GB"/>
        </w:rPr>
        <w:t>1</w:t>
      </w:r>
      <w:r w:rsidR="003A3C9F" w:rsidRPr="00737D2A">
        <w:rPr>
          <w:rFonts w:eastAsia="Calibri"/>
          <w:szCs w:val="24"/>
          <w:lang w:val="en-GB"/>
        </w:rPr>
        <w:t>4</w:t>
      </w:r>
      <w:r w:rsidR="00FD576D" w:rsidRPr="00737D2A">
        <w:rPr>
          <w:rFonts w:eastAsia="Calibri"/>
          <w:szCs w:val="24"/>
          <w:lang w:val="en-GB"/>
        </w:rPr>
        <w:t xml:space="preserve">. </w:t>
      </w:r>
      <w:r w:rsidR="00A0675C" w:rsidRPr="00737D2A">
        <w:rPr>
          <w:rFonts w:eastAsia="Calibri"/>
          <w:b/>
          <w:bCs/>
          <w:szCs w:val="24"/>
          <w:lang w:val="en-GB"/>
        </w:rPr>
        <w:t>Effective Collaboration</w:t>
      </w:r>
      <w:r w:rsidR="00A0675C" w:rsidRPr="00737D2A">
        <w:rPr>
          <w:rFonts w:eastAsia="Calibri"/>
          <w:szCs w:val="24"/>
          <w:lang w:val="en-GB"/>
        </w:rPr>
        <w:t xml:space="preserve"> shall have the same meaning as defined in Article 2(90) </w:t>
      </w:r>
      <w:r w:rsidR="00A0675C" w:rsidRPr="00737D2A">
        <w:rPr>
          <w:szCs w:val="24"/>
          <w:lang w:val="en-GB"/>
        </w:rPr>
        <w:t>of Regulation 651/2014</w:t>
      </w:r>
      <w:r w:rsidR="00A0675C" w:rsidRPr="00737D2A">
        <w:rPr>
          <w:rFonts w:eastAsia="Calibri"/>
          <w:szCs w:val="24"/>
          <w:lang w:val="en-GB"/>
        </w:rPr>
        <w:t>.</w:t>
      </w:r>
    </w:p>
    <w:p w14:paraId="156D78B5" w14:textId="5311530C" w:rsidR="00CB18DC" w:rsidRPr="00737D2A" w:rsidRDefault="00CB18DC" w:rsidP="00B013AC">
      <w:pPr>
        <w:ind w:firstLine="720"/>
        <w:jc w:val="both"/>
        <w:rPr>
          <w:rFonts w:eastAsia="Calibri"/>
          <w:szCs w:val="24"/>
          <w:lang w:val="en-GB"/>
        </w:rPr>
      </w:pPr>
      <w:r w:rsidRPr="00737D2A">
        <w:rPr>
          <w:rFonts w:eastAsia="Calibri"/>
          <w:lang w:val="en-GB"/>
        </w:rPr>
        <w:t>4</w:t>
      </w:r>
      <w:r w:rsidR="008C4A8F" w:rsidRPr="00737D2A">
        <w:rPr>
          <w:rFonts w:eastAsia="Calibri"/>
          <w:lang w:val="en-GB"/>
        </w:rPr>
        <w:t>.</w:t>
      </w:r>
      <w:r w:rsidR="008C4A8F" w:rsidRPr="00737D2A">
        <w:rPr>
          <w:rFonts w:ascii="Calibri" w:eastAsia="Calibri" w:hAnsi="Calibri"/>
          <w:sz w:val="22"/>
          <w:szCs w:val="22"/>
          <w:lang w:val="en-GB"/>
        </w:rPr>
        <w:t xml:space="preserve"> </w:t>
      </w:r>
      <w:r w:rsidR="00FC2D7C" w:rsidRPr="00737D2A">
        <w:rPr>
          <w:rFonts w:eastAsia="Calibri"/>
          <w:szCs w:val="24"/>
          <w:lang w:val="en-GB"/>
        </w:rPr>
        <w:t xml:space="preserve">Other terms used herein shall be defined </w:t>
      </w:r>
      <w:r w:rsidR="004B3076" w:rsidRPr="00737D2A">
        <w:rPr>
          <w:rFonts w:eastAsia="Calibri"/>
          <w:szCs w:val="24"/>
          <w:lang w:val="en-GB"/>
        </w:rPr>
        <w:t xml:space="preserve">in the legal </w:t>
      </w:r>
      <w:r w:rsidR="004B3076" w:rsidRPr="00737D2A">
        <w:rPr>
          <w:rFonts w:eastAsia="Calibri"/>
          <w:szCs w:val="24"/>
          <w:lang w:val="en-GB"/>
        </w:rPr>
        <w:t xml:space="preserve">acts and documents referred to in paragraph 2 of this Description, the </w:t>
      </w:r>
      <w:r w:rsidR="004B3076" w:rsidRPr="00737D2A">
        <w:rPr>
          <w:rFonts w:eastAsia="Calibri"/>
          <w:bCs/>
          <w:szCs w:val="24"/>
          <w:lang w:val="en-GB"/>
        </w:rPr>
        <w:t xml:space="preserve">Law on Small and Medium-Sized Business Development, </w:t>
      </w:r>
      <w:r w:rsidR="00B013AC" w:rsidRPr="00737D2A">
        <w:rPr>
          <w:rFonts w:eastAsia="Calibri"/>
          <w:bCs/>
          <w:szCs w:val="24"/>
          <w:lang w:val="en-GB"/>
        </w:rPr>
        <w:t xml:space="preserve">the </w:t>
      </w:r>
      <w:r w:rsidR="00B013AC" w:rsidRPr="00737D2A">
        <w:rPr>
          <w:color w:val="000000"/>
          <w:szCs w:val="24"/>
          <w:lang w:val="en-GB"/>
        </w:rPr>
        <w:t xml:space="preserve">Rules on the Distribution of Responsibilities and Functions among Institutions </w:t>
      </w:r>
      <w:r w:rsidR="00B013AC" w:rsidRPr="00737D2A">
        <w:rPr>
          <w:color w:val="000000"/>
          <w:szCs w:val="24"/>
          <w:lang w:val="en-GB"/>
        </w:rPr>
        <w:t xml:space="preserve">in Implementation of the Operational Programme for the European Union Structural Funds’ Investments in </w:t>
      </w:r>
      <w:r w:rsidR="00B013AC" w:rsidRPr="00737D2A">
        <w:rPr>
          <w:color w:val="000000"/>
          <w:szCs w:val="24"/>
          <w:lang w:val="en-GB"/>
        </w:rPr>
        <w:t>2014</w:t>
      </w:r>
      <w:r w:rsidR="00880627">
        <w:rPr>
          <w:color w:val="000000"/>
          <w:szCs w:val="24"/>
          <w:lang w:val="en-GB"/>
        </w:rPr>
        <w:t>–</w:t>
      </w:r>
      <w:r w:rsidR="00B013AC" w:rsidRPr="00737D2A">
        <w:rPr>
          <w:color w:val="000000"/>
          <w:szCs w:val="24"/>
          <w:lang w:val="en-GB"/>
        </w:rPr>
        <w:t xml:space="preserve">2020 </w:t>
      </w:r>
      <w:r w:rsidR="00B013AC" w:rsidRPr="00737D2A">
        <w:rPr>
          <w:color w:val="000000"/>
          <w:szCs w:val="24"/>
          <w:lang w:val="en-GB"/>
        </w:rPr>
        <w:t xml:space="preserve">and Preparation for Implementation of the Operational Programme for the European Union Funds’ Investments in </w:t>
      </w:r>
      <w:r w:rsidR="00B013AC" w:rsidRPr="00737D2A">
        <w:rPr>
          <w:color w:val="000000"/>
          <w:szCs w:val="24"/>
          <w:lang w:val="en-GB"/>
        </w:rPr>
        <w:t>2021</w:t>
      </w:r>
      <w:r w:rsidR="00880627">
        <w:rPr>
          <w:color w:val="000000"/>
          <w:szCs w:val="24"/>
          <w:lang w:val="en-GB"/>
        </w:rPr>
        <w:t>–</w:t>
      </w:r>
      <w:r w:rsidR="00B013AC" w:rsidRPr="00737D2A">
        <w:rPr>
          <w:color w:val="000000"/>
          <w:szCs w:val="24"/>
          <w:lang w:val="en-GB"/>
        </w:rPr>
        <w:t xml:space="preserve">2027 </w:t>
      </w:r>
      <w:r w:rsidR="00B013AC" w:rsidRPr="00737D2A">
        <w:rPr>
          <w:color w:val="000000"/>
          <w:szCs w:val="24"/>
          <w:lang w:val="en-GB"/>
        </w:rPr>
        <w:t xml:space="preserve">approved by Resolution No 528 of the Government of the Republic of Lithuania of 4 June </w:t>
      </w:r>
      <w:r w:rsidR="00B013AC" w:rsidRPr="00737D2A">
        <w:rPr>
          <w:color w:val="000000"/>
          <w:szCs w:val="24"/>
          <w:lang w:val="en-GB"/>
        </w:rPr>
        <w:t xml:space="preserve">2014 </w:t>
      </w:r>
      <w:r w:rsidR="00B24450">
        <w:rPr>
          <w:color w:val="000000"/>
          <w:szCs w:val="24"/>
          <w:lang w:val="en-GB"/>
        </w:rPr>
        <w:t>‘</w:t>
      </w:r>
      <w:r w:rsidR="00B013AC" w:rsidRPr="00737D2A">
        <w:rPr>
          <w:color w:val="000000"/>
          <w:szCs w:val="24"/>
          <w:lang w:val="en-GB"/>
        </w:rPr>
        <w:t>On the Distribution of Responsibilities and Functions among Institutions in Implementation of the Operational Programme for the European Union Structural Funds’ Investments in 2014</w:t>
      </w:r>
      <w:r w:rsidR="00880627">
        <w:rPr>
          <w:color w:val="000000"/>
          <w:szCs w:val="24"/>
          <w:lang w:val="en-GB"/>
        </w:rPr>
        <w:t>–</w:t>
      </w:r>
      <w:r w:rsidR="00B013AC" w:rsidRPr="00737D2A">
        <w:rPr>
          <w:color w:val="000000"/>
          <w:szCs w:val="24"/>
          <w:lang w:val="en-GB"/>
        </w:rPr>
        <w:t>2020 and Preparation for Implementation of the Operational Programme for the European Union Funds’ Investments in 2021</w:t>
      </w:r>
      <w:r w:rsidR="00880627">
        <w:rPr>
          <w:color w:val="000000"/>
          <w:szCs w:val="24"/>
          <w:lang w:val="en-GB"/>
        </w:rPr>
        <w:t>–</w:t>
      </w:r>
      <w:r w:rsidR="00B013AC" w:rsidRPr="00737D2A">
        <w:rPr>
          <w:color w:val="000000"/>
          <w:szCs w:val="24"/>
          <w:lang w:val="en-GB"/>
        </w:rPr>
        <w:t>2027</w:t>
      </w:r>
      <w:r w:rsidR="00B24450">
        <w:rPr>
          <w:color w:val="000000"/>
          <w:szCs w:val="24"/>
          <w:lang w:val="en-GB"/>
        </w:rPr>
        <w:t>’</w:t>
      </w:r>
      <w:r w:rsidR="008C4A8F" w:rsidRPr="00737D2A">
        <w:rPr>
          <w:rFonts w:eastAsia="Calibri"/>
          <w:szCs w:val="24"/>
          <w:lang w:val="en-GB"/>
        </w:rPr>
        <w:t>.</w:t>
      </w:r>
    </w:p>
    <w:p w14:paraId="4F941078" w14:textId="6B35614C" w:rsidR="00994FD2" w:rsidRPr="00737D2A" w:rsidRDefault="00E54600" w:rsidP="00994FD2">
      <w:pPr>
        <w:ind w:firstLine="720"/>
        <w:jc w:val="both"/>
        <w:rPr>
          <w:rFonts w:eastAsia="Calibri"/>
          <w:szCs w:val="24"/>
          <w:lang w:val="en-GB"/>
        </w:rPr>
      </w:pPr>
      <w:r w:rsidRPr="00737D2A">
        <w:rPr>
          <w:rFonts w:eastAsia="Calibri"/>
          <w:szCs w:val="24"/>
          <w:lang w:val="en-GB"/>
        </w:rPr>
        <w:t xml:space="preserve">5. </w:t>
      </w:r>
      <w:r w:rsidR="00994FD2" w:rsidRPr="00737D2A">
        <w:rPr>
          <w:rFonts w:eastAsia="Calibri"/>
          <w:szCs w:val="24"/>
          <w:lang w:val="en-GB"/>
        </w:rPr>
        <w:t xml:space="preserve">The implementation of the Measure shall be administered by the Ministry of Economy and Innovation of the Republic of Lithuania (hereinafter referred to as the </w:t>
      </w:r>
      <w:r w:rsidR="00B24450">
        <w:rPr>
          <w:rFonts w:eastAsia="Calibri"/>
          <w:szCs w:val="24"/>
          <w:lang w:val="en-GB"/>
        </w:rPr>
        <w:t>‘</w:t>
      </w:r>
      <w:r w:rsidR="00994FD2" w:rsidRPr="00737D2A">
        <w:rPr>
          <w:rFonts w:eastAsia="Calibri"/>
          <w:szCs w:val="24"/>
          <w:lang w:val="en-GB"/>
        </w:rPr>
        <w:t>Ministry</w:t>
      </w:r>
      <w:r w:rsidR="00B24450">
        <w:rPr>
          <w:rFonts w:eastAsia="Calibri"/>
          <w:szCs w:val="24"/>
          <w:lang w:val="en-GB"/>
        </w:rPr>
        <w:t>’</w:t>
      </w:r>
      <w:r w:rsidR="00994FD2" w:rsidRPr="00737D2A">
        <w:rPr>
          <w:rFonts w:eastAsia="Calibri"/>
          <w:szCs w:val="24"/>
          <w:lang w:val="en-GB"/>
        </w:rPr>
        <w:t xml:space="preserve">) and the Public Institution Lithuanian Business Support Agency (hereinafter referred to as the </w:t>
      </w:r>
      <w:r w:rsidR="00B24450">
        <w:rPr>
          <w:rFonts w:eastAsia="Calibri"/>
          <w:szCs w:val="24"/>
          <w:lang w:val="en-GB"/>
        </w:rPr>
        <w:t>‘</w:t>
      </w:r>
      <w:r w:rsidR="00994FD2" w:rsidRPr="00737D2A">
        <w:rPr>
          <w:rFonts w:eastAsia="Calibri"/>
          <w:szCs w:val="24"/>
          <w:lang w:val="en-GB"/>
        </w:rPr>
        <w:t>Implementing Authority</w:t>
      </w:r>
      <w:r w:rsidR="00B24450">
        <w:rPr>
          <w:rFonts w:eastAsia="Calibri"/>
          <w:szCs w:val="24"/>
          <w:lang w:val="en-GB"/>
        </w:rPr>
        <w:t>’</w:t>
      </w:r>
      <w:r w:rsidR="00994FD2" w:rsidRPr="00737D2A">
        <w:rPr>
          <w:rFonts w:eastAsia="Calibri"/>
          <w:szCs w:val="24"/>
          <w:lang w:val="en-GB"/>
        </w:rPr>
        <w:t>).</w:t>
      </w:r>
    </w:p>
    <w:p w14:paraId="2BAA9F01" w14:textId="6F064E33" w:rsidR="009E67B5" w:rsidRPr="00737D2A" w:rsidRDefault="00E54600" w:rsidP="00DB46D7">
      <w:pPr>
        <w:ind w:firstLine="720"/>
        <w:jc w:val="both"/>
        <w:rPr>
          <w:rFonts w:eastAsia="Calibri"/>
          <w:szCs w:val="24"/>
          <w:lang w:val="en-GB"/>
        </w:rPr>
      </w:pPr>
      <w:r w:rsidRPr="00737D2A">
        <w:rPr>
          <w:rFonts w:eastAsia="Calibri"/>
          <w:szCs w:val="24"/>
          <w:lang w:val="en-GB"/>
        </w:rPr>
        <w:t xml:space="preserve">6. </w:t>
      </w:r>
      <w:r w:rsidR="00994FD2" w:rsidRPr="00737D2A">
        <w:rPr>
          <w:rFonts w:eastAsia="Calibri"/>
          <w:iCs/>
          <w:szCs w:val="24"/>
          <w:lang w:val="en-GB"/>
        </w:rPr>
        <w:t>The form of finance provided under the Measure shall be a non-repayable grant</w:t>
      </w:r>
      <w:r w:rsidRPr="00737D2A">
        <w:rPr>
          <w:rFonts w:eastAsia="Calibri"/>
          <w:i/>
          <w:szCs w:val="24"/>
          <w:lang w:val="en-GB"/>
        </w:rPr>
        <w:t>.</w:t>
      </w:r>
      <w:r w:rsidR="00994FD2" w:rsidRPr="00737D2A">
        <w:rPr>
          <w:rFonts w:eastAsia="Calibri"/>
          <w:i/>
          <w:szCs w:val="24"/>
          <w:lang w:val="en-GB"/>
        </w:rPr>
        <w:t xml:space="preserve"> </w:t>
      </w:r>
    </w:p>
    <w:p w14:paraId="4BA2B5B7" w14:textId="79E298A4" w:rsidR="009E67B5" w:rsidRPr="00737D2A" w:rsidRDefault="00E54600" w:rsidP="00DB46D7">
      <w:pPr>
        <w:ind w:firstLine="720"/>
        <w:jc w:val="both"/>
        <w:rPr>
          <w:rFonts w:eastAsia="Calibri"/>
          <w:szCs w:val="24"/>
          <w:lang w:val="en-GB"/>
        </w:rPr>
      </w:pPr>
      <w:r w:rsidRPr="00737D2A">
        <w:rPr>
          <w:rFonts w:eastAsia="Calibri"/>
          <w:szCs w:val="24"/>
          <w:lang w:val="en-GB"/>
        </w:rPr>
        <w:t xml:space="preserve">7. </w:t>
      </w:r>
      <w:r w:rsidR="00994FD2" w:rsidRPr="00737D2A">
        <w:rPr>
          <w:rFonts w:eastAsia="Calibri"/>
          <w:szCs w:val="24"/>
          <w:lang w:val="en-GB"/>
        </w:rPr>
        <w:t xml:space="preserve">The Project selection under the Measure shall be carried out by means of </w:t>
      </w:r>
      <w:r w:rsidR="00025C96" w:rsidRPr="00737D2A">
        <w:rPr>
          <w:rFonts w:eastAsia="Calibri"/>
          <w:szCs w:val="24"/>
          <w:lang w:val="en-GB"/>
        </w:rPr>
        <w:t xml:space="preserve">one-stage </w:t>
      </w:r>
      <w:r w:rsidR="00065EEA">
        <w:rPr>
          <w:rFonts w:eastAsia="Calibri"/>
          <w:szCs w:val="24"/>
          <w:lang w:val="en-GB"/>
        </w:rPr>
        <w:t>P</w:t>
      </w:r>
      <w:r w:rsidR="00025C96" w:rsidRPr="00737D2A">
        <w:rPr>
          <w:rFonts w:eastAsia="Calibri"/>
          <w:szCs w:val="24"/>
          <w:lang w:val="en-GB"/>
        </w:rPr>
        <w:t xml:space="preserve">roject </w:t>
      </w:r>
      <w:r w:rsidR="00400D97" w:rsidRPr="00737D2A">
        <w:rPr>
          <w:rFonts w:eastAsia="Calibri"/>
          <w:szCs w:val="24"/>
          <w:lang w:val="en-GB"/>
        </w:rPr>
        <w:t>tendering</w:t>
      </w:r>
      <w:r w:rsidRPr="00737D2A">
        <w:rPr>
          <w:rFonts w:eastAsia="Calibri"/>
          <w:szCs w:val="24"/>
          <w:lang w:val="en-GB"/>
        </w:rPr>
        <w:t>.</w:t>
      </w:r>
    </w:p>
    <w:p w14:paraId="546849C6" w14:textId="4D9B344A" w:rsidR="00021937" w:rsidRPr="00737D2A" w:rsidRDefault="00FD576D" w:rsidP="0067502E">
      <w:pPr>
        <w:ind w:firstLine="720"/>
        <w:jc w:val="both"/>
        <w:rPr>
          <w:rFonts w:eastAsia="Calibri"/>
          <w:szCs w:val="22"/>
          <w:lang w:val="en-GB"/>
        </w:rPr>
      </w:pPr>
      <w:r w:rsidRPr="00737D2A">
        <w:rPr>
          <w:rFonts w:eastAsia="Calibri"/>
          <w:szCs w:val="24"/>
          <w:lang w:val="en-GB"/>
        </w:rPr>
        <w:t xml:space="preserve">8. </w:t>
      </w:r>
      <w:r w:rsidR="00021937" w:rsidRPr="00737D2A">
        <w:rPr>
          <w:color w:val="000000"/>
          <w:szCs w:val="24"/>
          <w:lang w:val="en-GB"/>
        </w:rPr>
        <w:t xml:space="preserve">According to the Description, the estimated amount to be allocated for implementation of the Projects from the EU Structural Funds (Structural Funds of the European Union) shall be up to </w:t>
      </w:r>
      <w:r w:rsidR="00021937" w:rsidRPr="00737D2A">
        <w:rPr>
          <w:color w:val="000000"/>
          <w:szCs w:val="24"/>
          <w:lang w:val="en-GB"/>
        </w:rPr>
        <w:t xml:space="preserve">EUR 20,000,000 (twenty million </w:t>
      </w:r>
      <w:r w:rsidR="000A2EB5">
        <w:rPr>
          <w:color w:val="000000"/>
          <w:szCs w:val="24"/>
          <w:lang w:val="en-GB"/>
        </w:rPr>
        <w:t>e</w:t>
      </w:r>
      <w:r w:rsidR="00021937" w:rsidRPr="00737D2A">
        <w:rPr>
          <w:color w:val="000000"/>
          <w:szCs w:val="24"/>
          <w:lang w:val="en-GB"/>
        </w:rPr>
        <w:t>uro) which may be paid in excess of the funds provided for in the annex to the Operational Programme for the European Union Funds’ Investments in 2014</w:t>
      </w:r>
      <w:r w:rsidR="00880627">
        <w:rPr>
          <w:color w:val="000000"/>
          <w:szCs w:val="24"/>
          <w:lang w:val="en-GB"/>
        </w:rPr>
        <w:t>–</w:t>
      </w:r>
      <w:r w:rsidR="00021937" w:rsidRPr="00737D2A">
        <w:rPr>
          <w:color w:val="000000"/>
          <w:szCs w:val="24"/>
          <w:lang w:val="en-GB"/>
        </w:rPr>
        <w:t xml:space="preserve">2020 approved by Resolution No 1326 of the Government of the Republic of Lithuania of 26 November 2014 </w:t>
      </w:r>
      <w:r w:rsidR="00B24450">
        <w:rPr>
          <w:color w:val="000000"/>
          <w:szCs w:val="24"/>
          <w:lang w:val="en-GB"/>
        </w:rPr>
        <w:t>‘</w:t>
      </w:r>
      <w:r w:rsidR="00021937" w:rsidRPr="00737D2A">
        <w:rPr>
          <w:color w:val="000000"/>
          <w:szCs w:val="24"/>
          <w:lang w:val="en-GB"/>
        </w:rPr>
        <w:t>On the Approval of the Annex to the Operational Programme for the European Union Funds’ Investments in 2014</w:t>
      </w:r>
      <w:r w:rsidR="00880627">
        <w:rPr>
          <w:color w:val="000000"/>
          <w:szCs w:val="24"/>
          <w:lang w:val="en-GB"/>
        </w:rPr>
        <w:t>–</w:t>
      </w:r>
      <w:r w:rsidR="00021937" w:rsidRPr="00737D2A">
        <w:rPr>
          <w:color w:val="000000"/>
          <w:szCs w:val="24"/>
          <w:lang w:val="en-GB"/>
        </w:rPr>
        <w:t>2020 Operational Programme for the European Union Funds’ Investments in 2014</w:t>
      </w:r>
      <w:r w:rsidR="00880627">
        <w:rPr>
          <w:color w:val="000000"/>
          <w:szCs w:val="24"/>
          <w:lang w:val="en-GB"/>
        </w:rPr>
        <w:t>–</w:t>
      </w:r>
      <w:r w:rsidR="00021937" w:rsidRPr="00737D2A">
        <w:rPr>
          <w:color w:val="000000"/>
          <w:szCs w:val="24"/>
          <w:lang w:val="en-GB"/>
        </w:rPr>
        <w:t>2020</w:t>
      </w:r>
      <w:r w:rsidR="00B24450">
        <w:rPr>
          <w:color w:val="000000"/>
          <w:szCs w:val="24"/>
          <w:lang w:val="en-GB"/>
        </w:rPr>
        <w:t>’</w:t>
      </w:r>
      <w:r w:rsidR="00021937" w:rsidRPr="00737D2A">
        <w:rPr>
          <w:color w:val="000000"/>
          <w:szCs w:val="24"/>
          <w:lang w:val="en-GB"/>
        </w:rPr>
        <w:t xml:space="preserve"> (hereinafter referred to as the </w:t>
      </w:r>
      <w:r w:rsidR="00B24450">
        <w:rPr>
          <w:color w:val="000000"/>
          <w:szCs w:val="24"/>
          <w:lang w:val="en-GB"/>
        </w:rPr>
        <w:t>‘</w:t>
      </w:r>
      <w:r w:rsidR="00021937" w:rsidRPr="00737D2A">
        <w:rPr>
          <w:color w:val="000000"/>
          <w:szCs w:val="24"/>
          <w:lang w:val="en-GB"/>
        </w:rPr>
        <w:t>Resolution No 1326</w:t>
      </w:r>
      <w:r w:rsidR="00B24450">
        <w:rPr>
          <w:color w:val="000000"/>
          <w:szCs w:val="24"/>
          <w:lang w:val="en-GB"/>
        </w:rPr>
        <w:t>’</w:t>
      </w:r>
      <w:r w:rsidR="00021937" w:rsidRPr="00737D2A">
        <w:rPr>
          <w:color w:val="000000"/>
          <w:szCs w:val="24"/>
          <w:lang w:val="en-GB"/>
        </w:rPr>
        <w:t xml:space="preserve">) in accordance with the table laid down in </w:t>
      </w:r>
      <w:r w:rsidR="001C1A0E">
        <w:rPr>
          <w:color w:val="000000"/>
          <w:szCs w:val="24"/>
          <w:lang w:val="en-GB"/>
        </w:rPr>
        <w:t>p</w:t>
      </w:r>
      <w:r w:rsidR="00021937" w:rsidRPr="00737D2A">
        <w:rPr>
          <w:color w:val="000000"/>
          <w:szCs w:val="24"/>
          <w:lang w:val="en-GB"/>
        </w:rPr>
        <w:t xml:space="preserve">aragraph 9 of Resolution No 1326. </w:t>
      </w:r>
      <w:r w:rsidR="00021937" w:rsidRPr="00737D2A">
        <w:rPr>
          <w:rFonts w:eastAsia="Calibri"/>
          <w:szCs w:val="24"/>
          <w:lang w:val="en-GB"/>
        </w:rPr>
        <w:t xml:space="preserve">If, following a call for </w:t>
      </w:r>
      <w:r w:rsidR="00B338D9">
        <w:rPr>
          <w:rFonts w:eastAsia="Calibri"/>
          <w:szCs w:val="24"/>
          <w:lang w:val="en-GB"/>
        </w:rPr>
        <w:t>A</w:t>
      </w:r>
      <w:r w:rsidR="00021937" w:rsidRPr="00737D2A">
        <w:rPr>
          <w:rFonts w:eastAsia="Calibri"/>
          <w:szCs w:val="24"/>
          <w:lang w:val="en-GB"/>
        </w:rPr>
        <w:t xml:space="preserve">pplications, the amount requested to be financed under the positively evaluated </w:t>
      </w:r>
      <w:r w:rsidR="00323626" w:rsidRPr="00737D2A">
        <w:rPr>
          <w:rFonts w:eastAsia="Calibri"/>
          <w:szCs w:val="24"/>
          <w:lang w:val="en-GB"/>
        </w:rPr>
        <w:t xml:space="preserve">and </w:t>
      </w:r>
      <w:r w:rsidR="007123DD">
        <w:rPr>
          <w:rFonts w:eastAsia="Calibri"/>
          <w:szCs w:val="24"/>
          <w:lang w:val="en-GB"/>
        </w:rPr>
        <w:t>under</w:t>
      </w:r>
      <w:r w:rsidR="007123DD" w:rsidRPr="007123DD">
        <w:rPr>
          <w:rFonts w:eastAsia="Calibri"/>
          <w:szCs w:val="24"/>
          <w:lang w:val="en-GB"/>
        </w:rPr>
        <w:t xml:space="preserve"> </w:t>
      </w:r>
      <w:r w:rsidR="00323626" w:rsidRPr="007123DD">
        <w:rPr>
          <w:rFonts w:eastAsia="Calibri"/>
          <w:szCs w:val="24"/>
          <w:lang w:val="en-GB"/>
        </w:rPr>
        <w:t>evaluat</w:t>
      </w:r>
      <w:r w:rsidR="007123DD">
        <w:rPr>
          <w:rFonts w:eastAsia="Calibri"/>
          <w:szCs w:val="24"/>
          <w:lang w:val="en-GB"/>
        </w:rPr>
        <w:t>ion</w:t>
      </w:r>
      <w:r w:rsidR="00323626" w:rsidRPr="00737D2A">
        <w:rPr>
          <w:rFonts w:eastAsia="Calibri"/>
          <w:szCs w:val="24"/>
          <w:lang w:val="en-GB"/>
        </w:rPr>
        <w:t xml:space="preserve"> </w:t>
      </w:r>
      <w:r w:rsidR="00021937" w:rsidRPr="00737D2A">
        <w:rPr>
          <w:rFonts w:eastAsia="Calibri"/>
          <w:szCs w:val="24"/>
          <w:lang w:val="en-GB"/>
        </w:rPr>
        <w:t xml:space="preserve">Applications is higher than the amount allocated for the call for </w:t>
      </w:r>
      <w:r w:rsidR="00B338D9">
        <w:rPr>
          <w:rFonts w:eastAsia="Calibri"/>
          <w:szCs w:val="24"/>
          <w:lang w:val="en-GB"/>
        </w:rPr>
        <w:t>A</w:t>
      </w:r>
      <w:r w:rsidR="00021937" w:rsidRPr="00737D2A">
        <w:rPr>
          <w:rFonts w:eastAsia="Calibri"/>
          <w:szCs w:val="24"/>
          <w:lang w:val="en-GB"/>
        </w:rPr>
        <w:t xml:space="preserve">pplications, the Implementing Authority shall be entitled to submit a proposal for </w:t>
      </w:r>
      <w:r w:rsidR="00880627">
        <w:rPr>
          <w:rFonts w:eastAsia="Calibri"/>
          <w:szCs w:val="24"/>
          <w:lang w:val="en-GB"/>
        </w:rPr>
        <w:t xml:space="preserve">an </w:t>
      </w:r>
      <w:r w:rsidR="00021937" w:rsidRPr="00737D2A">
        <w:rPr>
          <w:rFonts w:eastAsia="Calibri"/>
          <w:szCs w:val="24"/>
          <w:lang w:val="en-GB"/>
        </w:rPr>
        <w:t xml:space="preserve">increase of the amount of financing indicated in the call for </w:t>
      </w:r>
      <w:r w:rsidR="00B338D9">
        <w:rPr>
          <w:rFonts w:eastAsia="Calibri"/>
          <w:szCs w:val="24"/>
          <w:lang w:val="en-GB"/>
        </w:rPr>
        <w:t>A</w:t>
      </w:r>
      <w:r w:rsidR="00021937" w:rsidRPr="00737D2A">
        <w:rPr>
          <w:rFonts w:eastAsia="Calibri"/>
          <w:szCs w:val="24"/>
          <w:lang w:val="en-GB"/>
        </w:rPr>
        <w:t xml:space="preserve">pplications to the Ministry. Subject to the Ministry’s approval, the amount </w:t>
      </w:r>
      <w:r w:rsidR="00323626" w:rsidRPr="00737D2A">
        <w:rPr>
          <w:rFonts w:eastAsia="Calibri"/>
          <w:szCs w:val="24"/>
          <w:lang w:val="en-GB"/>
        </w:rPr>
        <w:t xml:space="preserve">of the funds to be allocated for </w:t>
      </w:r>
      <w:r w:rsidR="00021937" w:rsidRPr="00737D2A">
        <w:rPr>
          <w:rFonts w:eastAsia="Calibri"/>
          <w:szCs w:val="24"/>
          <w:lang w:val="en-GB"/>
        </w:rPr>
        <w:t xml:space="preserve">the call for </w:t>
      </w:r>
      <w:r w:rsidR="00B338D9">
        <w:rPr>
          <w:rFonts w:eastAsia="Calibri"/>
          <w:szCs w:val="24"/>
          <w:lang w:val="en-GB"/>
        </w:rPr>
        <w:t>A</w:t>
      </w:r>
      <w:r w:rsidR="00021937" w:rsidRPr="00737D2A">
        <w:rPr>
          <w:rFonts w:eastAsia="Calibri"/>
          <w:szCs w:val="24"/>
          <w:lang w:val="en-GB"/>
        </w:rPr>
        <w:t>pplications may be increased within the limits of the total amount of the funds allocated for the Measure provided for in the Plan for the Implementation of Measures and without prejudice to the legitimate expectations of the Applicants</w:t>
      </w:r>
      <w:r w:rsidR="00323626" w:rsidRPr="00737D2A">
        <w:rPr>
          <w:rFonts w:eastAsia="Calibri"/>
          <w:szCs w:val="24"/>
          <w:lang w:val="en-GB"/>
        </w:rPr>
        <w:t>.</w:t>
      </w:r>
    </w:p>
    <w:p w14:paraId="7B0F471D" w14:textId="4B06E0CF" w:rsidR="00B861CA" w:rsidRPr="00737D2A" w:rsidRDefault="00E54600" w:rsidP="00DB46D7">
      <w:pPr>
        <w:ind w:firstLine="720"/>
        <w:jc w:val="both"/>
        <w:rPr>
          <w:rFonts w:eastAsia="Calibri"/>
          <w:szCs w:val="24"/>
          <w:lang w:val="en-GB"/>
        </w:rPr>
      </w:pPr>
      <w:r w:rsidRPr="00737D2A">
        <w:rPr>
          <w:rFonts w:eastAsia="Calibri"/>
          <w:szCs w:val="24"/>
          <w:lang w:val="en-GB"/>
        </w:rPr>
        <w:t xml:space="preserve">9. </w:t>
      </w:r>
      <w:r w:rsidR="00323626" w:rsidRPr="00737D2A">
        <w:rPr>
          <w:rFonts w:eastAsia="Calibri"/>
          <w:szCs w:val="24"/>
          <w:lang w:val="en-GB"/>
        </w:rPr>
        <w:t xml:space="preserve">The purpose of the Measure shall be to attract foreign investments into Research and/or Experimental Development and Innovations (hereinafter referred to as </w:t>
      </w:r>
      <w:r w:rsidR="00B24450">
        <w:rPr>
          <w:rFonts w:eastAsia="Calibri"/>
          <w:szCs w:val="24"/>
          <w:lang w:val="en-GB"/>
        </w:rPr>
        <w:t>‘</w:t>
      </w:r>
      <w:proofErr w:type="spellStart"/>
      <w:r w:rsidR="00323626" w:rsidRPr="00737D2A">
        <w:rPr>
          <w:rFonts w:eastAsia="Calibri"/>
          <w:szCs w:val="24"/>
          <w:lang w:val="en-GB"/>
        </w:rPr>
        <w:t>RD</w:t>
      </w:r>
      <w:r w:rsidR="007123DD">
        <w:rPr>
          <w:rFonts w:eastAsia="Calibri"/>
          <w:szCs w:val="24"/>
          <w:lang w:val="en-GB"/>
        </w:rPr>
        <w:t>&amp;</w:t>
      </w:r>
      <w:r w:rsidR="00323626" w:rsidRPr="00737D2A">
        <w:rPr>
          <w:rFonts w:eastAsia="Calibri"/>
          <w:szCs w:val="24"/>
          <w:lang w:val="en-GB"/>
        </w:rPr>
        <w:t>I</w:t>
      </w:r>
      <w:proofErr w:type="spellEnd"/>
      <w:r w:rsidR="00B24450">
        <w:rPr>
          <w:rFonts w:eastAsia="Calibri"/>
          <w:szCs w:val="24"/>
          <w:lang w:val="en-GB"/>
        </w:rPr>
        <w:t>’</w:t>
      </w:r>
      <w:r w:rsidR="00323626" w:rsidRPr="00737D2A">
        <w:rPr>
          <w:rFonts w:eastAsia="Calibri"/>
          <w:szCs w:val="24"/>
          <w:lang w:val="en-GB"/>
        </w:rPr>
        <w:t xml:space="preserve">) in the Republic of Lithuania under the </w:t>
      </w:r>
      <w:proofErr w:type="spellStart"/>
      <w:r w:rsidR="00323626" w:rsidRPr="00737D2A">
        <w:rPr>
          <w:rFonts w:eastAsia="Calibri"/>
          <w:szCs w:val="24"/>
          <w:lang w:val="en-GB"/>
        </w:rPr>
        <w:t>RD</w:t>
      </w:r>
      <w:r w:rsidR="007123DD">
        <w:rPr>
          <w:rFonts w:eastAsia="Calibri"/>
          <w:szCs w:val="24"/>
          <w:lang w:val="en-GB"/>
        </w:rPr>
        <w:t>&amp;</w:t>
      </w:r>
      <w:r w:rsidR="00323626" w:rsidRPr="00737D2A">
        <w:rPr>
          <w:rFonts w:eastAsia="Calibri"/>
          <w:szCs w:val="24"/>
          <w:lang w:val="en-GB"/>
        </w:rPr>
        <w:t>I</w:t>
      </w:r>
      <w:proofErr w:type="spellEnd"/>
      <w:r w:rsidR="00323626" w:rsidRPr="00737D2A">
        <w:rPr>
          <w:rFonts w:eastAsia="Calibri"/>
          <w:szCs w:val="24"/>
          <w:lang w:val="en-GB"/>
        </w:rPr>
        <w:t xml:space="preserve"> priority areas provided for in the Programme on the Implementation of Priority Areas of Research and (Social, Cultural) Development and Innovations (Smart Specialisation) and </w:t>
      </w:r>
      <w:r w:rsidR="00323626" w:rsidRPr="006B34B3">
        <w:rPr>
          <w:rFonts w:eastAsia="Calibri"/>
          <w:szCs w:val="24"/>
          <w:lang w:val="en-GB"/>
        </w:rPr>
        <w:t>Their Priorities</w:t>
      </w:r>
      <w:r w:rsidR="00323626" w:rsidRPr="00737D2A">
        <w:rPr>
          <w:rFonts w:eastAsia="Calibri"/>
          <w:szCs w:val="24"/>
          <w:lang w:val="en-GB"/>
        </w:rPr>
        <w:t xml:space="preserve"> approved by Resolution No 411 of the Government of the Republic of Lithuania on 30 April 2014 </w:t>
      </w:r>
      <w:r w:rsidR="00B24450">
        <w:rPr>
          <w:rFonts w:eastAsia="Calibri"/>
          <w:szCs w:val="24"/>
          <w:lang w:val="en-GB"/>
        </w:rPr>
        <w:t>‘</w:t>
      </w:r>
      <w:r w:rsidR="00323626" w:rsidRPr="00737D2A">
        <w:rPr>
          <w:rFonts w:eastAsia="Calibri"/>
          <w:szCs w:val="24"/>
          <w:lang w:val="en-GB"/>
        </w:rPr>
        <w:t xml:space="preserve">On the Approval of Programme on the Implementation of Priority Areas of Research and (Social, Cultural) Development and Innovations (Smart </w:t>
      </w:r>
      <w:r w:rsidR="00323626" w:rsidRPr="00737D2A">
        <w:rPr>
          <w:rFonts w:eastAsia="Calibri"/>
          <w:szCs w:val="24"/>
          <w:lang w:val="en-GB"/>
        </w:rPr>
        <w:lastRenderedPageBreak/>
        <w:t>Specialisation) and Their Priorities</w:t>
      </w:r>
      <w:r w:rsidR="00B24450">
        <w:rPr>
          <w:rFonts w:eastAsia="Calibri"/>
          <w:szCs w:val="24"/>
          <w:lang w:val="en-GB"/>
        </w:rPr>
        <w:t>’</w:t>
      </w:r>
      <w:r w:rsidR="00323626" w:rsidRPr="00737D2A">
        <w:rPr>
          <w:rFonts w:eastAsia="Calibri"/>
          <w:szCs w:val="24"/>
          <w:lang w:val="en-GB"/>
        </w:rPr>
        <w:t xml:space="preserve"> (hereinafter referred to as the </w:t>
      </w:r>
      <w:r w:rsidR="00B24450">
        <w:rPr>
          <w:rFonts w:eastAsia="Calibri"/>
          <w:szCs w:val="24"/>
          <w:lang w:val="en-GB"/>
        </w:rPr>
        <w:t>‘</w:t>
      </w:r>
      <w:r w:rsidR="00323626" w:rsidRPr="00737D2A">
        <w:rPr>
          <w:rFonts w:eastAsia="Calibri"/>
          <w:szCs w:val="24"/>
          <w:lang w:val="en-GB"/>
        </w:rPr>
        <w:t>Programme on the Implementation of Priority Areas of Research and (Social, Cultural) Development and Innovations (Smart Specialisation) and Their Priorities</w:t>
      </w:r>
      <w:r w:rsidR="00B24450">
        <w:rPr>
          <w:rFonts w:eastAsia="Calibri"/>
          <w:szCs w:val="24"/>
          <w:lang w:val="en-GB"/>
        </w:rPr>
        <w:t>’</w:t>
      </w:r>
      <w:r w:rsidR="00323626" w:rsidRPr="00737D2A">
        <w:rPr>
          <w:rFonts w:eastAsia="Calibri"/>
          <w:szCs w:val="24"/>
          <w:lang w:val="en-GB"/>
        </w:rPr>
        <w:t>).</w:t>
      </w:r>
    </w:p>
    <w:p w14:paraId="142829BC" w14:textId="1BE3E516" w:rsidR="00B861CA" w:rsidRPr="00737D2A" w:rsidRDefault="00E54600" w:rsidP="00DB46D7">
      <w:pPr>
        <w:tabs>
          <w:tab w:val="left" w:pos="1134"/>
          <w:tab w:val="left" w:pos="1418"/>
        </w:tabs>
        <w:ind w:firstLine="720"/>
        <w:jc w:val="both"/>
        <w:rPr>
          <w:rFonts w:eastAsia="Calibri"/>
          <w:szCs w:val="24"/>
          <w:lang w:val="en-GB"/>
        </w:rPr>
      </w:pPr>
      <w:r w:rsidRPr="00737D2A">
        <w:rPr>
          <w:rFonts w:eastAsia="AngsanaUPC"/>
          <w:bCs/>
          <w:szCs w:val="24"/>
          <w:lang w:val="en-GB"/>
        </w:rPr>
        <w:t xml:space="preserve">10. </w:t>
      </w:r>
      <w:r w:rsidR="00323626" w:rsidRPr="00737D2A">
        <w:rPr>
          <w:rFonts w:eastAsia="Calibri"/>
          <w:szCs w:val="24"/>
          <w:lang w:val="en-GB"/>
        </w:rPr>
        <w:t>The following activities shall be financed hereunder</w:t>
      </w:r>
      <w:r w:rsidR="00B861CA" w:rsidRPr="00737D2A">
        <w:rPr>
          <w:rFonts w:eastAsia="Calibri"/>
          <w:szCs w:val="24"/>
          <w:lang w:val="en-GB"/>
        </w:rPr>
        <w:t>:</w:t>
      </w:r>
    </w:p>
    <w:p w14:paraId="63D5DC99" w14:textId="61EB41A9" w:rsidR="00B861CA" w:rsidRPr="00737D2A" w:rsidRDefault="00B861CA" w:rsidP="00DB46D7">
      <w:pPr>
        <w:tabs>
          <w:tab w:val="left" w:pos="142"/>
          <w:tab w:val="left" w:pos="1276"/>
          <w:tab w:val="left" w:pos="1418"/>
        </w:tabs>
        <w:ind w:firstLine="720"/>
        <w:jc w:val="both"/>
        <w:rPr>
          <w:rFonts w:eastAsia="Calibri"/>
          <w:szCs w:val="24"/>
          <w:lang w:val="en-GB"/>
        </w:rPr>
      </w:pPr>
      <w:r w:rsidRPr="00737D2A">
        <w:rPr>
          <w:rFonts w:eastAsia="Calibri"/>
          <w:szCs w:val="24"/>
          <w:lang w:val="en-GB"/>
        </w:rPr>
        <w:t>10.1.</w:t>
      </w:r>
      <w:r w:rsidRPr="00737D2A">
        <w:rPr>
          <w:rFonts w:eastAsia="Calibri"/>
          <w:szCs w:val="24"/>
          <w:lang w:val="en-GB"/>
        </w:rPr>
        <w:tab/>
      </w:r>
      <w:r w:rsidR="00323626" w:rsidRPr="00737D2A">
        <w:rPr>
          <w:rFonts w:eastAsia="Calibri"/>
          <w:szCs w:val="24"/>
          <w:lang w:val="en-GB"/>
        </w:rPr>
        <w:t>foreign direct investment in R&amp;D activities;</w:t>
      </w:r>
    </w:p>
    <w:p w14:paraId="1E7CC87A" w14:textId="3329E7E6" w:rsidR="00B861CA" w:rsidRPr="00737D2A" w:rsidRDefault="00B861CA" w:rsidP="00DB46D7">
      <w:pPr>
        <w:tabs>
          <w:tab w:val="left" w:pos="142"/>
          <w:tab w:val="left" w:pos="1276"/>
          <w:tab w:val="left" w:pos="1418"/>
        </w:tabs>
        <w:ind w:firstLine="720"/>
        <w:jc w:val="both"/>
        <w:rPr>
          <w:rFonts w:eastAsia="Calibri"/>
          <w:szCs w:val="24"/>
          <w:lang w:val="en-GB"/>
        </w:rPr>
      </w:pPr>
      <w:r w:rsidRPr="00737D2A">
        <w:rPr>
          <w:rFonts w:eastAsia="Calibri"/>
          <w:szCs w:val="24"/>
          <w:lang w:val="en-GB"/>
        </w:rPr>
        <w:t>10.2.</w:t>
      </w:r>
      <w:r w:rsidRPr="00737D2A">
        <w:rPr>
          <w:rFonts w:eastAsia="Calibri"/>
          <w:szCs w:val="24"/>
          <w:lang w:val="en-GB"/>
        </w:rPr>
        <w:tab/>
      </w:r>
      <w:r w:rsidR="00323626" w:rsidRPr="00737D2A">
        <w:rPr>
          <w:rFonts w:eastAsia="Calibri"/>
          <w:szCs w:val="24"/>
          <w:lang w:val="en-GB"/>
        </w:rPr>
        <w:t xml:space="preserve">foreign direct investment developing the </w:t>
      </w:r>
      <w:proofErr w:type="spellStart"/>
      <w:r w:rsidR="00323626" w:rsidRPr="00737D2A">
        <w:rPr>
          <w:rFonts w:eastAsia="Calibri"/>
          <w:szCs w:val="24"/>
          <w:lang w:val="en-GB"/>
        </w:rPr>
        <w:t>RD</w:t>
      </w:r>
      <w:r w:rsidR="007123DD">
        <w:rPr>
          <w:rFonts w:eastAsia="Calibri"/>
          <w:szCs w:val="24"/>
          <w:lang w:val="en-GB"/>
        </w:rPr>
        <w:t>&amp;</w:t>
      </w:r>
      <w:r w:rsidR="00323626" w:rsidRPr="00737D2A">
        <w:rPr>
          <w:rFonts w:eastAsia="Calibri"/>
          <w:szCs w:val="24"/>
          <w:lang w:val="en-GB"/>
        </w:rPr>
        <w:t>I</w:t>
      </w:r>
      <w:proofErr w:type="spellEnd"/>
      <w:r w:rsidR="00323626" w:rsidRPr="00737D2A">
        <w:rPr>
          <w:rFonts w:eastAsia="Calibri"/>
          <w:szCs w:val="24"/>
          <w:lang w:val="en-GB"/>
        </w:rPr>
        <w:t xml:space="preserve"> Infrastructure of a new enterprise or expanding the </w:t>
      </w:r>
      <w:proofErr w:type="spellStart"/>
      <w:r w:rsidR="00323626" w:rsidRPr="00737D2A">
        <w:rPr>
          <w:rFonts w:eastAsia="Calibri"/>
          <w:szCs w:val="24"/>
          <w:lang w:val="en-GB"/>
        </w:rPr>
        <w:t>RD</w:t>
      </w:r>
      <w:r w:rsidR="007123DD">
        <w:rPr>
          <w:rFonts w:eastAsia="Calibri"/>
          <w:szCs w:val="24"/>
          <w:lang w:val="en-GB"/>
        </w:rPr>
        <w:t>&amp;</w:t>
      </w:r>
      <w:r w:rsidR="00323626" w:rsidRPr="00737D2A">
        <w:rPr>
          <w:rFonts w:eastAsia="Calibri"/>
          <w:szCs w:val="24"/>
          <w:lang w:val="en-GB"/>
        </w:rPr>
        <w:t>I</w:t>
      </w:r>
      <w:proofErr w:type="spellEnd"/>
      <w:r w:rsidR="00323626" w:rsidRPr="00737D2A">
        <w:rPr>
          <w:rFonts w:eastAsia="Calibri"/>
          <w:szCs w:val="24"/>
          <w:lang w:val="en-GB"/>
        </w:rPr>
        <w:t xml:space="preserve"> Infrastructure of the existing enterprise</w:t>
      </w:r>
      <w:r w:rsidRPr="00737D2A">
        <w:rPr>
          <w:rFonts w:eastAsia="Calibri"/>
          <w:szCs w:val="24"/>
          <w:lang w:val="en-GB"/>
        </w:rPr>
        <w:t>.</w:t>
      </w:r>
    </w:p>
    <w:p w14:paraId="4199D549" w14:textId="31EB7E93" w:rsidR="00323626" w:rsidRPr="00737D2A" w:rsidRDefault="0000358E" w:rsidP="00DB46D7">
      <w:pPr>
        <w:tabs>
          <w:tab w:val="left" w:pos="142"/>
          <w:tab w:val="left" w:pos="1276"/>
          <w:tab w:val="left" w:pos="1418"/>
        </w:tabs>
        <w:ind w:firstLine="720"/>
        <w:jc w:val="both"/>
        <w:rPr>
          <w:rFonts w:eastAsia="Calibri"/>
          <w:szCs w:val="24"/>
          <w:lang w:val="en-GB"/>
        </w:rPr>
      </w:pPr>
      <w:r w:rsidRPr="00737D2A">
        <w:rPr>
          <w:rFonts w:eastAsia="Calibri"/>
          <w:szCs w:val="24"/>
          <w:lang w:val="en-GB"/>
        </w:rPr>
        <w:t>11.</w:t>
      </w:r>
      <w:r w:rsidR="00323626" w:rsidRPr="00737D2A">
        <w:rPr>
          <w:rFonts w:eastAsia="Calibri"/>
          <w:szCs w:val="24"/>
          <w:lang w:val="en-GB"/>
        </w:rPr>
        <w:t xml:space="preserve"> An Applicant shall be entitled to choose to implement only the activities referred to in subparagraph 10.1 herein or both activities referred to in paragraphs 10 hereof.</w:t>
      </w:r>
    </w:p>
    <w:p w14:paraId="5B1263F2" w14:textId="69B23DE4" w:rsidR="009E67B5" w:rsidRPr="00737D2A" w:rsidRDefault="0000358E" w:rsidP="00DB46D7">
      <w:pPr>
        <w:ind w:firstLine="720"/>
        <w:jc w:val="both"/>
        <w:rPr>
          <w:rFonts w:eastAsia="Calibri"/>
          <w:szCs w:val="24"/>
          <w:lang w:val="en-GB"/>
        </w:rPr>
      </w:pPr>
      <w:r w:rsidRPr="00737D2A">
        <w:rPr>
          <w:rFonts w:eastAsia="Calibri"/>
          <w:szCs w:val="24"/>
          <w:lang w:val="en-GB"/>
        </w:rPr>
        <w:t>12</w:t>
      </w:r>
      <w:r w:rsidR="00E512A7" w:rsidRPr="00737D2A">
        <w:rPr>
          <w:rFonts w:eastAsia="Calibri"/>
          <w:szCs w:val="24"/>
          <w:lang w:val="en-GB"/>
        </w:rPr>
        <w:t xml:space="preserve">. </w:t>
      </w:r>
      <w:r w:rsidR="00503492" w:rsidRPr="00737D2A">
        <w:rPr>
          <w:rFonts w:eastAsia="Calibri"/>
          <w:szCs w:val="24"/>
          <w:lang w:val="en-GB"/>
        </w:rPr>
        <w:t xml:space="preserve">Publication of the call for </w:t>
      </w:r>
      <w:r w:rsidR="00B338D9">
        <w:rPr>
          <w:rFonts w:eastAsia="Calibri"/>
          <w:szCs w:val="24"/>
          <w:lang w:val="en-GB"/>
        </w:rPr>
        <w:t>A</w:t>
      </w:r>
      <w:r w:rsidR="00503492" w:rsidRPr="00737D2A">
        <w:rPr>
          <w:rFonts w:eastAsia="Calibri"/>
          <w:szCs w:val="24"/>
          <w:lang w:val="en-GB"/>
        </w:rPr>
        <w:t>pplications for eligible activities hereunder shall be planned in Q3 2021.</w:t>
      </w:r>
    </w:p>
    <w:p w14:paraId="6B9125AF" w14:textId="4FEA2AE9" w:rsidR="00E3042E" w:rsidRPr="00737D2A" w:rsidRDefault="0023462A" w:rsidP="00DB46D7">
      <w:pPr>
        <w:ind w:firstLine="720"/>
        <w:jc w:val="both"/>
        <w:rPr>
          <w:rFonts w:eastAsia="Calibri"/>
          <w:szCs w:val="24"/>
          <w:lang w:val="en-GB"/>
        </w:rPr>
      </w:pPr>
      <w:r w:rsidRPr="00737D2A">
        <w:rPr>
          <w:rFonts w:eastAsia="Calibri"/>
          <w:szCs w:val="24"/>
          <w:lang w:val="en-GB"/>
        </w:rPr>
        <w:t xml:space="preserve">13. </w:t>
      </w:r>
      <w:r w:rsidR="000454EE" w:rsidRPr="00737D2A">
        <w:rPr>
          <w:rFonts w:eastAsia="Calibri"/>
          <w:szCs w:val="24"/>
          <w:lang w:val="en-GB"/>
        </w:rPr>
        <w:t>The financing to be allocated hereunder shall be state aid which shall comply with</w:t>
      </w:r>
      <w:r w:rsidR="00E3042E" w:rsidRPr="00737D2A">
        <w:rPr>
          <w:rFonts w:eastAsia="Calibri"/>
          <w:szCs w:val="24"/>
          <w:lang w:val="en-GB"/>
        </w:rPr>
        <w:t>:</w:t>
      </w:r>
    </w:p>
    <w:p w14:paraId="3A5FA48F" w14:textId="75FD3DC6" w:rsidR="00E3042E" w:rsidRPr="00737D2A" w:rsidRDefault="00E3042E" w:rsidP="00DB46D7">
      <w:pPr>
        <w:ind w:firstLine="720"/>
        <w:jc w:val="both"/>
        <w:rPr>
          <w:rFonts w:eastAsia="Calibri"/>
          <w:szCs w:val="24"/>
          <w:lang w:val="en-GB"/>
        </w:rPr>
      </w:pPr>
      <w:r w:rsidRPr="00737D2A">
        <w:rPr>
          <w:rFonts w:eastAsia="Calibri"/>
          <w:szCs w:val="24"/>
          <w:lang w:val="en-GB"/>
        </w:rPr>
        <w:t xml:space="preserve">13.1. </w:t>
      </w:r>
      <w:r w:rsidR="00895DC0" w:rsidRPr="00737D2A">
        <w:rPr>
          <w:rFonts w:eastAsia="Calibri"/>
          <w:szCs w:val="24"/>
          <w:lang w:val="en-GB"/>
        </w:rPr>
        <w:t xml:space="preserve">in case of carrying out of the activities provided for in subparagraph </w:t>
      </w:r>
      <w:r w:rsidRPr="00737D2A">
        <w:rPr>
          <w:rFonts w:eastAsia="Calibri"/>
          <w:szCs w:val="24"/>
          <w:lang w:val="en-GB"/>
        </w:rPr>
        <w:t>10.1</w:t>
      </w:r>
      <w:r w:rsidR="00895DC0" w:rsidRPr="00737D2A">
        <w:rPr>
          <w:rFonts w:eastAsia="Calibri"/>
          <w:szCs w:val="24"/>
          <w:lang w:val="en-GB"/>
        </w:rPr>
        <w:t xml:space="preserve"> hereof, all provisions of Chapter I of Regulation (EU) No</w:t>
      </w:r>
      <w:r w:rsidR="007F327E" w:rsidRPr="00737D2A">
        <w:rPr>
          <w:rFonts w:eastAsia="Calibri"/>
          <w:szCs w:val="24"/>
          <w:lang w:val="en-GB"/>
        </w:rPr>
        <w:t xml:space="preserve"> 651/2014</w:t>
      </w:r>
      <w:r w:rsidR="0000358E" w:rsidRPr="00737D2A">
        <w:rPr>
          <w:rFonts w:eastAsia="Calibri"/>
          <w:szCs w:val="24"/>
          <w:lang w:val="en-GB"/>
        </w:rPr>
        <w:t>,</w:t>
      </w:r>
      <w:r w:rsidR="00895DC0" w:rsidRPr="00737D2A">
        <w:rPr>
          <w:rFonts w:eastAsia="Calibri"/>
          <w:szCs w:val="24"/>
          <w:lang w:val="en-GB"/>
        </w:rPr>
        <w:t xml:space="preserve"> Article 25 of Regulation (EU)</w:t>
      </w:r>
      <w:r w:rsidR="007F327E" w:rsidRPr="00737D2A">
        <w:rPr>
          <w:rFonts w:eastAsia="Calibri"/>
          <w:szCs w:val="24"/>
          <w:lang w:val="en-GB"/>
        </w:rPr>
        <w:t xml:space="preserve"> 651/2014 </w:t>
      </w:r>
      <w:r w:rsidR="00895DC0" w:rsidRPr="00737D2A">
        <w:rPr>
          <w:rFonts w:eastAsia="Calibri"/>
          <w:szCs w:val="24"/>
          <w:lang w:val="en-GB"/>
        </w:rPr>
        <w:t xml:space="preserve">and, in any costs of patenting the products being developed are expected in implementation of the </w:t>
      </w:r>
      <w:r w:rsidR="00065EEA">
        <w:rPr>
          <w:rFonts w:eastAsia="Calibri"/>
          <w:szCs w:val="24"/>
          <w:lang w:val="en-GB"/>
        </w:rPr>
        <w:t>P</w:t>
      </w:r>
      <w:r w:rsidR="00895DC0" w:rsidRPr="00737D2A">
        <w:rPr>
          <w:rFonts w:eastAsia="Calibri"/>
          <w:szCs w:val="24"/>
          <w:lang w:val="en-GB"/>
        </w:rPr>
        <w:t>roject, the provisions of Regulation (EU) No</w:t>
      </w:r>
      <w:r w:rsidR="00A1405E" w:rsidRPr="00737D2A">
        <w:rPr>
          <w:rFonts w:eastAsia="Calibri"/>
          <w:lang w:val="en-GB"/>
        </w:rPr>
        <w:t> </w:t>
      </w:r>
      <w:r w:rsidR="009E3E04" w:rsidRPr="00737D2A">
        <w:rPr>
          <w:rFonts w:eastAsia="Calibri"/>
          <w:lang w:val="en-GB"/>
        </w:rPr>
        <w:t>1407/2013</w:t>
      </w:r>
      <w:r w:rsidRPr="00737D2A">
        <w:rPr>
          <w:rFonts w:eastAsia="Calibri"/>
          <w:szCs w:val="24"/>
          <w:lang w:val="en-GB"/>
        </w:rPr>
        <w:t>;</w:t>
      </w:r>
    </w:p>
    <w:p w14:paraId="0238D0B4" w14:textId="40ACBB69" w:rsidR="0000358E" w:rsidRPr="00737D2A" w:rsidRDefault="00E3042E" w:rsidP="00E3042E">
      <w:pPr>
        <w:ind w:firstLine="720"/>
        <w:jc w:val="both"/>
        <w:rPr>
          <w:rFonts w:eastAsia="Calibri"/>
          <w:szCs w:val="24"/>
          <w:lang w:val="en-GB"/>
        </w:rPr>
      </w:pPr>
      <w:r w:rsidRPr="00737D2A">
        <w:rPr>
          <w:rFonts w:eastAsia="Calibri"/>
          <w:szCs w:val="24"/>
          <w:lang w:val="en-GB"/>
        </w:rPr>
        <w:t xml:space="preserve">13.2. </w:t>
      </w:r>
      <w:r w:rsidR="00895DC0" w:rsidRPr="00737D2A">
        <w:rPr>
          <w:rFonts w:eastAsia="Calibri"/>
          <w:szCs w:val="24"/>
          <w:lang w:val="en-GB"/>
        </w:rPr>
        <w:t>in case of carrying out of the activities provided for in paragraph</w:t>
      </w:r>
      <w:r w:rsidRPr="00737D2A">
        <w:rPr>
          <w:rFonts w:eastAsia="Calibri"/>
          <w:szCs w:val="24"/>
          <w:lang w:val="en-GB"/>
        </w:rPr>
        <w:t xml:space="preserve"> 10.2 </w:t>
      </w:r>
      <w:r w:rsidR="00895DC0" w:rsidRPr="00737D2A">
        <w:rPr>
          <w:rFonts w:eastAsia="Calibri"/>
          <w:szCs w:val="24"/>
          <w:lang w:val="en-GB"/>
        </w:rPr>
        <w:t>hereof, all conditions provided for in Chapter I of Regulation (EU) No 651/2014 and the provisions of Articles 13 and 14 of Regulation (EU) No</w:t>
      </w:r>
      <w:r w:rsidR="007F327E" w:rsidRPr="00737D2A">
        <w:rPr>
          <w:rFonts w:eastAsia="Calibri"/>
          <w:szCs w:val="24"/>
          <w:lang w:val="en-GB"/>
        </w:rPr>
        <w:t xml:space="preserve"> 651/2014</w:t>
      </w:r>
      <w:r w:rsidRPr="00737D2A">
        <w:rPr>
          <w:rFonts w:eastAsia="Calibri"/>
          <w:szCs w:val="24"/>
          <w:lang w:val="en-GB"/>
        </w:rPr>
        <w:t xml:space="preserve">. </w:t>
      </w:r>
    </w:p>
    <w:p w14:paraId="58AB3932" w14:textId="279A4B1E" w:rsidR="0000358E" w:rsidRPr="00737D2A" w:rsidRDefault="0000358E" w:rsidP="00DB46D7">
      <w:pPr>
        <w:ind w:firstLine="720"/>
        <w:jc w:val="both"/>
        <w:rPr>
          <w:rFonts w:eastAsia="Calibri"/>
          <w:szCs w:val="24"/>
          <w:lang w:val="en-GB"/>
        </w:rPr>
      </w:pPr>
      <w:r w:rsidRPr="00737D2A">
        <w:rPr>
          <w:rFonts w:eastAsia="Calibri"/>
          <w:szCs w:val="24"/>
          <w:lang w:val="en-GB"/>
        </w:rPr>
        <w:t>14</w:t>
      </w:r>
      <w:r w:rsidR="008D7EF5" w:rsidRPr="00737D2A">
        <w:rPr>
          <w:rFonts w:eastAsia="Calibri"/>
          <w:szCs w:val="24"/>
          <w:lang w:val="en-GB"/>
        </w:rPr>
        <w:t xml:space="preserve">. </w:t>
      </w:r>
      <w:r w:rsidR="00A11190" w:rsidRPr="00737D2A">
        <w:rPr>
          <w:rFonts w:eastAsia="Calibri"/>
          <w:szCs w:val="24"/>
          <w:lang w:val="en-GB"/>
        </w:rPr>
        <w:t xml:space="preserve">The state aid granted hereunder shall be deemed as having an incentive effect if it complies with the provisions of Article 6(2) of Regulation (EU) No </w:t>
      </w:r>
      <w:r w:rsidR="009E3E04" w:rsidRPr="00737D2A">
        <w:rPr>
          <w:rFonts w:eastAsia="Calibri"/>
          <w:szCs w:val="24"/>
          <w:lang w:val="en-GB"/>
        </w:rPr>
        <w:t>651/2014</w:t>
      </w:r>
      <w:r w:rsidRPr="00737D2A">
        <w:rPr>
          <w:rFonts w:eastAsia="Calibri"/>
          <w:szCs w:val="24"/>
          <w:lang w:val="en-GB"/>
        </w:rPr>
        <w:t xml:space="preserve">. </w:t>
      </w:r>
    </w:p>
    <w:p w14:paraId="3BBE08A9" w14:textId="77777777" w:rsidR="009E67B5" w:rsidRPr="00737D2A" w:rsidRDefault="009E67B5" w:rsidP="00DB46D7">
      <w:pPr>
        <w:ind w:firstLine="720"/>
        <w:jc w:val="both"/>
        <w:rPr>
          <w:rFonts w:eastAsia="Calibri"/>
          <w:szCs w:val="24"/>
          <w:lang w:val="en-GB"/>
        </w:rPr>
      </w:pPr>
    </w:p>
    <w:p w14:paraId="3747FB43" w14:textId="77777777" w:rsidR="00895DC0" w:rsidRPr="00737D2A" w:rsidRDefault="00895DC0" w:rsidP="00895DC0">
      <w:pPr>
        <w:jc w:val="center"/>
        <w:rPr>
          <w:rFonts w:eastAsia="Calibri"/>
          <w:b/>
          <w:szCs w:val="24"/>
          <w:lang w:val="en-GB"/>
        </w:rPr>
      </w:pPr>
      <w:r w:rsidRPr="00737D2A">
        <w:rPr>
          <w:rFonts w:eastAsia="Calibri"/>
          <w:b/>
          <w:szCs w:val="24"/>
          <w:lang w:val="en-GB"/>
        </w:rPr>
        <w:t>CHAPTER II</w:t>
      </w:r>
    </w:p>
    <w:p w14:paraId="4DE3FA4C" w14:textId="5F7F0E15" w:rsidR="009E67B5" w:rsidRPr="00737D2A" w:rsidRDefault="00895DC0" w:rsidP="00895DC0">
      <w:pPr>
        <w:jc w:val="center"/>
        <w:rPr>
          <w:rFonts w:eastAsia="Calibri"/>
          <w:b/>
          <w:szCs w:val="24"/>
          <w:lang w:val="en-GB"/>
        </w:rPr>
      </w:pPr>
      <w:r w:rsidRPr="00737D2A">
        <w:rPr>
          <w:rFonts w:eastAsia="Calibri"/>
          <w:b/>
          <w:szCs w:val="24"/>
          <w:lang w:val="en-GB"/>
        </w:rPr>
        <w:t>REQUIREMENTS FOR APPLICANTS AND PARTNERS</w:t>
      </w:r>
      <w:r w:rsidR="00E54600" w:rsidRPr="00737D2A">
        <w:rPr>
          <w:rFonts w:eastAsia="Calibri"/>
          <w:b/>
          <w:szCs w:val="24"/>
          <w:lang w:val="en-GB"/>
        </w:rPr>
        <w:t xml:space="preserve"> </w:t>
      </w:r>
    </w:p>
    <w:p w14:paraId="3E06154B" w14:textId="77777777" w:rsidR="009E67B5" w:rsidRPr="00737D2A" w:rsidRDefault="009E67B5" w:rsidP="00DB46D7">
      <w:pPr>
        <w:ind w:firstLine="720"/>
        <w:jc w:val="center"/>
        <w:rPr>
          <w:rFonts w:eastAsia="Calibri"/>
          <w:b/>
          <w:szCs w:val="24"/>
          <w:lang w:val="en-GB"/>
        </w:rPr>
      </w:pPr>
    </w:p>
    <w:p w14:paraId="54E34AF6" w14:textId="5818B3EC" w:rsidR="0038711D" w:rsidRPr="00737D2A" w:rsidRDefault="75AFC414" w:rsidP="00DB46D7">
      <w:pPr>
        <w:ind w:firstLine="720"/>
        <w:jc w:val="both"/>
        <w:rPr>
          <w:lang w:val="en-GB"/>
        </w:rPr>
      </w:pPr>
      <w:r w:rsidRPr="00737D2A">
        <w:rPr>
          <w:rFonts w:eastAsia="Calibri"/>
          <w:lang w:val="en-GB"/>
        </w:rPr>
        <w:t>15.</w:t>
      </w:r>
      <w:r w:rsidR="00767D87" w:rsidRPr="00737D2A">
        <w:rPr>
          <w:rFonts w:eastAsia="Calibri"/>
          <w:lang w:val="en-GB"/>
        </w:rPr>
        <w:t xml:space="preserve"> </w:t>
      </w:r>
      <w:r w:rsidR="0038711D" w:rsidRPr="00737D2A">
        <w:rPr>
          <w:rFonts w:eastAsia="Calibri"/>
          <w:szCs w:val="22"/>
          <w:lang w:val="en-GB"/>
        </w:rPr>
        <w:t>According to the Description, potential Applicants shall be private legal entities incorporated (acquired) by a Foreign Investor (Natural Person or Legal Person) in the Republic of Lithuania which is under decisive influence of the said Foreign Investor (Natural Person or Legal) or a Foreign Investor (Enterprise) or a branch of the Foreign Investor (Enterprise) incorporated in the Republic of Lithuania.</w:t>
      </w:r>
    </w:p>
    <w:p w14:paraId="35C2BBCB" w14:textId="4C28ACC7" w:rsidR="00292727" w:rsidRPr="00737D2A" w:rsidRDefault="0000358E" w:rsidP="00DB46D7">
      <w:pPr>
        <w:tabs>
          <w:tab w:val="left" w:pos="0"/>
          <w:tab w:val="left" w:pos="1134"/>
          <w:tab w:val="left" w:pos="1276"/>
        </w:tabs>
        <w:ind w:firstLine="720"/>
        <w:jc w:val="both"/>
        <w:rPr>
          <w:rFonts w:eastAsia="Calibri"/>
          <w:szCs w:val="22"/>
          <w:lang w:val="en-GB"/>
        </w:rPr>
      </w:pPr>
      <w:r w:rsidRPr="00737D2A">
        <w:rPr>
          <w:rFonts w:eastAsia="Calibri"/>
          <w:szCs w:val="22"/>
          <w:lang w:val="en-GB"/>
        </w:rPr>
        <w:t>16.</w:t>
      </w:r>
      <w:r w:rsidR="00A1405E" w:rsidRPr="00737D2A">
        <w:rPr>
          <w:rFonts w:eastAsia="Calibri"/>
          <w:szCs w:val="22"/>
          <w:lang w:val="en-GB"/>
        </w:rPr>
        <w:t xml:space="preserve"> </w:t>
      </w:r>
      <w:r w:rsidR="00292727" w:rsidRPr="00737D2A">
        <w:rPr>
          <w:rFonts w:eastAsia="Calibri"/>
          <w:szCs w:val="22"/>
          <w:lang w:val="en-GB"/>
        </w:rPr>
        <w:t>The partners for the purpose of the activities provided for in subparagraph 10.1 hereof may be private legal entities and/</w:t>
      </w:r>
      <w:r w:rsidR="00292727" w:rsidRPr="00737D2A">
        <w:rPr>
          <w:rFonts w:eastAsia="Calibri"/>
          <w:szCs w:val="22"/>
          <w:lang w:val="en-GB"/>
        </w:rPr>
        <w:t>or Higher Education and Research Institutions. Partners for the activities provided for in subparagraph 10.2 hereof shall not be allowed.</w:t>
      </w:r>
    </w:p>
    <w:p w14:paraId="6966D0A9" w14:textId="0F37CEFE" w:rsidR="0000358E" w:rsidRPr="00737D2A" w:rsidRDefault="0000358E" w:rsidP="00DB46D7">
      <w:pPr>
        <w:tabs>
          <w:tab w:val="left" w:pos="0"/>
          <w:tab w:val="left" w:pos="1134"/>
        </w:tabs>
        <w:ind w:firstLine="720"/>
        <w:jc w:val="both"/>
        <w:rPr>
          <w:rFonts w:eastAsia="Calibri"/>
          <w:szCs w:val="22"/>
          <w:lang w:val="en-GB"/>
        </w:rPr>
      </w:pPr>
      <w:r w:rsidRPr="00737D2A">
        <w:rPr>
          <w:rFonts w:eastAsia="Calibri"/>
          <w:szCs w:val="22"/>
          <w:lang w:val="en-GB"/>
        </w:rPr>
        <w:t>17.</w:t>
      </w:r>
      <w:r w:rsidR="00A1405E" w:rsidRPr="00737D2A">
        <w:rPr>
          <w:rFonts w:eastAsia="Calibri"/>
          <w:szCs w:val="22"/>
          <w:lang w:val="en-GB"/>
        </w:rPr>
        <w:t xml:space="preserve"> </w:t>
      </w:r>
      <w:r w:rsidR="00203B85" w:rsidRPr="00737D2A">
        <w:rPr>
          <w:rFonts w:eastAsia="Calibri"/>
          <w:szCs w:val="22"/>
          <w:lang w:val="en-GB"/>
        </w:rPr>
        <w:t xml:space="preserve">The Applicant (Project </w:t>
      </w:r>
      <w:r w:rsidR="007706B9" w:rsidRPr="00737D2A">
        <w:rPr>
          <w:rFonts w:eastAsia="Calibri"/>
          <w:szCs w:val="22"/>
          <w:lang w:val="en-GB"/>
        </w:rPr>
        <w:t>P</w:t>
      </w:r>
      <w:r w:rsidR="00203B85" w:rsidRPr="00737D2A">
        <w:rPr>
          <w:rFonts w:eastAsia="Calibri"/>
          <w:szCs w:val="22"/>
          <w:lang w:val="en-GB"/>
        </w:rPr>
        <w:t>romoter) and the partner(s)</w:t>
      </w:r>
      <w:r w:rsidR="007D648C" w:rsidRPr="00737D2A">
        <w:rPr>
          <w:rFonts w:eastAsia="Calibri"/>
          <w:szCs w:val="22"/>
          <w:lang w:val="en-GB"/>
        </w:rPr>
        <w:t>,</w:t>
      </w:r>
      <w:r w:rsidR="00203B85" w:rsidRPr="00737D2A">
        <w:rPr>
          <w:rFonts w:eastAsia="Calibri"/>
          <w:szCs w:val="22"/>
          <w:lang w:val="en-GB"/>
        </w:rPr>
        <w:t xml:space="preserve"> if the </w:t>
      </w:r>
      <w:r w:rsidR="00065EEA">
        <w:rPr>
          <w:rFonts w:eastAsia="Calibri"/>
          <w:szCs w:val="22"/>
          <w:lang w:val="en-GB"/>
        </w:rPr>
        <w:t>P</w:t>
      </w:r>
      <w:r w:rsidR="00203B85" w:rsidRPr="00737D2A">
        <w:rPr>
          <w:rFonts w:eastAsia="Calibri"/>
          <w:szCs w:val="22"/>
          <w:lang w:val="en-GB"/>
        </w:rPr>
        <w:t>roject is implemented with a partner(s)</w:t>
      </w:r>
      <w:r w:rsidR="007D648C" w:rsidRPr="00737D2A">
        <w:rPr>
          <w:rFonts w:eastAsia="Calibri"/>
          <w:szCs w:val="22"/>
          <w:lang w:val="en-GB"/>
        </w:rPr>
        <w:t>,</w:t>
      </w:r>
      <w:r w:rsidR="00203B85" w:rsidRPr="00737D2A">
        <w:rPr>
          <w:rFonts w:eastAsia="Calibri"/>
          <w:szCs w:val="22"/>
          <w:lang w:val="en-GB"/>
        </w:rPr>
        <w:t xml:space="preserve"> shall be Independent Enterprises in respect of each other if justification of Effective Collaboration is sought as provided for in paragraph 58 hereof.</w:t>
      </w:r>
    </w:p>
    <w:p w14:paraId="2658F610" w14:textId="33DD2ECF" w:rsidR="007D648C" w:rsidRPr="00737D2A" w:rsidRDefault="00453C97" w:rsidP="00DB46D7">
      <w:pPr>
        <w:tabs>
          <w:tab w:val="left" w:pos="709"/>
        </w:tabs>
        <w:ind w:firstLine="720"/>
        <w:jc w:val="both"/>
        <w:rPr>
          <w:rFonts w:eastAsia="Calibri"/>
          <w:szCs w:val="22"/>
          <w:lang w:val="en-GB"/>
        </w:rPr>
      </w:pPr>
      <w:r w:rsidRPr="00737D2A">
        <w:rPr>
          <w:rFonts w:eastAsia="Calibri"/>
          <w:szCs w:val="24"/>
          <w:lang w:val="en-GB"/>
        </w:rPr>
        <w:t xml:space="preserve">18. </w:t>
      </w:r>
      <w:r w:rsidR="007D648C" w:rsidRPr="00737D2A">
        <w:rPr>
          <w:rFonts w:eastAsia="Calibri"/>
          <w:szCs w:val="22"/>
          <w:lang w:val="en-GB"/>
        </w:rPr>
        <w:t xml:space="preserve">Financing may be allocated to Applicants and partners, if the </w:t>
      </w:r>
      <w:r w:rsidR="00065EEA">
        <w:rPr>
          <w:rFonts w:eastAsia="Calibri"/>
          <w:szCs w:val="22"/>
          <w:lang w:val="en-GB"/>
        </w:rPr>
        <w:t>P</w:t>
      </w:r>
      <w:r w:rsidR="007D648C" w:rsidRPr="00737D2A">
        <w:rPr>
          <w:rFonts w:eastAsia="Calibri"/>
          <w:szCs w:val="22"/>
          <w:lang w:val="en-GB"/>
        </w:rPr>
        <w:t xml:space="preserve">roject is implemented with a partner(s), in all areas except for the cases provided for in Article 3(3) of Regulation (EU) No 1301/2013 of the European Parliament and Council of 17 December 2013 on the European Regional Development Fund and on specific provisions concerning the Investment for growth and jobs goal and repealing Regulation (EC) No 1080/2006 including all amendments and taking into account the restrictions stipulated in Articles 1(2)–1(5), Articles 4 and 13, Article 14 (16) of </w:t>
      </w:r>
      <w:r w:rsidR="00F0320B" w:rsidRPr="00737D2A">
        <w:rPr>
          <w:rFonts w:eastAsia="Calibri"/>
          <w:szCs w:val="22"/>
          <w:lang w:val="en-GB"/>
        </w:rPr>
        <w:t xml:space="preserve">Regulation (EU) No 651/2014 and </w:t>
      </w:r>
      <w:r w:rsidR="00C0344B" w:rsidRPr="00737D2A">
        <w:rPr>
          <w:rFonts w:eastAsia="Calibri"/>
          <w:szCs w:val="22"/>
          <w:lang w:val="en-GB"/>
        </w:rPr>
        <w:t>the cases set forth in Article 1(1) of Regulation (EU) No 1407/2013</w:t>
      </w:r>
      <w:r w:rsidR="007D648C" w:rsidRPr="00737D2A">
        <w:rPr>
          <w:rFonts w:eastAsia="Calibri"/>
          <w:szCs w:val="22"/>
          <w:lang w:val="en-GB"/>
        </w:rPr>
        <w:t xml:space="preserve"> (where the activities provided for in subparagraph 10.1 hereof is carried out</w:t>
      </w:r>
      <w:r w:rsidR="00C0344B" w:rsidRPr="00737D2A">
        <w:rPr>
          <w:rFonts w:eastAsia="Calibri"/>
          <w:szCs w:val="22"/>
          <w:lang w:val="en-GB"/>
        </w:rPr>
        <w:t xml:space="preserve"> and costs of patenting the products being developed are incurred</w:t>
      </w:r>
      <w:r w:rsidR="007D648C" w:rsidRPr="00737D2A">
        <w:rPr>
          <w:rFonts w:eastAsia="Calibri"/>
          <w:szCs w:val="22"/>
          <w:lang w:val="en-GB"/>
        </w:rPr>
        <w:t>). According to the Description, financing shall not be allocated to the Applicant (partner</w:t>
      </w:r>
      <w:r w:rsidR="00C0344B" w:rsidRPr="00737D2A">
        <w:rPr>
          <w:rFonts w:eastAsia="Calibri"/>
          <w:szCs w:val="22"/>
          <w:lang w:val="en-GB"/>
        </w:rPr>
        <w:t>(s)</w:t>
      </w:r>
      <w:r w:rsidR="007D648C" w:rsidRPr="00737D2A">
        <w:rPr>
          <w:rFonts w:eastAsia="Calibri"/>
          <w:szCs w:val="22"/>
          <w:lang w:val="en-GB"/>
        </w:rPr>
        <w:t>)</w:t>
      </w:r>
      <w:r w:rsidR="00C0344B" w:rsidRPr="00737D2A">
        <w:rPr>
          <w:rFonts w:eastAsia="Calibri"/>
          <w:szCs w:val="22"/>
          <w:lang w:val="en-GB"/>
        </w:rPr>
        <w:t xml:space="preserve">, if the </w:t>
      </w:r>
      <w:r w:rsidR="00065EEA">
        <w:rPr>
          <w:rFonts w:eastAsia="Calibri"/>
          <w:szCs w:val="22"/>
          <w:lang w:val="en-GB"/>
        </w:rPr>
        <w:t>P</w:t>
      </w:r>
      <w:r w:rsidR="00C0344B" w:rsidRPr="00737D2A">
        <w:rPr>
          <w:rFonts w:eastAsia="Calibri"/>
          <w:szCs w:val="22"/>
          <w:lang w:val="en-GB"/>
        </w:rPr>
        <w:t>roject is implemented with a partner(s),</w:t>
      </w:r>
      <w:r w:rsidR="007D648C" w:rsidRPr="00737D2A">
        <w:rPr>
          <w:rFonts w:eastAsia="Calibri"/>
          <w:szCs w:val="22"/>
          <w:lang w:val="en-GB"/>
        </w:rPr>
        <w:t xml:space="preserve"> classified in the category </w:t>
      </w:r>
      <w:r w:rsidR="00B24450">
        <w:rPr>
          <w:rFonts w:eastAsia="Calibri"/>
          <w:szCs w:val="22"/>
          <w:lang w:val="en-GB"/>
        </w:rPr>
        <w:t>‘</w:t>
      </w:r>
      <w:r w:rsidR="007D648C" w:rsidRPr="00737D2A">
        <w:rPr>
          <w:rFonts w:eastAsia="Calibri"/>
          <w:szCs w:val="22"/>
          <w:lang w:val="en-GB"/>
        </w:rPr>
        <w:t>Undertaking in Difficulty</w:t>
      </w:r>
      <w:r w:rsidR="00B24450">
        <w:rPr>
          <w:rFonts w:eastAsia="Calibri"/>
          <w:szCs w:val="22"/>
          <w:lang w:val="en-GB"/>
        </w:rPr>
        <w:t>’</w:t>
      </w:r>
      <w:r w:rsidR="007D648C" w:rsidRPr="00737D2A">
        <w:rPr>
          <w:rFonts w:eastAsia="Calibri"/>
          <w:szCs w:val="22"/>
          <w:lang w:val="en-GB"/>
        </w:rPr>
        <w:t>. Furthermore, no financing shall be allocated if the Applicant (partner)</w:t>
      </w:r>
      <w:r w:rsidR="00C0344B" w:rsidRPr="00737D2A">
        <w:rPr>
          <w:rFonts w:eastAsia="Calibri"/>
          <w:szCs w:val="22"/>
          <w:lang w:val="en-GB"/>
        </w:rPr>
        <w:t xml:space="preserve">, if the </w:t>
      </w:r>
      <w:r w:rsidR="00065EEA">
        <w:rPr>
          <w:rFonts w:eastAsia="Calibri"/>
          <w:szCs w:val="22"/>
          <w:lang w:val="en-GB"/>
        </w:rPr>
        <w:t>P</w:t>
      </w:r>
      <w:r w:rsidR="00C0344B" w:rsidRPr="00737D2A">
        <w:rPr>
          <w:rFonts w:eastAsia="Calibri"/>
          <w:szCs w:val="22"/>
          <w:lang w:val="en-GB"/>
        </w:rPr>
        <w:t xml:space="preserve">roject is implemented with a partner(s), </w:t>
      </w:r>
      <w:r w:rsidR="007D648C" w:rsidRPr="00737D2A">
        <w:rPr>
          <w:rFonts w:eastAsia="Calibri"/>
          <w:szCs w:val="22"/>
          <w:lang w:val="en-GB"/>
        </w:rPr>
        <w:t xml:space="preserve">has failed to repay the previously granted state aid which had been acknowledged as illegal and incompatible with internal market by the </w:t>
      </w:r>
      <w:r w:rsidR="00B338D9">
        <w:rPr>
          <w:rFonts w:eastAsia="Calibri"/>
          <w:szCs w:val="22"/>
          <w:lang w:val="en-GB"/>
        </w:rPr>
        <w:t>D</w:t>
      </w:r>
      <w:r w:rsidR="007D648C" w:rsidRPr="00737D2A">
        <w:rPr>
          <w:rFonts w:eastAsia="Calibri"/>
          <w:szCs w:val="22"/>
          <w:lang w:val="en-GB"/>
        </w:rPr>
        <w:t>ecision of the European Commission</w:t>
      </w:r>
      <w:r w:rsidR="00332F4E">
        <w:rPr>
          <w:rFonts w:eastAsia="Calibri"/>
          <w:szCs w:val="22"/>
          <w:lang w:val="en-GB"/>
        </w:rPr>
        <w:t>.</w:t>
      </w:r>
    </w:p>
    <w:p w14:paraId="41E85225" w14:textId="501C904F" w:rsidR="00920B59" w:rsidRPr="00737D2A" w:rsidRDefault="00453C97" w:rsidP="00920B59">
      <w:pPr>
        <w:ind w:firstLine="720"/>
        <w:jc w:val="both"/>
        <w:rPr>
          <w:rFonts w:eastAsia="Calibri"/>
          <w:szCs w:val="24"/>
          <w:lang w:val="en-GB"/>
        </w:rPr>
      </w:pPr>
      <w:r w:rsidRPr="00737D2A">
        <w:rPr>
          <w:rFonts w:eastAsia="Calibri"/>
          <w:szCs w:val="24"/>
          <w:lang w:val="en-GB"/>
        </w:rPr>
        <w:t xml:space="preserve">19. </w:t>
      </w:r>
      <w:r w:rsidR="00920B59" w:rsidRPr="00737D2A">
        <w:rPr>
          <w:rFonts w:eastAsia="Calibri"/>
          <w:szCs w:val="24"/>
          <w:lang w:val="en-GB"/>
        </w:rPr>
        <w:t xml:space="preserve">According to the Description, no funding shall be allocated to the Applicant (a partner(s) if the </w:t>
      </w:r>
      <w:r w:rsidR="00065EEA">
        <w:rPr>
          <w:rFonts w:eastAsia="Calibri"/>
          <w:szCs w:val="24"/>
          <w:lang w:val="en-GB"/>
        </w:rPr>
        <w:t>P</w:t>
      </w:r>
      <w:r w:rsidR="00920B59" w:rsidRPr="00737D2A">
        <w:rPr>
          <w:rFonts w:eastAsia="Calibri"/>
          <w:szCs w:val="24"/>
          <w:lang w:val="en-GB"/>
        </w:rPr>
        <w:t>roject is implemented with a partner(s)</w:t>
      </w:r>
      <w:r w:rsidR="004B0F50">
        <w:rPr>
          <w:rFonts w:eastAsia="Calibri"/>
          <w:szCs w:val="24"/>
          <w:lang w:val="en-GB"/>
        </w:rPr>
        <w:t>)</w:t>
      </w:r>
      <w:r w:rsidR="00920B59" w:rsidRPr="00737D2A">
        <w:rPr>
          <w:rFonts w:eastAsia="Calibri"/>
          <w:szCs w:val="24"/>
          <w:lang w:val="en-GB"/>
        </w:rPr>
        <w:t xml:space="preserve"> if international sanctions are imposed on it and/or if </w:t>
      </w:r>
      <w:r w:rsidR="00920B59" w:rsidRPr="00737D2A">
        <w:rPr>
          <w:rFonts w:eastAsia="Calibri"/>
          <w:szCs w:val="24"/>
          <w:lang w:val="en-GB"/>
        </w:rPr>
        <w:lastRenderedPageBreak/>
        <w:t>any entities on which international sanctions are imposed are engaged in the activities, actions, transactions carried out by it and/or enterprises related to it, where carrying out of the activities, actions and/or transactions of such enterprises is prohibited by or in conflict with the international sanctions implemented in the Republic of Lithuania in accordance with Article 9 of the Republic of Lithuania Law on the Implementation of Economic and Other International Sanctions or</w:t>
      </w:r>
      <w:r w:rsidR="00920B59" w:rsidRPr="00737D2A">
        <w:rPr>
          <w:lang w:val="en-GB"/>
        </w:rPr>
        <w:t xml:space="preserve"> any foreigners included in the public list of foreigners banned from entering the Republic of Lithuania published on the website of the Migration Department under the Ministry of the Interior of the Republic of Lithuania </w:t>
      </w:r>
      <w:hyperlink r:id="rId16" w:history="1">
        <w:r w:rsidR="00920B59" w:rsidRPr="00737D2A">
          <w:rPr>
            <w:rStyle w:val="Hipersaitas"/>
            <w:color w:val="auto"/>
            <w:u w:val="none"/>
            <w:shd w:val="clear" w:color="auto" w:fill="FFFFFF"/>
            <w:lang w:val="en-GB"/>
          </w:rPr>
          <w:t>www.migracija.lt</w:t>
        </w:r>
      </w:hyperlink>
      <w:r w:rsidR="00920B59" w:rsidRPr="00737D2A">
        <w:rPr>
          <w:shd w:val="clear" w:color="auto" w:fill="FFFFFF"/>
          <w:lang w:val="en-GB"/>
        </w:rPr>
        <w:t xml:space="preserve"> </w:t>
      </w:r>
      <w:r w:rsidR="00920B59" w:rsidRPr="00737D2A">
        <w:rPr>
          <w:lang w:val="en-GB"/>
        </w:rPr>
        <w:t>are involved in the activities, actions</w:t>
      </w:r>
      <w:r w:rsidR="004F77AA">
        <w:rPr>
          <w:lang w:val="en-GB"/>
        </w:rPr>
        <w:t xml:space="preserve"> or</w:t>
      </w:r>
      <w:r w:rsidR="00920B59" w:rsidRPr="00737D2A">
        <w:rPr>
          <w:lang w:val="en-GB"/>
        </w:rPr>
        <w:t xml:space="preserve"> transactions.</w:t>
      </w:r>
    </w:p>
    <w:p w14:paraId="7EA3192B" w14:textId="6EDDA4F7" w:rsidR="00453C97" w:rsidRPr="00737D2A" w:rsidRDefault="00DD4A87" w:rsidP="00DB46D7">
      <w:pPr>
        <w:ind w:firstLine="720"/>
        <w:jc w:val="both"/>
        <w:rPr>
          <w:rFonts w:eastAsia="Calibri"/>
          <w:szCs w:val="22"/>
          <w:lang w:val="en-GB"/>
        </w:rPr>
      </w:pPr>
      <w:r w:rsidRPr="00737D2A">
        <w:rPr>
          <w:rFonts w:eastAsia="Calibri"/>
          <w:iCs/>
          <w:szCs w:val="24"/>
          <w:lang w:val="en-GB"/>
        </w:rPr>
        <w:t xml:space="preserve">20. </w:t>
      </w:r>
      <w:r w:rsidR="00095232" w:rsidRPr="00737D2A">
        <w:rPr>
          <w:rFonts w:eastAsia="Calibri"/>
          <w:szCs w:val="24"/>
          <w:lang w:val="en-GB"/>
        </w:rPr>
        <w:t xml:space="preserve">Where an </w:t>
      </w:r>
      <w:r w:rsidR="00B338D9">
        <w:rPr>
          <w:rFonts w:eastAsia="Calibri"/>
          <w:szCs w:val="24"/>
          <w:lang w:val="en-GB"/>
        </w:rPr>
        <w:t>A</w:t>
      </w:r>
      <w:r w:rsidR="00095232" w:rsidRPr="00737D2A">
        <w:rPr>
          <w:rFonts w:eastAsia="Calibri"/>
          <w:szCs w:val="24"/>
          <w:lang w:val="en-GB"/>
        </w:rPr>
        <w:t xml:space="preserve">pplication is submitted together with a partner(s), a copy of the valid joint activity (partnership) agreement or a letter of intent for cooperation shall be attached to the </w:t>
      </w:r>
      <w:r w:rsidR="00B338D9">
        <w:rPr>
          <w:rFonts w:eastAsia="Calibri"/>
          <w:szCs w:val="24"/>
          <w:lang w:val="en-GB"/>
        </w:rPr>
        <w:t>A</w:t>
      </w:r>
      <w:r w:rsidR="00095232" w:rsidRPr="00737D2A">
        <w:rPr>
          <w:rFonts w:eastAsia="Calibri"/>
          <w:szCs w:val="24"/>
          <w:lang w:val="en-GB"/>
        </w:rPr>
        <w:t xml:space="preserve">pplication. The join activity (partnership) agreement shall be signed by the Applicant and all partners of the Project. If the Application is submitted together with a letter of intent for cooperation, a copy of the signed and valid joint venture (partnership) agreement must be submitted prior to signing the agreement on the Project co-financed from the Structural Funds of the European Union (hereinafter referred to as the </w:t>
      </w:r>
      <w:r w:rsidR="00B24450">
        <w:rPr>
          <w:rFonts w:eastAsia="Calibri"/>
          <w:szCs w:val="24"/>
          <w:lang w:val="en-GB"/>
        </w:rPr>
        <w:t>‘</w:t>
      </w:r>
      <w:r w:rsidR="00095232" w:rsidRPr="00737D2A">
        <w:rPr>
          <w:rFonts w:eastAsia="Calibri"/>
          <w:szCs w:val="24"/>
          <w:lang w:val="en-GB"/>
        </w:rPr>
        <w:t>Project agreement</w:t>
      </w:r>
      <w:r w:rsidR="00B24450">
        <w:rPr>
          <w:rFonts w:eastAsia="Calibri"/>
          <w:szCs w:val="24"/>
          <w:lang w:val="en-GB"/>
        </w:rPr>
        <w:t>’</w:t>
      </w:r>
      <w:r w:rsidR="00095232" w:rsidRPr="00737D2A">
        <w:rPr>
          <w:rFonts w:eastAsia="Calibri"/>
          <w:szCs w:val="24"/>
          <w:lang w:val="en-GB"/>
        </w:rPr>
        <w:t>)</w:t>
      </w:r>
      <w:r w:rsidR="00453C97" w:rsidRPr="00737D2A">
        <w:rPr>
          <w:rFonts w:eastAsia="Calibri"/>
          <w:szCs w:val="24"/>
          <w:lang w:val="en-GB"/>
        </w:rPr>
        <w:t>.</w:t>
      </w:r>
    </w:p>
    <w:p w14:paraId="52098686" w14:textId="0382B3A8" w:rsidR="00453C97" w:rsidRPr="00737D2A" w:rsidRDefault="00453C97" w:rsidP="00DB46D7">
      <w:pPr>
        <w:tabs>
          <w:tab w:val="left" w:pos="1134"/>
        </w:tabs>
        <w:ind w:firstLine="720"/>
        <w:jc w:val="both"/>
        <w:rPr>
          <w:rFonts w:eastAsia="Calibri"/>
          <w:szCs w:val="22"/>
          <w:lang w:val="en-GB"/>
        </w:rPr>
      </w:pPr>
      <w:r w:rsidRPr="00737D2A">
        <w:rPr>
          <w:rFonts w:eastAsia="Calibri"/>
          <w:szCs w:val="22"/>
          <w:lang w:val="en-GB"/>
        </w:rPr>
        <w:t>2</w:t>
      </w:r>
      <w:r w:rsidR="00DD4A87" w:rsidRPr="00737D2A">
        <w:rPr>
          <w:rFonts w:eastAsia="Calibri"/>
          <w:szCs w:val="22"/>
          <w:lang w:val="en-GB"/>
        </w:rPr>
        <w:t>1</w:t>
      </w:r>
      <w:r w:rsidRPr="00737D2A">
        <w:rPr>
          <w:rFonts w:eastAsia="Calibri"/>
          <w:szCs w:val="22"/>
          <w:lang w:val="en-GB"/>
        </w:rPr>
        <w:t>.</w:t>
      </w:r>
      <w:r w:rsidRPr="00737D2A">
        <w:rPr>
          <w:rFonts w:eastAsia="Calibri"/>
          <w:szCs w:val="22"/>
          <w:lang w:val="en-GB"/>
        </w:rPr>
        <w:tab/>
      </w:r>
      <w:r w:rsidR="00095232" w:rsidRPr="00737D2A">
        <w:rPr>
          <w:rFonts w:eastAsia="Calibri"/>
          <w:szCs w:val="22"/>
          <w:lang w:val="en-GB"/>
        </w:rPr>
        <w:t>The joint activity (partnership) agreement shall explicitly state the rights and obligations of the parties in respect of the Project (i.e. the financial and operational contribution of each party to the Project, the activities to be carried out by each party, the rights to jointly developed or acquired assets, the deliverables of the Project etc.) and liability of the parties and their commitments to adhere to the rules of good partnership practice</w:t>
      </w:r>
      <w:r w:rsidRPr="00737D2A">
        <w:rPr>
          <w:rFonts w:eastAsia="Calibri"/>
          <w:szCs w:val="24"/>
          <w:lang w:val="en-GB"/>
        </w:rPr>
        <w:t>:</w:t>
      </w:r>
    </w:p>
    <w:p w14:paraId="527A9EEA" w14:textId="70E749D2" w:rsidR="00453C97" w:rsidRPr="00737D2A" w:rsidRDefault="00453C97" w:rsidP="00DB46D7">
      <w:pPr>
        <w:tabs>
          <w:tab w:val="left" w:pos="0"/>
          <w:tab w:val="left" w:pos="142"/>
        </w:tabs>
        <w:ind w:firstLine="720"/>
        <w:jc w:val="both"/>
        <w:rPr>
          <w:rFonts w:eastAsia="Calibri"/>
          <w:szCs w:val="24"/>
          <w:lang w:val="en-GB"/>
        </w:rPr>
      </w:pPr>
      <w:r w:rsidRPr="00737D2A">
        <w:rPr>
          <w:rFonts w:eastAsia="Calibri"/>
          <w:szCs w:val="24"/>
          <w:lang w:val="en-GB"/>
        </w:rPr>
        <w:t>2</w:t>
      </w:r>
      <w:r w:rsidR="00DD4A87" w:rsidRPr="00737D2A">
        <w:rPr>
          <w:rFonts w:eastAsia="Calibri"/>
          <w:szCs w:val="24"/>
          <w:lang w:val="en-GB"/>
        </w:rPr>
        <w:t>1</w:t>
      </w:r>
      <w:r w:rsidRPr="00737D2A">
        <w:rPr>
          <w:rFonts w:eastAsia="Calibri"/>
          <w:szCs w:val="24"/>
          <w:lang w:val="en-GB"/>
        </w:rPr>
        <w:t>.1.</w:t>
      </w:r>
      <w:r w:rsidRPr="00737D2A">
        <w:rPr>
          <w:rFonts w:eastAsia="Calibri"/>
          <w:szCs w:val="24"/>
          <w:lang w:val="en-GB"/>
        </w:rPr>
        <w:tab/>
      </w:r>
      <w:r w:rsidR="00095232" w:rsidRPr="00737D2A">
        <w:rPr>
          <w:rFonts w:eastAsia="Calibri"/>
          <w:szCs w:val="24"/>
          <w:lang w:val="en-GB"/>
        </w:rPr>
        <w:t>all partners must have read the Application and familiarised themselves with the rights and obligations assumed in implementation of the Project</w:t>
      </w:r>
      <w:r w:rsidRPr="00737D2A">
        <w:rPr>
          <w:rFonts w:eastAsia="Calibri"/>
          <w:szCs w:val="24"/>
          <w:lang w:val="en-GB"/>
        </w:rPr>
        <w:t>;</w:t>
      </w:r>
    </w:p>
    <w:p w14:paraId="452F67DA" w14:textId="6D292D8E" w:rsidR="00453C97" w:rsidRPr="00737D2A" w:rsidRDefault="00453C97" w:rsidP="00DB46D7">
      <w:pPr>
        <w:tabs>
          <w:tab w:val="left" w:pos="0"/>
          <w:tab w:val="left" w:pos="142"/>
        </w:tabs>
        <w:ind w:firstLine="720"/>
        <w:jc w:val="both"/>
        <w:rPr>
          <w:rFonts w:eastAsia="Calibri"/>
          <w:szCs w:val="24"/>
          <w:lang w:val="en-GB"/>
        </w:rPr>
      </w:pPr>
      <w:r w:rsidRPr="00737D2A">
        <w:rPr>
          <w:rFonts w:eastAsia="Calibri"/>
          <w:szCs w:val="24"/>
          <w:lang w:val="en-GB"/>
        </w:rPr>
        <w:t>2</w:t>
      </w:r>
      <w:r w:rsidR="00DD4A87" w:rsidRPr="00737D2A">
        <w:rPr>
          <w:rFonts w:eastAsia="Calibri"/>
          <w:szCs w:val="24"/>
          <w:lang w:val="en-GB"/>
        </w:rPr>
        <w:t>1</w:t>
      </w:r>
      <w:r w:rsidRPr="00737D2A">
        <w:rPr>
          <w:rFonts w:eastAsia="Calibri"/>
          <w:szCs w:val="24"/>
          <w:lang w:val="en-GB"/>
        </w:rPr>
        <w:t>.2.</w:t>
      </w:r>
      <w:r w:rsidRPr="00737D2A">
        <w:rPr>
          <w:rFonts w:eastAsia="Calibri"/>
          <w:szCs w:val="24"/>
          <w:lang w:val="en-GB"/>
        </w:rPr>
        <w:tab/>
      </w:r>
      <w:r w:rsidR="00095232" w:rsidRPr="00737D2A">
        <w:rPr>
          <w:rFonts w:eastAsia="Calibri"/>
          <w:szCs w:val="24"/>
          <w:lang w:val="en-GB"/>
        </w:rPr>
        <w:t xml:space="preserve">in the course of implementation of the Project the Project </w:t>
      </w:r>
      <w:r w:rsidR="007706B9" w:rsidRPr="00737D2A">
        <w:rPr>
          <w:rFonts w:eastAsia="Calibri"/>
          <w:szCs w:val="24"/>
          <w:lang w:val="en-GB"/>
        </w:rPr>
        <w:t>P</w:t>
      </w:r>
      <w:r w:rsidR="00095232" w:rsidRPr="00737D2A">
        <w:rPr>
          <w:rFonts w:eastAsia="Calibri"/>
          <w:szCs w:val="24"/>
          <w:lang w:val="en-GB"/>
        </w:rPr>
        <w:t>romoter shall regularly consult the partners and inform the partners about the progress of implementation of the Project on a regular basis</w:t>
      </w:r>
      <w:r w:rsidRPr="00737D2A">
        <w:rPr>
          <w:rFonts w:eastAsia="Calibri"/>
          <w:szCs w:val="24"/>
          <w:lang w:val="en-GB"/>
        </w:rPr>
        <w:t>;</w:t>
      </w:r>
    </w:p>
    <w:p w14:paraId="46AFDECD" w14:textId="3BD8B594" w:rsidR="00453C97" w:rsidRPr="00737D2A" w:rsidRDefault="00453C97" w:rsidP="00DB46D7">
      <w:pPr>
        <w:tabs>
          <w:tab w:val="left" w:pos="0"/>
          <w:tab w:val="left" w:pos="709"/>
        </w:tabs>
        <w:ind w:firstLine="720"/>
        <w:jc w:val="both"/>
        <w:rPr>
          <w:rFonts w:eastAsia="Calibri"/>
          <w:szCs w:val="24"/>
          <w:lang w:val="en-GB"/>
        </w:rPr>
      </w:pPr>
      <w:r w:rsidRPr="00737D2A">
        <w:rPr>
          <w:rFonts w:eastAsia="Calibri"/>
          <w:szCs w:val="24"/>
          <w:lang w:val="en-GB"/>
        </w:rPr>
        <w:t>2</w:t>
      </w:r>
      <w:r w:rsidR="00DD4A87" w:rsidRPr="00737D2A">
        <w:rPr>
          <w:rFonts w:eastAsia="Calibri"/>
          <w:szCs w:val="24"/>
          <w:lang w:val="en-GB"/>
        </w:rPr>
        <w:t>1</w:t>
      </w:r>
      <w:r w:rsidRPr="00737D2A">
        <w:rPr>
          <w:rFonts w:eastAsia="Calibri"/>
          <w:szCs w:val="24"/>
          <w:lang w:val="en-GB"/>
        </w:rPr>
        <w:t>.3.</w:t>
      </w:r>
      <w:r w:rsidRPr="00737D2A">
        <w:rPr>
          <w:rFonts w:eastAsia="Calibri"/>
          <w:szCs w:val="24"/>
          <w:lang w:val="en-GB"/>
        </w:rPr>
        <w:tab/>
      </w:r>
      <w:r w:rsidR="00095232" w:rsidRPr="00737D2A">
        <w:rPr>
          <w:rFonts w:eastAsia="Calibri"/>
          <w:szCs w:val="24"/>
          <w:lang w:val="en-GB"/>
        </w:rPr>
        <w:t xml:space="preserve">the Project </w:t>
      </w:r>
      <w:r w:rsidR="007706B9" w:rsidRPr="00737D2A">
        <w:rPr>
          <w:rFonts w:eastAsia="Calibri"/>
          <w:szCs w:val="24"/>
          <w:lang w:val="en-GB"/>
        </w:rPr>
        <w:t>P</w:t>
      </w:r>
      <w:r w:rsidR="00095232" w:rsidRPr="00737D2A">
        <w:rPr>
          <w:rFonts w:eastAsia="Calibri"/>
          <w:szCs w:val="24"/>
          <w:lang w:val="en-GB"/>
        </w:rPr>
        <w:t>romoter shall be obliged to forward copies of all reports submitted to the Implementing Authority to all partners</w:t>
      </w:r>
      <w:r w:rsidRPr="00737D2A">
        <w:rPr>
          <w:rFonts w:eastAsia="Calibri"/>
          <w:szCs w:val="24"/>
          <w:lang w:val="en-GB"/>
        </w:rPr>
        <w:t>;</w:t>
      </w:r>
    </w:p>
    <w:p w14:paraId="640338AF" w14:textId="0B9D5327" w:rsidR="00453C97" w:rsidRPr="00737D2A" w:rsidRDefault="00453C97" w:rsidP="00DB46D7">
      <w:pPr>
        <w:tabs>
          <w:tab w:val="left" w:pos="0"/>
          <w:tab w:val="left" w:pos="709"/>
        </w:tabs>
        <w:ind w:firstLine="720"/>
        <w:jc w:val="both"/>
        <w:rPr>
          <w:rFonts w:eastAsia="Calibri"/>
          <w:szCs w:val="24"/>
          <w:lang w:val="en-GB"/>
        </w:rPr>
      </w:pPr>
      <w:r w:rsidRPr="00737D2A">
        <w:rPr>
          <w:rFonts w:eastAsia="Calibri"/>
          <w:szCs w:val="24"/>
          <w:lang w:val="en-GB"/>
        </w:rPr>
        <w:t>2</w:t>
      </w:r>
      <w:r w:rsidR="00DD4A87" w:rsidRPr="00737D2A">
        <w:rPr>
          <w:rFonts w:eastAsia="Calibri"/>
          <w:szCs w:val="24"/>
          <w:lang w:val="en-GB"/>
        </w:rPr>
        <w:t>1</w:t>
      </w:r>
      <w:r w:rsidRPr="00737D2A">
        <w:rPr>
          <w:rFonts w:eastAsia="Calibri"/>
          <w:szCs w:val="24"/>
          <w:lang w:val="en-GB"/>
        </w:rPr>
        <w:t>.4.</w:t>
      </w:r>
      <w:r w:rsidRPr="00737D2A">
        <w:rPr>
          <w:rFonts w:eastAsia="Calibri"/>
          <w:szCs w:val="24"/>
          <w:lang w:val="en-GB"/>
        </w:rPr>
        <w:tab/>
      </w:r>
      <w:r w:rsidR="00095232" w:rsidRPr="00737D2A">
        <w:rPr>
          <w:rFonts w:eastAsia="Calibri"/>
          <w:szCs w:val="24"/>
          <w:lang w:val="en-GB"/>
        </w:rPr>
        <w:t>all amendments to the Project affecting the rights and obligations of the partner(s) shall be first coordinated with the partner(s) before addressing the Implementing Authority</w:t>
      </w:r>
      <w:r w:rsidRPr="00737D2A">
        <w:rPr>
          <w:rFonts w:eastAsia="Calibri"/>
          <w:szCs w:val="24"/>
          <w:lang w:val="en-GB"/>
        </w:rPr>
        <w:t>.</w:t>
      </w:r>
    </w:p>
    <w:p w14:paraId="595F8107" w14:textId="13F5C6B6" w:rsidR="00DF6093" w:rsidRPr="00737D2A" w:rsidRDefault="00C759DA" w:rsidP="00983D54">
      <w:pPr>
        <w:tabs>
          <w:tab w:val="left" w:pos="0"/>
          <w:tab w:val="left" w:pos="709"/>
        </w:tabs>
        <w:ind w:firstLine="720"/>
        <w:jc w:val="both"/>
        <w:rPr>
          <w:rFonts w:eastAsia="Calibri"/>
          <w:szCs w:val="24"/>
          <w:lang w:val="en-GB"/>
        </w:rPr>
      </w:pPr>
      <w:r w:rsidRPr="00737D2A">
        <w:rPr>
          <w:rFonts w:eastAsia="Calibri"/>
          <w:szCs w:val="24"/>
          <w:lang w:val="en-GB"/>
        </w:rPr>
        <w:t>2</w:t>
      </w:r>
      <w:r w:rsidR="00DD4A87" w:rsidRPr="00737D2A">
        <w:rPr>
          <w:rFonts w:eastAsia="Calibri"/>
          <w:szCs w:val="24"/>
          <w:lang w:val="en-GB"/>
        </w:rPr>
        <w:t>2</w:t>
      </w:r>
      <w:r w:rsidRPr="00737D2A">
        <w:rPr>
          <w:rFonts w:eastAsia="Calibri"/>
          <w:szCs w:val="24"/>
          <w:lang w:val="en-GB"/>
        </w:rPr>
        <w:t xml:space="preserve">. </w:t>
      </w:r>
      <w:r w:rsidR="006F2113" w:rsidRPr="00737D2A">
        <w:rPr>
          <w:rFonts w:eastAsia="Calibri"/>
          <w:szCs w:val="24"/>
          <w:lang w:val="en-GB"/>
        </w:rPr>
        <w:t>The Applicant and/or a partner(s)</w:t>
      </w:r>
      <w:r w:rsidR="00DF6093" w:rsidRPr="00737D2A">
        <w:rPr>
          <w:rFonts w:eastAsia="Calibri"/>
          <w:szCs w:val="24"/>
          <w:lang w:val="en-GB"/>
        </w:rPr>
        <w:t xml:space="preserve">, if the </w:t>
      </w:r>
      <w:r w:rsidR="00065EEA">
        <w:rPr>
          <w:rFonts w:eastAsia="Calibri"/>
          <w:szCs w:val="24"/>
          <w:lang w:val="en-GB"/>
        </w:rPr>
        <w:t>P</w:t>
      </w:r>
      <w:r w:rsidR="00DF6093" w:rsidRPr="00737D2A">
        <w:rPr>
          <w:rFonts w:eastAsia="Calibri"/>
          <w:szCs w:val="24"/>
          <w:lang w:val="en-GB"/>
        </w:rPr>
        <w:t xml:space="preserve">roject is implemented with a partner(s), and the enterprises related to the Applicant and/or a partner(s), if the </w:t>
      </w:r>
      <w:r w:rsidR="00065EEA">
        <w:rPr>
          <w:rFonts w:eastAsia="Calibri"/>
          <w:szCs w:val="24"/>
          <w:lang w:val="en-GB"/>
        </w:rPr>
        <w:t>P</w:t>
      </w:r>
      <w:r w:rsidR="00DF6093" w:rsidRPr="00737D2A">
        <w:rPr>
          <w:rFonts w:eastAsia="Calibri"/>
          <w:szCs w:val="24"/>
          <w:lang w:val="en-GB"/>
        </w:rPr>
        <w:t xml:space="preserve">roject is implemented with a partner(s) must have provided their approved sets of annual financial statements for the last three financial years to the Register of Legal Entities in accordance with the procedure established in the legislation. The aforementioned requirement shall not be applicable to foreign legal persons and legal persons of the Republic of Lithuania </w:t>
      </w:r>
      <w:r w:rsidR="004F77AA">
        <w:rPr>
          <w:rFonts w:eastAsia="Calibri"/>
          <w:szCs w:val="24"/>
          <w:lang w:val="en-GB"/>
        </w:rPr>
        <w:t xml:space="preserve">in </w:t>
      </w:r>
      <w:r w:rsidR="00DF6093" w:rsidRPr="00737D2A">
        <w:rPr>
          <w:rFonts w:eastAsia="Calibri"/>
          <w:szCs w:val="24"/>
          <w:lang w:val="en-GB"/>
        </w:rPr>
        <w:t xml:space="preserve">the form of the electronic set of annual financial statements of which is approved by the State Enterprise Centre of Registers; in such case, the approved sets of annual financial statements for the last three financial years shall be provided alongside with the </w:t>
      </w:r>
      <w:r w:rsidR="00B338D9">
        <w:rPr>
          <w:rFonts w:eastAsia="Calibri"/>
          <w:szCs w:val="24"/>
          <w:lang w:val="en-GB"/>
        </w:rPr>
        <w:t>A</w:t>
      </w:r>
      <w:r w:rsidR="00DF6093" w:rsidRPr="00737D2A">
        <w:rPr>
          <w:rFonts w:eastAsia="Calibri"/>
          <w:szCs w:val="24"/>
          <w:lang w:val="en-GB"/>
        </w:rPr>
        <w:t>pplication.</w:t>
      </w:r>
    </w:p>
    <w:p w14:paraId="5DF53E9A" w14:textId="77777777" w:rsidR="00E43812" w:rsidRPr="00737D2A" w:rsidRDefault="00E43812" w:rsidP="00983D54">
      <w:pPr>
        <w:tabs>
          <w:tab w:val="left" w:pos="0"/>
          <w:tab w:val="left" w:pos="709"/>
        </w:tabs>
        <w:ind w:firstLine="720"/>
        <w:jc w:val="both"/>
        <w:rPr>
          <w:lang w:val="en-GB" w:eastAsia="lt-LT"/>
        </w:rPr>
      </w:pPr>
    </w:p>
    <w:p w14:paraId="1238A9D7" w14:textId="77777777" w:rsidR="00A47F5D" w:rsidRPr="00737D2A" w:rsidRDefault="00A47F5D" w:rsidP="00A47F5D">
      <w:pPr>
        <w:tabs>
          <w:tab w:val="center" w:pos="4819"/>
          <w:tab w:val="left" w:pos="6735"/>
        </w:tabs>
        <w:jc w:val="center"/>
        <w:rPr>
          <w:rFonts w:eastAsia="Calibri"/>
          <w:b/>
          <w:szCs w:val="24"/>
          <w:lang w:val="en-GB"/>
        </w:rPr>
      </w:pPr>
      <w:r w:rsidRPr="00737D2A">
        <w:rPr>
          <w:rFonts w:eastAsia="Calibri"/>
          <w:b/>
          <w:szCs w:val="24"/>
          <w:lang w:val="en-GB"/>
        </w:rPr>
        <w:t>CHAPTER III</w:t>
      </w:r>
    </w:p>
    <w:p w14:paraId="22D85EBF" w14:textId="77777777" w:rsidR="00A47F5D" w:rsidRPr="00737D2A" w:rsidRDefault="00A47F5D" w:rsidP="00A47F5D">
      <w:pPr>
        <w:jc w:val="center"/>
        <w:rPr>
          <w:rFonts w:eastAsia="Calibri"/>
          <w:b/>
          <w:szCs w:val="24"/>
          <w:lang w:val="en-GB"/>
        </w:rPr>
      </w:pPr>
      <w:r w:rsidRPr="00737D2A">
        <w:rPr>
          <w:rFonts w:eastAsia="Calibri"/>
          <w:b/>
          <w:szCs w:val="24"/>
          <w:lang w:val="en-GB"/>
        </w:rPr>
        <w:t>REQUIREMENTS FOR THE PROJECTS</w:t>
      </w:r>
    </w:p>
    <w:p w14:paraId="65C1ACEE" w14:textId="77777777" w:rsidR="009E67B5" w:rsidRPr="00737D2A" w:rsidRDefault="009E67B5" w:rsidP="00DB46D7">
      <w:pPr>
        <w:ind w:firstLine="720"/>
        <w:jc w:val="center"/>
        <w:rPr>
          <w:rFonts w:eastAsia="Calibri"/>
          <w:szCs w:val="24"/>
          <w:lang w:val="en-GB"/>
        </w:rPr>
      </w:pPr>
    </w:p>
    <w:p w14:paraId="52140578" w14:textId="2AA8C946" w:rsidR="009E67B5" w:rsidRPr="00737D2A" w:rsidRDefault="00453C97" w:rsidP="00DB46D7">
      <w:pPr>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3</w:t>
      </w:r>
      <w:r w:rsidRPr="00737D2A">
        <w:rPr>
          <w:rFonts w:eastAsia="Calibri"/>
          <w:szCs w:val="24"/>
          <w:lang w:val="en-GB"/>
        </w:rPr>
        <w:t xml:space="preserve">. </w:t>
      </w:r>
      <w:r w:rsidR="00E80207" w:rsidRPr="00737D2A">
        <w:rPr>
          <w:rFonts w:eastAsia="Calibri"/>
          <w:szCs w:val="24"/>
          <w:lang w:val="en-GB"/>
        </w:rPr>
        <w:t xml:space="preserve">The Project must meet the general requirements for the Projects provided for in Section </w:t>
      </w:r>
      <w:r w:rsidR="00B6380F">
        <w:rPr>
          <w:rFonts w:eastAsia="Calibri"/>
          <w:szCs w:val="24"/>
          <w:lang w:val="en-GB"/>
        </w:rPr>
        <w:t>10</w:t>
      </w:r>
      <w:r w:rsidR="00E80207" w:rsidRPr="00737D2A">
        <w:rPr>
          <w:rFonts w:eastAsia="Calibri"/>
          <w:szCs w:val="24"/>
          <w:lang w:val="en-GB"/>
        </w:rPr>
        <w:t xml:space="preserve"> of Chapter III of the Project Rules.</w:t>
      </w:r>
    </w:p>
    <w:p w14:paraId="7D182827" w14:textId="531FC170" w:rsidR="00E80207" w:rsidRPr="00737D2A" w:rsidRDefault="00453C97" w:rsidP="00DB46D7">
      <w:pPr>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4</w:t>
      </w:r>
      <w:r w:rsidRPr="00737D2A">
        <w:rPr>
          <w:rFonts w:eastAsia="Calibri"/>
          <w:szCs w:val="24"/>
          <w:lang w:val="en-GB"/>
        </w:rPr>
        <w:t xml:space="preserve">. </w:t>
      </w:r>
      <w:r w:rsidR="00E80207" w:rsidRPr="00737D2A">
        <w:rPr>
          <w:rFonts w:eastAsia="Calibri"/>
          <w:szCs w:val="24"/>
          <w:lang w:val="en-GB"/>
        </w:rPr>
        <w:t>The Project must satisfy the following specific Project selection criteria approved by 9 July 2015 Resolution No 44P-6.1 (8) of the Monitoring Committee of the Operational Programme for the European Union Funds’ Investment in 2014–2020, 24 March</w:t>
      </w:r>
      <w:r w:rsidR="00E80207" w:rsidRPr="00737D2A">
        <w:rPr>
          <w:rFonts w:eastAsia="Calibri"/>
          <w:bCs/>
          <w:szCs w:val="24"/>
          <w:lang w:val="en-GB"/>
        </w:rPr>
        <w:t xml:space="preserve"> 2016 Resolution No </w:t>
      </w:r>
      <w:r w:rsidR="00E80207" w:rsidRPr="00737D2A">
        <w:rPr>
          <w:rFonts w:eastAsia="Calibri"/>
          <w:szCs w:val="24"/>
          <w:lang w:val="en-GB"/>
        </w:rPr>
        <w:t xml:space="preserve">44P-13-1(15) </w:t>
      </w:r>
      <w:r w:rsidR="00E80207" w:rsidRPr="00737D2A">
        <w:rPr>
          <w:rFonts w:eastAsia="Calibri"/>
          <w:bCs/>
          <w:szCs w:val="24"/>
          <w:lang w:val="en-GB"/>
        </w:rPr>
        <w:t xml:space="preserve">and 30 June 2021 Protocol Resolution No </w:t>
      </w:r>
      <w:r w:rsidR="00E80207" w:rsidRPr="00737D2A">
        <w:rPr>
          <w:szCs w:val="24"/>
          <w:lang w:val="en-GB"/>
        </w:rPr>
        <w:t>44P-3(64)</w:t>
      </w:r>
      <w:r w:rsidR="00E80207" w:rsidRPr="00737D2A">
        <w:rPr>
          <w:rFonts w:eastAsia="Calibri"/>
          <w:szCs w:val="24"/>
          <w:lang w:val="en-GB"/>
        </w:rPr>
        <w:t>:</w:t>
      </w:r>
    </w:p>
    <w:p w14:paraId="45186A62" w14:textId="09069AEE" w:rsidR="007E13EB" w:rsidRPr="00737D2A" w:rsidRDefault="001C7E4C" w:rsidP="00923634">
      <w:pPr>
        <w:ind w:firstLine="720"/>
        <w:jc w:val="both"/>
        <w:rPr>
          <w:color w:val="000000" w:themeColor="text1"/>
          <w:lang w:val="en-GB"/>
        </w:rPr>
      </w:pPr>
      <w:r w:rsidRPr="00737D2A">
        <w:rPr>
          <w:rFonts w:eastAsia="Calibri"/>
          <w:szCs w:val="24"/>
          <w:lang w:val="en-GB"/>
        </w:rPr>
        <w:t>2</w:t>
      </w:r>
      <w:r w:rsidR="0037339B" w:rsidRPr="00737D2A">
        <w:rPr>
          <w:rFonts w:eastAsia="Calibri"/>
          <w:szCs w:val="24"/>
          <w:lang w:val="en-GB"/>
        </w:rPr>
        <w:t>4</w:t>
      </w:r>
      <w:r w:rsidRPr="00737D2A">
        <w:rPr>
          <w:rFonts w:eastAsia="Calibri"/>
          <w:szCs w:val="24"/>
          <w:lang w:val="en-GB"/>
        </w:rPr>
        <w:t xml:space="preserve">.1. </w:t>
      </w:r>
      <w:bookmarkStart w:id="1" w:name="_Hlk83594158"/>
      <w:r w:rsidR="00206A1E" w:rsidRPr="00737D2A">
        <w:rPr>
          <w:rFonts w:eastAsia="Calibri"/>
          <w:szCs w:val="24"/>
          <w:lang w:val="en-GB"/>
        </w:rPr>
        <w:t>The Project meets</w:t>
      </w:r>
      <w:r w:rsidR="007E13EB" w:rsidRPr="00737D2A">
        <w:rPr>
          <w:rFonts w:eastAsia="Calibri"/>
          <w:szCs w:val="24"/>
          <w:lang w:val="en-GB"/>
        </w:rPr>
        <w:t xml:space="preserve"> the provisions of the Strategic Action Plan for </w:t>
      </w:r>
      <w:r w:rsidR="007E13EB" w:rsidRPr="00737D2A">
        <w:rPr>
          <w:lang w:val="en-GB"/>
        </w:rPr>
        <w:t xml:space="preserve">the Areas of Management by the Minister of Economy and Innovation of the Republic of Lithuania in 2021–2023 approved by Order No 4-217 of Minister of Economy and Innovation of the Republic of Lithuania of 23 March 2021 On the Approval of the </w:t>
      </w:r>
      <w:r w:rsidR="007E13EB" w:rsidRPr="00737D2A">
        <w:rPr>
          <w:rFonts w:eastAsia="Calibri"/>
          <w:szCs w:val="24"/>
          <w:lang w:val="en-GB"/>
        </w:rPr>
        <w:t xml:space="preserve">Strategic Action Plan for </w:t>
      </w:r>
      <w:r w:rsidR="007E13EB" w:rsidRPr="00737D2A">
        <w:rPr>
          <w:lang w:val="en-GB"/>
        </w:rPr>
        <w:t>the Areas of Management by the Minister of Economy and Innovation of the Republic of Lithuania in 2021–2023</w:t>
      </w:r>
      <w:r w:rsidR="007E13EB" w:rsidRPr="00737D2A">
        <w:rPr>
          <w:rStyle w:val="Hipersaitas"/>
          <w:color w:val="auto"/>
          <w:u w:val="none"/>
          <w:lang w:val="en-GB"/>
        </w:rPr>
        <w:t xml:space="preserve"> </w:t>
      </w:r>
      <w:r w:rsidR="007E13EB" w:rsidRPr="00737D2A">
        <w:rPr>
          <w:rStyle w:val="Hipersaitas"/>
          <w:color w:val="auto"/>
          <w:u w:val="none"/>
          <w:lang w:val="en-GB"/>
        </w:rPr>
        <w:lastRenderedPageBreak/>
        <w:t xml:space="preserve">(hereinafter referred to as the </w:t>
      </w:r>
      <w:r w:rsidR="00B24450">
        <w:rPr>
          <w:rStyle w:val="Hipersaitas"/>
          <w:color w:val="auto"/>
          <w:u w:val="none"/>
          <w:lang w:val="en-GB"/>
        </w:rPr>
        <w:t>‘</w:t>
      </w:r>
      <w:r w:rsidR="007E13EB" w:rsidRPr="00737D2A">
        <w:rPr>
          <w:rFonts w:eastAsia="Calibri"/>
          <w:szCs w:val="24"/>
          <w:lang w:val="en-GB"/>
        </w:rPr>
        <w:t xml:space="preserve">Strategic Action Plan for </w:t>
      </w:r>
      <w:r w:rsidR="007E13EB" w:rsidRPr="00737D2A">
        <w:rPr>
          <w:color w:val="000000" w:themeColor="text1"/>
          <w:lang w:val="en-GB"/>
        </w:rPr>
        <w:t>2021–2023</w:t>
      </w:r>
      <w:r w:rsidR="00B24450">
        <w:rPr>
          <w:color w:val="000000" w:themeColor="text1"/>
          <w:lang w:val="en-GB"/>
        </w:rPr>
        <w:t>’</w:t>
      </w:r>
      <w:r w:rsidR="007E13EB" w:rsidRPr="00737D2A">
        <w:rPr>
          <w:rFonts w:eastAsia="Calibri"/>
          <w:szCs w:val="24"/>
          <w:lang w:val="en-GB"/>
        </w:rPr>
        <w:t xml:space="preserve">). It shall be assessed </w:t>
      </w:r>
      <w:r w:rsidR="009551B5">
        <w:rPr>
          <w:rFonts w:eastAsia="Calibri"/>
          <w:szCs w:val="24"/>
          <w:lang w:val="en-GB"/>
        </w:rPr>
        <w:t>whether</w:t>
      </w:r>
      <w:r w:rsidR="007E13EB" w:rsidRPr="00737D2A">
        <w:rPr>
          <w:rFonts w:eastAsia="Calibri"/>
          <w:szCs w:val="24"/>
          <w:lang w:val="en-GB"/>
        </w:rPr>
        <w:t xml:space="preserve"> the </w:t>
      </w:r>
      <w:r w:rsidR="00065EEA">
        <w:rPr>
          <w:rFonts w:eastAsia="Calibri"/>
          <w:szCs w:val="24"/>
          <w:lang w:val="en-GB"/>
        </w:rPr>
        <w:t>P</w:t>
      </w:r>
      <w:r w:rsidR="007E13EB" w:rsidRPr="00737D2A">
        <w:rPr>
          <w:rFonts w:eastAsia="Calibri"/>
          <w:szCs w:val="24"/>
          <w:lang w:val="en-GB"/>
        </w:rPr>
        <w:t xml:space="preserve">rojects shall contribute to the third objective </w:t>
      </w:r>
      <w:r w:rsidR="00B24450">
        <w:rPr>
          <w:rFonts w:eastAsia="Calibri"/>
          <w:szCs w:val="24"/>
          <w:lang w:val="en-GB"/>
        </w:rPr>
        <w:t>‘</w:t>
      </w:r>
      <w:r w:rsidR="007E13EB" w:rsidRPr="00737D2A">
        <w:rPr>
          <w:rFonts w:eastAsia="Calibri"/>
          <w:szCs w:val="24"/>
          <w:lang w:val="en-GB"/>
        </w:rPr>
        <w:t>To attract direct foreign and local investments</w:t>
      </w:r>
      <w:r w:rsidR="00B24450">
        <w:rPr>
          <w:rFonts w:eastAsia="Calibri"/>
          <w:szCs w:val="24"/>
          <w:lang w:val="en-GB"/>
        </w:rPr>
        <w:t>’</w:t>
      </w:r>
      <w:r w:rsidR="007E13EB" w:rsidRPr="00737D2A">
        <w:rPr>
          <w:rFonts w:eastAsia="Calibri"/>
          <w:szCs w:val="24"/>
          <w:lang w:val="en-GB"/>
        </w:rPr>
        <w:t xml:space="preserve"> of the first goal </w:t>
      </w:r>
      <w:r w:rsidR="00B24450">
        <w:rPr>
          <w:rFonts w:eastAsia="Calibri"/>
          <w:szCs w:val="24"/>
          <w:lang w:val="en-GB"/>
        </w:rPr>
        <w:t>‘</w:t>
      </w:r>
      <w:r w:rsidR="007E13EB" w:rsidRPr="00737D2A">
        <w:rPr>
          <w:rFonts w:eastAsia="Calibri"/>
          <w:szCs w:val="24"/>
          <w:lang w:val="en-GB"/>
        </w:rPr>
        <w:t xml:space="preserve">To increase the national competitiveness, business productivity and the </w:t>
      </w:r>
      <w:r w:rsidR="00923634" w:rsidRPr="00737D2A">
        <w:rPr>
          <w:rFonts w:eastAsia="Calibri"/>
          <w:szCs w:val="24"/>
          <w:lang w:val="en-GB"/>
        </w:rPr>
        <w:t xml:space="preserve">comparative part of </w:t>
      </w:r>
      <w:r w:rsidR="007E13EB" w:rsidRPr="00737D2A">
        <w:rPr>
          <w:rFonts w:eastAsia="Calibri"/>
          <w:szCs w:val="24"/>
          <w:lang w:val="en-GB"/>
        </w:rPr>
        <w:t>high added value</w:t>
      </w:r>
      <w:r w:rsidR="00332F4E">
        <w:rPr>
          <w:rFonts w:eastAsia="Calibri"/>
          <w:szCs w:val="24"/>
          <w:lang w:val="en-GB"/>
        </w:rPr>
        <w:t>’</w:t>
      </w:r>
      <w:r w:rsidR="007E13EB" w:rsidRPr="00737D2A">
        <w:rPr>
          <w:rFonts w:eastAsia="Calibri"/>
          <w:szCs w:val="24"/>
          <w:lang w:val="en-GB"/>
        </w:rPr>
        <w:t xml:space="preserve">  of the Strategic Action Plan for </w:t>
      </w:r>
      <w:r w:rsidR="007E13EB" w:rsidRPr="00737D2A">
        <w:rPr>
          <w:color w:val="000000" w:themeColor="text1"/>
          <w:lang w:val="en-GB"/>
        </w:rPr>
        <w:t>2021–2023.</w:t>
      </w:r>
      <w:r w:rsidR="00923634" w:rsidRPr="00737D2A">
        <w:rPr>
          <w:color w:val="000000" w:themeColor="text1"/>
          <w:lang w:val="en-GB"/>
        </w:rPr>
        <w:t xml:space="preserve"> In pursuance of implementation of the first goal of the </w:t>
      </w:r>
      <w:r w:rsidR="00923634" w:rsidRPr="00737D2A">
        <w:rPr>
          <w:rFonts w:eastAsia="Calibri"/>
          <w:szCs w:val="24"/>
          <w:lang w:val="en-GB"/>
        </w:rPr>
        <w:t xml:space="preserve">Strategic Action Plan for </w:t>
      </w:r>
      <w:r w:rsidR="00923634" w:rsidRPr="00737D2A">
        <w:rPr>
          <w:color w:val="000000" w:themeColor="text1"/>
          <w:lang w:val="en-GB"/>
        </w:rPr>
        <w:t xml:space="preserve">2021–2023, two R&amp;D activities must be carried out by the </w:t>
      </w:r>
      <w:r w:rsidR="00065EEA">
        <w:rPr>
          <w:color w:val="000000" w:themeColor="text1"/>
          <w:lang w:val="en-GB"/>
        </w:rPr>
        <w:t>P</w:t>
      </w:r>
      <w:r w:rsidR="00923634" w:rsidRPr="00737D2A">
        <w:rPr>
          <w:color w:val="000000" w:themeColor="text1"/>
          <w:lang w:val="en-GB"/>
        </w:rPr>
        <w:t>roject and, in pursuance of implementation of the third objective and in response to the economic needs, investments in the R&amp;D activities must be direct foreign investments.</w:t>
      </w:r>
    </w:p>
    <w:p w14:paraId="4FD60318" w14:textId="30ACAFC1" w:rsidR="001C7E4C" w:rsidRPr="00737D2A" w:rsidRDefault="001C7E4C" w:rsidP="00923634">
      <w:pPr>
        <w:ind w:firstLine="720"/>
        <w:jc w:val="both"/>
        <w:rPr>
          <w:lang w:val="en-GB" w:eastAsia="lt-LT"/>
        </w:rPr>
      </w:pPr>
      <w:r w:rsidRPr="00737D2A">
        <w:rPr>
          <w:lang w:val="en-GB" w:eastAsia="lt-LT"/>
        </w:rPr>
        <w:t>2</w:t>
      </w:r>
      <w:r w:rsidR="0037339B" w:rsidRPr="00737D2A">
        <w:rPr>
          <w:lang w:val="en-GB" w:eastAsia="lt-LT"/>
        </w:rPr>
        <w:t>4</w:t>
      </w:r>
      <w:r w:rsidRPr="00737D2A">
        <w:rPr>
          <w:lang w:val="en-GB" w:eastAsia="lt-LT"/>
        </w:rPr>
        <w:t xml:space="preserve">.2. </w:t>
      </w:r>
      <w:r w:rsidR="00923634" w:rsidRPr="00737D2A">
        <w:rPr>
          <w:lang w:val="en-GB" w:eastAsia="lt-LT"/>
        </w:rPr>
        <w:t xml:space="preserve">The Project meets the provisions of the </w:t>
      </w:r>
      <w:r w:rsidR="00923634" w:rsidRPr="00737D2A">
        <w:rPr>
          <w:rFonts w:eastAsia="Calibri"/>
          <w:szCs w:val="24"/>
          <w:lang w:val="en-GB"/>
        </w:rPr>
        <w:t>Programme on the Implementation of Priority Areas of Research and Development and Innovations (Smart Specialisation) and Their Priorities and the topics of implementation of at least one priority.</w:t>
      </w:r>
      <w:bookmarkEnd w:id="1"/>
      <w:r w:rsidR="00923634" w:rsidRPr="00737D2A">
        <w:rPr>
          <w:lang w:val="en-GB" w:eastAsia="lt-LT"/>
        </w:rPr>
        <w:t xml:space="preserve"> </w:t>
      </w:r>
      <w:r w:rsidR="003375A3" w:rsidRPr="00737D2A">
        <w:rPr>
          <w:rFonts w:eastAsia="Calibri"/>
          <w:szCs w:val="24"/>
          <w:lang w:val="en-GB"/>
        </w:rPr>
        <w:t xml:space="preserve">It shall be assessed </w:t>
      </w:r>
      <w:r w:rsidR="009551B5">
        <w:rPr>
          <w:rFonts w:eastAsia="Calibri"/>
          <w:szCs w:val="24"/>
          <w:lang w:val="en-GB"/>
        </w:rPr>
        <w:t>whether</w:t>
      </w:r>
      <w:r w:rsidR="003375A3" w:rsidRPr="00737D2A">
        <w:rPr>
          <w:rFonts w:eastAsia="Calibri"/>
          <w:szCs w:val="24"/>
          <w:lang w:val="en-GB"/>
        </w:rPr>
        <w:t xml:space="preserve"> the Project contributes to the Programme on the Implementation of Priority Areas of Research and (Social, Cultural) Development and Innovations (Smart Specialisation) and Their Priorities</w:t>
      </w:r>
      <w:r w:rsidR="004F77AA">
        <w:rPr>
          <w:rFonts w:eastAsia="Calibri"/>
          <w:szCs w:val="24"/>
          <w:lang w:val="en-GB"/>
        </w:rPr>
        <w:t>,</w:t>
      </w:r>
      <w:r w:rsidR="003375A3" w:rsidRPr="00737D2A">
        <w:rPr>
          <w:rFonts w:eastAsia="Calibri"/>
          <w:szCs w:val="24"/>
          <w:lang w:val="en-GB"/>
        </w:rPr>
        <w:t xml:space="preserve"> and concerns the topics in relation </w:t>
      </w:r>
      <w:r w:rsidR="004F77AA">
        <w:rPr>
          <w:rFonts w:eastAsia="Calibri"/>
          <w:szCs w:val="24"/>
          <w:lang w:val="en-GB"/>
        </w:rPr>
        <w:t>to the</w:t>
      </w:r>
      <w:r w:rsidR="004F77AA" w:rsidRPr="00737D2A">
        <w:rPr>
          <w:rFonts w:eastAsia="Calibri"/>
          <w:szCs w:val="24"/>
          <w:lang w:val="en-GB"/>
        </w:rPr>
        <w:t xml:space="preserve"> </w:t>
      </w:r>
      <w:r w:rsidR="003375A3" w:rsidRPr="00737D2A">
        <w:rPr>
          <w:rFonts w:eastAsia="Calibri"/>
          <w:szCs w:val="24"/>
          <w:lang w:val="en-GB"/>
        </w:rPr>
        <w:t>implementation of at least one priority area.</w:t>
      </w:r>
    </w:p>
    <w:p w14:paraId="60419518" w14:textId="33D86545" w:rsidR="00400D46" w:rsidRPr="00737D2A" w:rsidRDefault="001C7E4C" w:rsidP="00DB46D7">
      <w:pPr>
        <w:ind w:firstLine="720"/>
        <w:jc w:val="both"/>
        <w:rPr>
          <w:bCs/>
          <w:lang w:val="en-GB" w:eastAsia="lt-LT"/>
        </w:rPr>
      </w:pPr>
      <w:r w:rsidRPr="00737D2A">
        <w:rPr>
          <w:lang w:val="en-GB"/>
        </w:rPr>
        <w:t>2</w:t>
      </w:r>
      <w:r w:rsidR="0037339B" w:rsidRPr="00737D2A">
        <w:rPr>
          <w:lang w:val="en-GB"/>
        </w:rPr>
        <w:t>4</w:t>
      </w:r>
      <w:r w:rsidRPr="00737D2A">
        <w:rPr>
          <w:lang w:val="en-GB"/>
        </w:rPr>
        <w:t xml:space="preserve">.3. </w:t>
      </w:r>
      <w:r w:rsidR="003375A3" w:rsidRPr="00737D2A">
        <w:rPr>
          <w:rFonts w:eastAsia="Calibri"/>
          <w:szCs w:val="24"/>
          <w:lang w:val="en-GB"/>
        </w:rPr>
        <w:t xml:space="preserve">The annual income of the Applicant (including the Enterprise Group of the Applicant) during the last three financial years. It shall be assessed </w:t>
      </w:r>
      <w:r w:rsidR="004F77AA">
        <w:rPr>
          <w:bCs/>
          <w:lang w:val="en-GB" w:eastAsia="lt-LT"/>
        </w:rPr>
        <w:t>whether</w:t>
      </w:r>
      <w:r w:rsidR="003375A3" w:rsidRPr="00737D2A">
        <w:rPr>
          <w:bCs/>
          <w:lang w:val="en-GB" w:eastAsia="lt-LT"/>
        </w:rPr>
        <w:t xml:space="preserve"> the annual income of the Applicant (including the Enterprise Group of the Applicant) is not lower than the requested amount of financing </w:t>
      </w:r>
      <w:r w:rsidR="004F77AA">
        <w:rPr>
          <w:bCs/>
          <w:lang w:val="en-GB" w:eastAsia="lt-LT"/>
        </w:rPr>
        <w:t xml:space="preserve">for </w:t>
      </w:r>
      <w:r w:rsidR="003375A3" w:rsidRPr="00737D2A">
        <w:rPr>
          <w:bCs/>
          <w:lang w:val="en-GB" w:eastAsia="lt-LT"/>
        </w:rPr>
        <w:t xml:space="preserve">at least one financial year during the last </w:t>
      </w:r>
      <w:r w:rsidR="004B0F50">
        <w:rPr>
          <w:bCs/>
          <w:lang w:val="en-GB" w:eastAsia="lt-LT"/>
        </w:rPr>
        <w:t>three</w:t>
      </w:r>
      <w:r w:rsidR="003375A3" w:rsidRPr="00737D2A">
        <w:rPr>
          <w:bCs/>
          <w:lang w:val="en-GB" w:eastAsia="lt-LT"/>
        </w:rPr>
        <w:t xml:space="preserve"> financial years before submission of the Application. If the requested amount of financing </w:t>
      </w:r>
      <w:r w:rsidR="003375A3" w:rsidRPr="00737D2A">
        <w:rPr>
          <w:bCs/>
          <w:lang w:val="en-GB" w:eastAsia="lt-LT"/>
        </w:rPr>
        <w:t xml:space="preserve">is higher than </w:t>
      </w:r>
      <w:r w:rsidR="003375A3" w:rsidRPr="00737D2A">
        <w:rPr>
          <w:bCs/>
          <w:lang w:val="en-GB" w:eastAsia="lt-LT"/>
        </w:rPr>
        <w:t xml:space="preserve">EUR 1,000,000 (one million </w:t>
      </w:r>
      <w:r w:rsidR="000A2EB5">
        <w:rPr>
          <w:bCs/>
          <w:lang w:val="en-GB" w:eastAsia="lt-LT"/>
        </w:rPr>
        <w:t>e</w:t>
      </w:r>
      <w:r w:rsidR="003375A3" w:rsidRPr="00737D2A">
        <w:rPr>
          <w:bCs/>
          <w:lang w:val="en-GB" w:eastAsia="lt-LT"/>
        </w:rPr>
        <w:t xml:space="preserve">uro), </w:t>
      </w:r>
      <w:r w:rsidR="009551B5">
        <w:rPr>
          <w:bCs/>
          <w:lang w:val="en-GB" w:eastAsia="lt-LT"/>
        </w:rPr>
        <w:t xml:space="preserve">that </w:t>
      </w:r>
      <w:r w:rsidR="003375A3" w:rsidRPr="00737D2A">
        <w:rPr>
          <w:bCs/>
          <w:lang w:val="en-GB" w:eastAsia="lt-LT"/>
        </w:rPr>
        <w:t xml:space="preserve">the annual income of the Applicant (including the income of the Enterprise Group of the Applicant) was higher than EUR 1,000,000 (one million </w:t>
      </w:r>
      <w:r w:rsidR="000A2EB5">
        <w:rPr>
          <w:bCs/>
          <w:lang w:val="en-GB" w:eastAsia="lt-LT"/>
        </w:rPr>
        <w:t>e</w:t>
      </w:r>
      <w:r w:rsidR="003375A3" w:rsidRPr="00737D2A">
        <w:rPr>
          <w:bCs/>
          <w:lang w:val="en-GB" w:eastAsia="lt-LT"/>
        </w:rPr>
        <w:t xml:space="preserve">uro) at least </w:t>
      </w:r>
      <w:r w:rsidR="009551B5">
        <w:rPr>
          <w:bCs/>
          <w:lang w:val="en-GB" w:eastAsia="lt-LT"/>
        </w:rPr>
        <w:t xml:space="preserve">for </w:t>
      </w:r>
      <w:r w:rsidR="003375A3" w:rsidRPr="00737D2A">
        <w:rPr>
          <w:bCs/>
          <w:lang w:val="en-GB" w:eastAsia="lt-LT"/>
        </w:rPr>
        <w:t xml:space="preserve">one financial year during the last three financial years before submission of the Application. If the requested amount of financing is lower than EUR 1,000,000 (one million </w:t>
      </w:r>
      <w:r w:rsidR="000A2EB5">
        <w:rPr>
          <w:bCs/>
          <w:lang w:val="en-GB" w:eastAsia="lt-LT"/>
        </w:rPr>
        <w:t>e</w:t>
      </w:r>
      <w:r w:rsidR="003375A3" w:rsidRPr="00737D2A">
        <w:rPr>
          <w:bCs/>
          <w:lang w:val="en-GB" w:eastAsia="lt-LT"/>
        </w:rPr>
        <w:t xml:space="preserve">uro), </w:t>
      </w:r>
      <w:r w:rsidR="009551B5">
        <w:rPr>
          <w:bCs/>
          <w:lang w:val="en-GB" w:eastAsia="lt-LT"/>
        </w:rPr>
        <w:t xml:space="preserve">whether </w:t>
      </w:r>
      <w:r w:rsidR="003375A3" w:rsidRPr="00737D2A">
        <w:rPr>
          <w:bCs/>
          <w:lang w:val="en-GB" w:eastAsia="lt-LT"/>
        </w:rPr>
        <w:t xml:space="preserve">the annual income of the Applicant (including the income of the Enterprise Group of the Applicant) was lower than EUR 1,000,000 (one million </w:t>
      </w:r>
      <w:r w:rsidR="000A2EB5">
        <w:rPr>
          <w:bCs/>
          <w:lang w:val="en-GB" w:eastAsia="lt-LT"/>
        </w:rPr>
        <w:t>e</w:t>
      </w:r>
      <w:r w:rsidR="003375A3" w:rsidRPr="00737D2A">
        <w:rPr>
          <w:bCs/>
          <w:lang w:val="en-GB" w:eastAsia="lt-LT"/>
        </w:rPr>
        <w:t xml:space="preserve">uro) at least </w:t>
      </w:r>
      <w:r w:rsidR="009551B5">
        <w:rPr>
          <w:bCs/>
          <w:lang w:val="en-GB" w:eastAsia="lt-LT"/>
        </w:rPr>
        <w:t xml:space="preserve">for </w:t>
      </w:r>
      <w:r w:rsidR="003375A3" w:rsidRPr="00737D2A">
        <w:rPr>
          <w:bCs/>
          <w:lang w:val="en-GB" w:eastAsia="lt-LT"/>
        </w:rPr>
        <w:t xml:space="preserve">one financial year during the last three financial years before submission of the Application. The aforementioned criterion shall be applicable only at the </w:t>
      </w:r>
      <w:r w:rsidR="001507A3">
        <w:rPr>
          <w:bCs/>
          <w:lang w:val="en-GB" w:eastAsia="lt-LT"/>
        </w:rPr>
        <w:t>time the Application is</w:t>
      </w:r>
      <w:r w:rsidR="003375A3" w:rsidRPr="00737D2A">
        <w:rPr>
          <w:bCs/>
          <w:lang w:val="en-GB" w:eastAsia="lt-LT"/>
        </w:rPr>
        <w:t xml:space="preserve"> assess</w:t>
      </w:r>
      <w:r w:rsidR="001507A3">
        <w:rPr>
          <w:bCs/>
          <w:lang w:val="en-GB" w:eastAsia="lt-LT"/>
        </w:rPr>
        <w:t>ed</w:t>
      </w:r>
      <w:r w:rsidR="003375A3" w:rsidRPr="00737D2A">
        <w:rPr>
          <w:bCs/>
          <w:lang w:val="en-GB" w:eastAsia="lt-LT"/>
        </w:rPr>
        <w:t>).</w:t>
      </w:r>
    </w:p>
    <w:p w14:paraId="3097EE50" w14:textId="63C6EAD0" w:rsidR="003375A3" w:rsidRPr="00737D2A" w:rsidRDefault="00400D46" w:rsidP="00332F4E">
      <w:pPr>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5</w:t>
      </w:r>
      <w:r w:rsidRPr="00737D2A">
        <w:rPr>
          <w:rFonts w:eastAsia="Calibri"/>
          <w:szCs w:val="24"/>
          <w:lang w:val="en-GB"/>
        </w:rPr>
        <w:t>.</w:t>
      </w:r>
      <w:r w:rsidRPr="00737D2A">
        <w:rPr>
          <w:rFonts w:eastAsia="Calibri"/>
          <w:szCs w:val="24"/>
          <w:lang w:val="en-GB"/>
        </w:rPr>
        <w:tab/>
      </w:r>
      <w:r w:rsidR="003375A3" w:rsidRPr="00737D2A">
        <w:rPr>
          <w:rFonts w:eastAsia="Calibri"/>
          <w:szCs w:val="24"/>
          <w:lang w:val="en-GB"/>
        </w:rPr>
        <w:t xml:space="preserve">The Project shall contribute to implementation of at least one objective stipulated in the European Union Strategy for the Baltic Sea Region approved by the </w:t>
      </w:r>
      <w:r w:rsidR="003375A3" w:rsidRPr="00737D2A">
        <w:rPr>
          <w:rFonts w:eastAsia="Calibri"/>
          <w:szCs w:val="24"/>
          <w:lang w:val="en-GB"/>
        </w:rPr>
        <w:t xml:space="preserve">European Commission Communication No COM(2012) 128 of 23 March 2012 (hereinafter referred to as the </w:t>
      </w:r>
      <w:r w:rsidR="00B24450">
        <w:rPr>
          <w:rFonts w:eastAsia="Calibri"/>
          <w:szCs w:val="24"/>
          <w:lang w:val="en-GB"/>
        </w:rPr>
        <w:t>‘</w:t>
      </w:r>
      <w:r w:rsidR="003375A3" w:rsidRPr="00737D2A">
        <w:rPr>
          <w:rFonts w:eastAsia="Calibri"/>
          <w:szCs w:val="24"/>
          <w:lang w:val="en-GB"/>
        </w:rPr>
        <w:t>EUSBSR</w:t>
      </w:r>
      <w:r w:rsidR="00332F4E">
        <w:rPr>
          <w:rFonts w:eastAsia="Calibri"/>
          <w:szCs w:val="24"/>
          <w:lang w:val="en-GB"/>
        </w:rPr>
        <w:t>’</w:t>
      </w:r>
      <w:r w:rsidR="003375A3" w:rsidRPr="00737D2A">
        <w:rPr>
          <w:rFonts w:eastAsia="Calibri"/>
          <w:szCs w:val="24"/>
          <w:lang w:val="en-GB"/>
        </w:rPr>
        <w:t xml:space="preserve">), published on the website of the European Commission at http://ec.europa.eu/regional_policy/lt/policy/cooperation/macro-regional-strategies/baltic-sea/library/#1, in accordance with the policy area </w:t>
      </w:r>
      <w:r w:rsidR="00B24450">
        <w:rPr>
          <w:rFonts w:eastAsia="Calibri"/>
          <w:szCs w:val="24"/>
          <w:lang w:val="en-GB"/>
        </w:rPr>
        <w:t>‘</w:t>
      </w:r>
      <w:r w:rsidR="003375A3" w:rsidRPr="00737D2A">
        <w:rPr>
          <w:rFonts w:eastAsia="Calibri"/>
          <w:szCs w:val="24"/>
          <w:lang w:val="en-GB"/>
        </w:rPr>
        <w:t>Innovation</w:t>
      </w:r>
      <w:r w:rsidR="00B24450">
        <w:rPr>
          <w:rFonts w:eastAsia="Calibri"/>
          <w:szCs w:val="24"/>
          <w:lang w:val="en-GB"/>
        </w:rPr>
        <w:t>’</w:t>
      </w:r>
      <w:r w:rsidR="003375A3" w:rsidRPr="00737D2A">
        <w:rPr>
          <w:rFonts w:eastAsia="Calibri"/>
          <w:szCs w:val="24"/>
          <w:lang w:val="en-GB"/>
        </w:rPr>
        <w:t xml:space="preserve"> under the Action Plan of the EUSBSR approved by the European Commission Decision No SWD(2015)177 final of 10 September 2015 published on the website of the European Commission at http://ec.europa.eu/regional_policy/lt/policy/cooperation/macro-regional-strategies/baltic-sea/library/#1.</w:t>
      </w:r>
    </w:p>
    <w:p w14:paraId="680CECDD" w14:textId="01D275A2" w:rsidR="008726C6" w:rsidRPr="00737D2A" w:rsidRDefault="00400D46" w:rsidP="00DB46D7">
      <w:pPr>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6</w:t>
      </w:r>
      <w:r w:rsidR="00E54600" w:rsidRPr="00737D2A">
        <w:rPr>
          <w:rFonts w:eastAsia="Calibri"/>
          <w:szCs w:val="24"/>
          <w:lang w:val="en-GB"/>
        </w:rPr>
        <w:t xml:space="preserve">. </w:t>
      </w:r>
      <w:bookmarkStart w:id="2" w:name="_Hlk83594177"/>
      <w:r w:rsidR="002F446E" w:rsidRPr="00737D2A">
        <w:rPr>
          <w:rFonts w:eastAsia="Calibri"/>
          <w:szCs w:val="24"/>
          <w:lang w:val="en-GB"/>
        </w:rPr>
        <w:t xml:space="preserve">The </w:t>
      </w:r>
      <w:r w:rsidR="00065EEA">
        <w:rPr>
          <w:rFonts w:eastAsia="Calibri"/>
          <w:szCs w:val="24"/>
          <w:lang w:val="en-GB"/>
        </w:rPr>
        <w:t>P</w:t>
      </w:r>
      <w:r w:rsidR="002F446E" w:rsidRPr="00737D2A">
        <w:rPr>
          <w:rFonts w:eastAsia="Calibri"/>
          <w:szCs w:val="24"/>
          <w:lang w:val="en-GB"/>
        </w:rPr>
        <w:t xml:space="preserve">roject selection shall be carried out in accordance with the priority </w:t>
      </w:r>
      <w:r w:rsidR="00065EEA">
        <w:rPr>
          <w:rFonts w:eastAsia="Calibri"/>
          <w:szCs w:val="24"/>
          <w:lang w:val="en-GB"/>
        </w:rPr>
        <w:t>P</w:t>
      </w:r>
      <w:r w:rsidR="002F446E" w:rsidRPr="00737D2A">
        <w:rPr>
          <w:rFonts w:eastAsia="Calibri"/>
          <w:szCs w:val="24"/>
          <w:lang w:val="en-GB"/>
        </w:rPr>
        <w:t xml:space="preserve">roject selection criteria set out in Annex 2 to the Description. </w:t>
      </w:r>
      <w:r w:rsidR="008726C6" w:rsidRPr="00737D2A">
        <w:rPr>
          <w:lang w:val="en-GB"/>
        </w:rPr>
        <w:t xml:space="preserve">Points shall be awarded to the </w:t>
      </w:r>
      <w:r w:rsidR="00065EEA">
        <w:rPr>
          <w:lang w:val="en-GB"/>
        </w:rPr>
        <w:t>P</w:t>
      </w:r>
      <w:r w:rsidR="008726C6" w:rsidRPr="00737D2A">
        <w:rPr>
          <w:lang w:val="en-GB"/>
        </w:rPr>
        <w:t xml:space="preserve">rojects for their conformity with the aforementioned priority </w:t>
      </w:r>
      <w:r w:rsidR="00065EEA">
        <w:rPr>
          <w:lang w:val="en-GB"/>
        </w:rPr>
        <w:t>P</w:t>
      </w:r>
      <w:r w:rsidR="008726C6" w:rsidRPr="00737D2A">
        <w:rPr>
          <w:lang w:val="en-GB"/>
        </w:rPr>
        <w:t xml:space="preserve">roject selection criteria. </w:t>
      </w:r>
      <w:r w:rsidR="008726C6" w:rsidRPr="00737D2A">
        <w:rPr>
          <w:rFonts w:eastAsia="Calibri"/>
          <w:szCs w:val="24"/>
          <w:lang w:val="en-GB"/>
        </w:rPr>
        <w:t xml:space="preserve">The maximum possible number of points under each criterion shall be indicated in Annex 2 to the Description. According to the Description, the minimum mandatory number of points shall be 30. If </w:t>
      </w:r>
      <w:r w:rsidR="009551B5">
        <w:rPr>
          <w:rFonts w:eastAsia="Calibri"/>
          <w:szCs w:val="24"/>
          <w:lang w:val="en-GB"/>
        </w:rPr>
        <w:t>several</w:t>
      </w:r>
      <w:r w:rsidR="009551B5" w:rsidRPr="00737D2A">
        <w:rPr>
          <w:rFonts w:eastAsia="Calibri"/>
          <w:szCs w:val="24"/>
          <w:lang w:val="en-GB"/>
        </w:rPr>
        <w:t xml:space="preserve"> </w:t>
      </w:r>
      <w:r w:rsidR="00065EEA">
        <w:rPr>
          <w:rFonts w:eastAsia="Calibri"/>
          <w:szCs w:val="24"/>
          <w:lang w:val="en-GB"/>
        </w:rPr>
        <w:t>P</w:t>
      </w:r>
      <w:r w:rsidR="008726C6" w:rsidRPr="00737D2A">
        <w:rPr>
          <w:rFonts w:eastAsia="Calibri"/>
          <w:szCs w:val="24"/>
          <w:lang w:val="en-GB"/>
        </w:rPr>
        <w:t>rojects receive the same number of points, they shall be ranked in accordance with the procedure prescribed in paragraph 151 of the Project Rules.</w:t>
      </w:r>
    </w:p>
    <w:p w14:paraId="19596748" w14:textId="62881F90" w:rsidR="008726C6" w:rsidRPr="00737D2A" w:rsidRDefault="00400D46" w:rsidP="00DB46D7">
      <w:pPr>
        <w:tabs>
          <w:tab w:val="left" w:pos="1134"/>
        </w:tabs>
        <w:ind w:firstLine="720"/>
        <w:jc w:val="both"/>
        <w:rPr>
          <w:szCs w:val="24"/>
          <w:lang w:val="en-GB"/>
        </w:rPr>
      </w:pPr>
      <w:r w:rsidRPr="00737D2A">
        <w:rPr>
          <w:szCs w:val="24"/>
          <w:lang w:val="en-GB"/>
        </w:rPr>
        <w:t>2</w:t>
      </w:r>
      <w:r w:rsidR="0037339B" w:rsidRPr="00737D2A">
        <w:rPr>
          <w:szCs w:val="24"/>
          <w:lang w:val="en-GB"/>
        </w:rPr>
        <w:t>7</w:t>
      </w:r>
      <w:r w:rsidRPr="00737D2A">
        <w:rPr>
          <w:szCs w:val="24"/>
          <w:lang w:val="en-GB"/>
        </w:rPr>
        <w:t xml:space="preserve">. </w:t>
      </w:r>
      <w:r w:rsidR="008726C6" w:rsidRPr="00737D2A">
        <w:rPr>
          <w:szCs w:val="24"/>
          <w:lang w:val="en-GB"/>
        </w:rPr>
        <w:t xml:space="preserve">If </w:t>
      </w:r>
      <w:r w:rsidR="009551B5">
        <w:rPr>
          <w:szCs w:val="24"/>
          <w:lang w:val="en-GB"/>
        </w:rPr>
        <w:t>fewer</w:t>
      </w:r>
      <w:r w:rsidR="009551B5" w:rsidRPr="00737D2A">
        <w:rPr>
          <w:szCs w:val="24"/>
          <w:lang w:val="en-GB"/>
        </w:rPr>
        <w:t xml:space="preserve"> </w:t>
      </w:r>
      <w:r w:rsidR="008726C6" w:rsidRPr="00737D2A">
        <w:rPr>
          <w:szCs w:val="24"/>
          <w:lang w:val="en-GB"/>
        </w:rPr>
        <w:t xml:space="preserve">than 30 points are awarded to the </w:t>
      </w:r>
      <w:r w:rsidR="00065EEA">
        <w:rPr>
          <w:szCs w:val="24"/>
          <w:lang w:val="en-GB"/>
        </w:rPr>
        <w:t>P</w:t>
      </w:r>
      <w:r w:rsidR="008726C6" w:rsidRPr="00737D2A">
        <w:rPr>
          <w:szCs w:val="24"/>
          <w:lang w:val="en-GB"/>
        </w:rPr>
        <w:t xml:space="preserve">roject during the evaluation of the benefit and quality of the </w:t>
      </w:r>
      <w:r w:rsidR="00065EEA">
        <w:rPr>
          <w:szCs w:val="24"/>
          <w:lang w:val="en-GB"/>
        </w:rPr>
        <w:t>P</w:t>
      </w:r>
      <w:r w:rsidR="008726C6" w:rsidRPr="00737D2A">
        <w:rPr>
          <w:szCs w:val="24"/>
          <w:lang w:val="en-GB"/>
        </w:rPr>
        <w:t xml:space="preserve">roject, the </w:t>
      </w:r>
      <w:r w:rsidR="00B338D9">
        <w:rPr>
          <w:szCs w:val="24"/>
          <w:lang w:val="en-GB"/>
        </w:rPr>
        <w:t>A</w:t>
      </w:r>
      <w:r w:rsidR="008726C6" w:rsidRPr="00737D2A">
        <w:rPr>
          <w:szCs w:val="24"/>
          <w:lang w:val="en-GB"/>
        </w:rPr>
        <w:t>pplication shall be dismissed.</w:t>
      </w:r>
    </w:p>
    <w:bookmarkEnd w:id="2"/>
    <w:p w14:paraId="724FB444" w14:textId="65AFE22F" w:rsidR="00400D46" w:rsidRPr="00737D2A" w:rsidRDefault="00400D46" w:rsidP="00DB46D7">
      <w:pPr>
        <w:tabs>
          <w:tab w:val="left" w:pos="1134"/>
        </w:tabs>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8</w:t>
      </w:r>
      <w:r w:rsidRPr="00737D2A">
        <w:rPr>
          <w:rFonts w:eastAsia="Calibri"/>
          <w:szCs w:val="24"/>
          <w:lang w:val="en-GB"/>
        </w:rPr>
        <w:t>.</w:t>
      </w:r>
      <w:r w:rsidRPr="00737D2A">
        <w:rPr>
          <w:rFonts w:eastAsia="Calibri"/>
          <w:szCs w:val="24"/>
          <w:lang w:val="en-GB"/>
        </w:rPr>
        <w:tab/>
      </w:r>
      <w:r w:rsidR="00DC3F8A" w:rsidRPr="00737D2A">
        <w:rPr>
          <w:rFonts w:eastAsia="Calibri"/>
          <w:szCs w:val="24"/>
          <w:lang w:val="en-GB"/>
        </w:rPr>
        <w:t>Large-scale Projects co-financed from the EU Structural Funds shall not be financed hereunder.</w:t>
      </w:r>
    </w:p>
    <w:p w14:paraId="76C3920E" w14:textId="6AB6CF5A" w:rsidR="00400D46" w:rsidRPr="00737D2A" w:rsidRDefault="00400D46" w:rsidP="00DB46D7">
      <w:pPr>
        <w:tabs>
          <w:tab w:val="left" w:pos="1134"/>
          <w:tab w:val="left" w:pos="1276"/>
        </w:tabs>
        <w:ind w:firstLine="720"/>
        <w:jc w:val="both"/>
        <w:rPr>
          <w:rFonts w:eastAsia="Calibri"/>
          <w:szCs w:val="24"/>
          <w:lang w:val="en-GB"/>
        </w:rPr>
      </w:pPr>
      <w:r w:rsidRPr="00737D2A">
        <w:rPr>
          <w:rFonts w:eastAsia="Calibri"/>
          <w:szCs w:val="24"/>
          <w:lang w:val="en-GB"/>
        </w:rPr>
        <w:t>2</w:t>
      </w:r>
      <w:r w:rsidR="0037339B" w:rsidRPr="00737D2A">
        <w:rPr>
          <w:rFonts w:eastAsia="Calibri"/>
          <w:szCs w:val="24"/>
          <w:lang w:val="en-GB"/>
        </w:rPr>
        <w:t>9</w:t>
      </w:r>
      <w:r w:rsidRPr="00737D2A">
        <w:rPr>
          <w:rFonts w:eastAsia="Calibri"/>
          <w:szCs w:val="24"/>
          <w:lang w:val="en-GB"/>
        </w:rPr>
        <w:t>.</w:t>
      </w:r>
      <w:r w:rsidRPr="00737D2A">
        <w:rPr>
          <w:rFonts w:eastAsia="Calibri"/>
          <w:szCs w:val="24"/>
          <w:lang w:val="en-GB"/>
        </w:rPr>
        <w:tab/>
      </w:r>
      <w:r w:rsidR="00DC3F8A" w:rsidRPr="00737D2A">
        <w:rPr>
          <w:rFonts w:eastAsia="Calibri"/>
          <w:szCs w:val="24"/>
          <w:lang w:val="en-GB"/>
        </w:rPr>
        <w:t>The Projects to be financed hereunder shall comply with Article 8 of the Republic of Lithuania Law on Investment. If</w:t>
      </w:r>
      <w:r w:rsidR="009551B5">
        <w:rPr>
          <w:rFonts w:eastAsia="Calibri"/>
          <w:szCs w:val="24"/>
          <w:lang w:val="en-GB"/>
        </w:rPr>
        <w:t>,</w:t>
      </w:r>
      <w:r w:rsidR="00DC3F8A" w:rsidRPr="00737D2A">
        <w:rPr>
          <w:rFonts w:eastAsia="Calibri"/>
          <w:szCs w:val="24"/>
          <w:lang w:val="en-GB"/>
        </w:rPr>
        <w:t xml:space="preserve"> in assessing the Project</w:t>
      </w:r>
      <w:r w:rsidR="009551B5">
        <w:rPr>
          <w:rFonts w:eastAsia="Calibri"/>
          <w:szCs w:val="24"/>
          <w:lang w:val="en-GB"/>
        </w:rPr>
        <w:t>,</w:t>
      </w:r>
      <w:r w:rsidR="00DC3F8A" w:rsidRPr="00737D2A">
        <w:rPr>
          <w:rFonts w:eastAsia="Calibri"/>
          <w:szCs w:val="24"/>
          <w:lang w:val="en-GB"/>
        </w:rPr>
        <w:t xml:space="preserve"> the Implementing Authority determines that the Project qualifies for the restrictions stipulated in paragraphs 2 and 3 of Article 8 of the Law on Investment, the Implementing Authority shall address competent authorities and if the latter </w:t>
      </w:r>
      <w:r w:rsidR="00DC3F8A" w:rsidRPr="00737D2A">
        <w:rPr>
          <w:rFonts w:eastAsia="Calibri"/>
          <w:szCs w:val="24"/>
          <w:lang w:val="en-GB"/>
        </w:rPr>
        <w:lastRenderedPageBreak/>
        <w:t>determine that the Project does not meet the requirements stipulated in Article 8 of the Law on Investment, the Application shall be rejected.</w:t>
      </w:r>
    </w:p>
    <w:p w14:paraId="47C71EF1" w14:textId="5BF65377" w:rsidR="00400D46" w:rsidRPr="00737D2A" w:rsidRDefault="0037339B" w:rsidP="00DB46D7">
      <w:pPr>
        <w:tabs>
          <w:tab w:val="left" w:pos="1134"/>
        </w:tabs>
        <w:ind w:firstLine="720"/>
        <w:jc w:val="both"/>
        <w:rPr>
          <w:rFonts w:eastAsia="Calibri"/>
          <w:szCs w:val="24"/>
          <w:lang w:val="en-GB"/>
        </w:rPr>
      </w:pPr>
      <w:r w:rsidRPr="00737D2A">
        <w:rPr>
          <w:rFonts w:eastAsia="Calibri"/>
          <w:szCs w:val="24"/>
          <w:lang w:val="en-GB"/>
        </w:rPr>
        <w:t>30</w:t>
      </w:r>
      <w:r w:rsidR="00400D46" w:rsidRPr="00737D2A">
        <w:rPr>
          <w:rFonts w:eastAsia="Calibri"/>
          <w:szCs w:val="24"/>
          <w:lang w:val="en-GB"/>
        </w:rPr>
        <w:t>.</w:t>
      </w:r>
      <w:r w:rsidR="00400D46" w:rsidRPr="00737D2A">
        <w:rPr>
          <w:rFonts w:eastAsia="Calibri"/>
          <w:szCs w:val="24"/>
          <w:lang w:val="en-GB"/>
        </w:rPr>
        <w:tab/>
      </w:r>
      <w:r w:rsidR="00DC3F8A" w:rsidRPr="00737D2A">
        <w:rPr>
          <w:rFonts w:eastAsia="Calibri"/>
          <w:szCs w:val="24"/>
          <w:lang w:val="en-GB"/>
        </w:rPr>
        <w:t>The duration of the Project activities put forward hereunder shall not exceed:</w:t>
      </w:r>
    </w:p>
    <w:p w14:paraId="3CFAE722" w14:textId="054D696C" w:rsidR="00400D46" w:rsidRPr="00737D2A" w:rsidRDefault="0037339B" w:rsidP="00DB46D7">
      <w:pPr>
        <w:tabs>
          <w:tab w:val="left" w:pos="1134"/>
        </w:tabs>
        <w:ind w:firstLine="720"/>
        <w:jc w:val="both"/>
        <w:rPr>
          <w:rFonts w:eastAsia="Calibri"/>
          <w:szCs w:val="24"/>
          <w:lang w:val="en-GB"/>
        </w:rPr>
      </w:pPr>
      <w:r w:rsidRPr="00737D2A">
        <w:rPr>
          <w:rFonts w:eastAsia="Calibri"/>
          <w:szCs w:val="24"/>
          <w:lang w:val="en-GB"/>
        </w:rPr>
        <w:t>30</w:t>
      </w:r>
      <w:r w:rsidR="00400D46" w:rsidRPr="00737D2A">
        <w:rPr>
          <w:rFonts w:eastAsia="Calibri"/>
          <w:szCs w:val="24"/>
          <w:lang w:val="en-GB"/>
        </w:rPr>
        <w:t xml:space="preserve">.1. </w:t>
      </w:r>
      <w:r w:rsidR="00703CD3">
        <w:rPr>
          <w:rFonts w:eastAsia="Calibri"/>
          <w:szCs w:val="24"/>
          <w:lang w:val="en-GB"/>
        </w:rPr>
        <w:t>Twelve</w:t>
      </w:r>
      <w:r w:rsidR="00DC3F8A" w:rsidRPr="00737D2A">
        <w:rPr>
          <w:rFonts w:eastAsia="Calibri"/>
          <w:szCs w:val="24"/>
          <w:lang w:val="en-GB"/>
        </w:rPr>
        <w:t xml:space="preserve"> months from the date of signature of the Project agreement if only the activities provided for in subparagraph 10.1 hereof are to be carried out;</w:t>
      </w:r>
    </w:p>
    <w:p w14:paraId="0081C631" w14:textId="05D202FE" w:rsidR="00400D46" w:rsidRPr="00737D2A" w:rsidRDefault="0037339B" w:rsidP="00DB46D7">
      <w:pPr>
        <w:tabs>
          <w:tab w:val="left" w:pos="1134"/>
          <w:tab w:val="left" w:pos="1276"/>
        </w:tabs>
        <w:ind w:firstLine="720"/>
        <w:jc w:val="both"/>
        <w:rPr>
          <w:rFonts w:eastAsia="Calibri"/>
          <w:szCs w:val="24"/>
          <w:lang w:val="en-GB"/>
        </w:rPr>
      </w:pPr>
      <w:r w:rsidRPr="00737D2A">
        <w:rPr>
          <w:rFonts w:eastAsia="Calibri"/>
          <w:szCs w:val="24"/>
          <w:lang w:val="en-GB"/>
        </w:rPr>
        <w:t>30</w:t>
      </w:r>
      <w:r w:rsidR="00400D46" w:rsidRPr="00737D2A">
        <w:rPr>
          <w:rFonts w:eastAsia="Calibri"/>
          <w:szCs w:val="24"/>
          <w:lang w:val="en-GB"/>
        </w:rPr>
        <w:t xml:space="preserve">.2. </w:t>
      </w:r>
      <w:r w:rsidR="00703CD3">
        <w:rPr>
          <w:rFonts w:eastAsia="Calibri"/>
          <w:szCs w:val="24"/>
          <w:lang w:val="en-GB"/>
        </w:rPr>
        <w:t>Eighteen</w:t>
      </w:r>
      <w:r w:rsidR="00DC3F8A" w:rsidRPr="00737D2A">
        <w:rPr>
          <w:rFonts w:eastAsia="Calibri"/>
          <w:szCs w:val="24"/>
          <w:lang w:val="en-GB"/>
        </w:rPr>
        <w:t xml:space="preserve"> months from the date of signature of the Project agreement if the activities provided for in subparagraph 10.2 hereof are to be carried out under the Project.</w:t>
      </w:r>
    </w:p>
    <w:p w14:paraId="10E69061" w14:textId="64C98AEF" w:rsidR="00DC3F8A" w:rsidRPr="00737D2A" w:rsidRDefault="0037339B" w:rsidP="00DB46D7">
      <w:pPr>
        <w:ind w:firstLine="720"/>
        <w:jc w:val="both"/>
        <w:rPr>
          <w:lang w:val="en-GB"/>
        </w:rPr>
      </w:pPr>
      <w:r w:rsidRPr="00737D2A">
        <w:rPr>
          <w:rFonts w:eastAsia="Calibri"/>
          <w:lang w:val="en-GB"/>
        </w:rPr>
        <w:t>31</w:t>
      </w:r>
      <w:r w:rsidR="75AFC414" w:rsidRPr="00737D2A">
        <w:rPr>
          <w:rFonts w:eastAsia="Calibri"/>
          <w:lang w:val="en-GB"/>
        </w:rPr>
        <w:t>.</w:t>
      </w:r>
      <w:r w:rsidR="00DC3F8A" w:rsidRPr="00737D2A">
        <w:rPr>
          <w:rFonts w:eastAsia="Calibri"/>
          <w:lang w:val="en-GB"/>
        </w:rPr>
        <w:t xml:space="preserve"> </w:t>
      </w:r>
      <w:r w:rsidR="00DC3F8A" w:rsidRPr="00737D2A">
        <w:rPr>
          <w:lang w:val="en-GB"/>
        </w:rPr>
        <w:t xml:space="preserve">In certain cases, the period of implementation of the Project activities stipulated in paragraph 30 hereof may be extended </w:t>
      </w:r>
      <w:r w:rsidR="00703CD3">
        <w:rPr>
          <w:lang w:val="en-GB"/>
        </w:rPr>
        <w:t>because of</w:t>
      </w:r>
      <w:r w:rsidR="00DC3F8A" w:rsidRPr="00737D2A">
        <w:rPr>
          <w:lang w:val="en-GB"/>
        </w:rPr>
        <w:t xml:space="preserve"> objective reasons which could not be foreseen by the Project </w:t>
      </w:r>
      <w:r w:rsidR="007706B9" w:rsidRPr="00737D2A">
        <w:rPr>
          <w:lang w:val="en-GB"/>
        </w:rPr>
        <w:t>P</w:t>
      </w:r>
      <w:r w:rsidR="00DC3F8A" w:rsidRPr="00737D2A">
        <w:rPr>
          <w:lang w:val="en-GB"/>
        </w:rPr>
        <w:t xml:space="preserve">romoter at the time of submitting the Application and in the course of evaluation hereof under the procedure prescribed in the Project Rules in accordance with the principle of equal treatment in respect of the </w:t>
      </w:r>
      <w:r w:rsidR="007706B9" w:rsidRPr="00737D2A">
        <w:rPr>
          <w:lang w:val="en-GB"/>
        </w:rPr>
        <w:t>P</w:t>
      </w:r>
      <w:r w:rsidR="00DC3F8A" w:rsidRPr="00737D2A">
        <w:rPr>
          <w:lang w:val="en-GB"/>
        </w:rPr>
        <w:t xml:space="preserve">roject </w:t>
      </w:r>
      <w:r w:rsidR="007706B9" w:rsidRPr="00737D2A">
        <w:rPr>
          <w:lang w:val="en-GB"/>
        </w:rPr>
        <w:t>P</w:t>
      </w:r>
      <w:r w:rsidR="00DC3F8A" w:rsidRPr="00737D2A">
        <w:rPr>
          <w:lang w:val="en-GB"/>
        </w:rPr>
        <w:t>romoters and without prejudice to the time limits set forth in subparagraphs 213.1 and 213.5 of the Project Rules. If the period of implementation of the Project activities must be extended for a longer period than provided for in paragraph 30 hereof, the amendment to the Project agreement shall be coordinated with the Ministry</w:t>
      </w:r>
      <w:r w:rsidR="00332F4E">
        <w:rPr>
          <w:lang w:val="en-GB"/>
        </w:rPr>
        <w:t>.</w:t>
      </w:r>
    </w:p>
    <w:p w14:paraId="1676334B" w14:textId="22E3E9AA" w:rsidR="00DC3F8A" w:rsidRPr="00737D2A" w:rsidRDefault="75AFC414" w:rsidP="00A12EC7">
      <w:pPr>
        <w:ind w:firstLine="720"/>
        <w:jc w:val="both"/>
        <w:rPr>
          <w:rFonts w:eastAsia="Calibri"/>
          <w:szCs w:val="24"/>
          <w:lang w:val="en-GB"/>
        </w:rPr>
      </w:pPr>
      <w:r w:rsidRPr="00737D2A">
        <w:rPr>
          <w:rFonts w:eastAsia="Calibri"/>
          <w:lang w:val="en-GB"/>
        </w:rPr>
        <w:t>3</w:t>
      </w:r>
      <w:r w:rsidR="0037339B" w:rsidRPr="00737D2A">
        <w:rPr>
          <w:rFonts w:eastAsia="Calibri"/>
          <w:lang w:val="en-GB"/>
        </w:rPr>
        <w:t>2</w:t>
      </w:r>
      <w:r w:rsidRPr="00737D2A">
        <w:rPr>
          <w:rFonts w:eastAsia="Calibri"/>
          <w:lang w:val="en-GB"/>
        </w:rPr>
        <w:t>.</w:t>
      </w:r>
      <w:r w:rsidR="00FA187E" w:rsidRPr="00737D2A">
        <w:rPr>
          <w:lang w:val="en-GB"/>
        </w:rPr>
        <w:t xml:space="preserve"> </w:t>
      </w:r>
      <w:r w:rsidR="00DC3F8A" w:rsidRPr="00737D2A">
        <w:rPr>
          <w:rFonts w:eastAsia="Calibri"/>
          <w:szCs w:val="24"/>
          <w:lang w:val="en-GB"/>
        </w:rPr>
        <w:t xml:space="preserve">The Project may be launched not earlier than on the date of registration of the Application with the Implementing Authority; however, any Project expenditure incurred from the moment of the registration of the Application with the Implementing Authority to the moment of signature of the Project agreement shall be at the Applicant’s and partner(s)’ own risk if the </w:t>
      </w:r>
      <w:r w:rsidR="00065EEA">
        <w:rPr>
          <w:rFonts w:eastAsia="Calibri"/>
          <w:szCs w:val="24"/>
          <w:lang w:val="en-GB"/>
        </w:rPr>
        <w:t>P</w:t>
      </w:r>
      <w:r w:rsidR="00DC3F8A" w:rsidRPr="00737D2A">
        <w:rPr>
          <w:rFonts w:eastAsia="Calibri"/>
          <w:szCs w:val="24"/>
          <w:lang w:val="en-GB"/>
        </w:rPr>
        <w:t>roject is implemented with a partner(s). If implementation of the Project for which financing is sought is launched prior to registration of the Application with the Implementing Authority, the whole Project shall become ineligible and no financing shall be allocated thereto.</w:t>
      </w:r>
    </w:p>
    <w:p w14:paraId="619099A4" w14:textId="77777777" w:rsidR="008726C6" w:rsidRPr="00737D2A" w:rsidRDefault="00AC0C19" w:rsidP="00DB46D7">
      <w:pPr>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3</w:t>
      </w:r>
      <w:r w:rsidRPr="00737D2A">
        <w:rPr>
          <w:rFonts w:eastAsia="Calibri"/>
          <w:szCs w:val="24"/>
          <w:lang w:val="en-GB"/>
        </w:rPr>
        <w:t xml:space="preserve">. </w:t>
      </w:r>
      <w:bookmarkStart w:id="3" w:name="_Hlk83594193"/>
      <w:r w:rsidR="008726C6" w:rsidRPr="00737D2A">
        <w:rPr>
          <w:rFonts w:eastAsia="Calibri"/>
          <w:szCs w:val="24"/>
          <w:lang w:val="en-GB"/>
        </w:rPr>
        <w:t>The Project activities shall be carried out in the Republic of Lithuania.</w:t>
      </w:r>
    </w:p>
    <w:bookmarkEnd w:id="3"/>
    <w:p w14:paraId="6F3FAB67" w14:textId="1C87D562" w:rsidR="00A12EC7" w:rsidRPr="00737D2A" w:rsidRDefault="00A63282" w:rsidP="00DB46D7">
      <w:pPr>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4</w:t>
      </w:r>
      <w:r w:rsidR="00BC4F79" w:rsidRPr="00737D2A">
        <w:rPr>
          <w:rFonts w:eastAsia="Calibri"/>
          <w:szCs w:val="24"/>
          <w:lang w:val="en-GB"/>
        </w:rPr>
        <w:t>.</w:t>
      </w:r>
      <w:r w:rsidR="00A12EC7" w:rsidRPr="00737D2A">
        <w:rPr>
          <w:rFonts w:eastAsia="Calibri"/>
          <w:szCs w:val="24"/>
          <w:lang w:val="en-GB"/>
        </w:rPr>
        <w:t xml:space="preserve"> The Applicant shall in its Application specify the </w:t>
      </w:r>
      <w:proofErr w:type="spellStart"/>
      <w:r w:rsidR="00A12EC7" w:rsidRPr="00737D2A">
        <w:rPr>
          <w:rFonts w:eastAsia="Calibri"/>
          <w:szCs w:val="24"/>
          <w:lang w:val="en-GB"/>
        </w:rPr>
        <w:t>RD</w:t>
      </w:r>
      <w:r w:rsidR="00703CD3">
        <w:rPr>
          <w:rFonts w:eastAsia="Calibri"/>
          <w:szCs w:val="24"/>
          <w:lang w:val="en-GB"/>
        </w:rPr>
        <w:t>&amp;</w:t>
      </w:r>
      <w:r w:rsidR="00A12EC7" w:rsidRPr="00737D2A">
        <w:rPr>
          <w:rFonts w:eastAsia="Calibri"/>
          <w:szCs w:val="24"/>
          <w:lang w:val="en-GB"/>
        </w:rPr>
        <w:t>I</w:t>
      </w:r>
      <w:proofErr w:type="spellEnd"/>
      <w:r w:rsidR="00A12EC7" w:rsidRPr="00737D2A">
        <w:rPr>
          <w:rFonts w:eastAsia="Calibri"/>
          <w:szCs w:val="24"/>
          <w:lang w:val="en-GB"/>
        </w:rPr>
        <w:t xml:space="preserve"> priority areas set out in the Programme on the Implementation of Priority Areas of Research and (Social, Cultural) Development and Innovations (Smart Specialisation) and Their Priorities to which the Project shall be attributed and shall indicate the topics of implementation of the priority to which the Project is related. The final attribution or non-attribution of the Application to the specific priority area or the topics in relation to implementation thereof shall be determined by the Implementing Authority during the evaluation. In the event that the Implementing Authority determines that the Project shall be attributed to the priority area or topic of implementation other than the one indicated by the Applicant in its Application, the Applicant shall be offered </w:t>
      </w:r>
      <w:r w:rsidR="00703CD3">
        <w:rPr>
          <w:rFonts w:eastAsia="Calibri"/>
          <w:szCs w:val="24"/>
          <w:lang w:val="en-GB"/>
        </w:rPr>
        <w:t xml:space="preserve">the opportunity </w:t>
      </w:r>
      <w:r w:rsidR="00A12EC7" w:rsidRPr="00737D2A">
        <w:rPr>
          <w:rFonts w:eastAsia="Calibri"/>
          <w:szCs w:val="24"/>
          <w:lang w:val="en-GB"/>
        </w:rPr>
        <w:t>to clarify the information on the priority area or topics of implementation to which the Project shall be attributed as provided for in the Application on the basis of the evaluation performed by the Implementing Authority. In the event that the Applicant refuses to clarify the information, the Application shall be rejected.</w:t>
      </w:r>
    </w:p>
    <w:p w14:paraId="54E3ADD0" w14:textId="160D58D9" w:rsidR="00F66849" w:rsidRPr="00737D2A" w:rsidRDefault="75AFC414" w:rsidP="75AFC414">
      <w:pPr>
        <w:tabs>
          <w:tab w:val="left" w:pos="1134"/>
        </w:tabs>
        <w:ind w:firstLine="720"/>
        <w:jc w:val="both"/>
        <w:rPr>
          <w:rFonts w:eastAsia="Calibri"/>
          <w:lang w:val="en-GB"/>
        </w:rPr>
      </w:pPr>
      <w:r w:rsidRPr="00737D2A">
        <w:rPr>
          <w:color w:val="000000" w:themeColor="text1"/>
          <w:lang w:val="en-GB"/>
        </w:rPr>
        <w:t>3</w:t>
      </w:r>
      <w:r w:rsidR="0037339B" w:rsidRPr="00737D2A">
        <w:rPr>
          <w:color w:val="000000" w:themeColor="text1"/>
          <w:lang w:val="en-GB"/>
        </w:rPr>
        <w:t>5</w:t>
      </w:r>
      <w:r w:rsidRPr="00737D2A">
        <w:rPr>
          <w:color w:val="000000" w:themeColor="text1"/>
          <w:lang w:val="en-GB"/>
        </w:rPr>
        <w:t>.</w:t>
      </w:r>
      <w:r w:rsidRPr="00737D2A">
        <w:rPr>
          <w:color w:val="000000" w:themeColor="text1"/>
          <w:sz w:val="22"/>
          <w:szCs w:val="22"/>
          <w:lang w:val="en-GB"/>
        </w:rPr>
        <w:t xml:space="preserve"> </w:t>
      </w:r>
      <w:r w:rsidR="00F66849" w:rsidRPr="00737D2A">
        <w:rPr>
          <w:rFonts w:eastAsia="Calibri"/>
          <w:szCs w:val="24"/>
          <w:lang w:val="en-GB"/>
        </w:rPr>
        <w:t>The Project shall be aimed at achieving the following indicators of monitoring of the implementation of the Measure</w:t>
      </w:r>
      <w:r w:rsidR="00CC2D97" w:rsidRPr="00737D2A">
        <w:rPr>
          <w:rFonts w:eastAsia="Calibri"/>
          <w:szCs w:val="24"/>
          <w:lang w:val="en-GB"/>
        </w:rPr>
        <w:t>:</w:t>
      </w:r>
    </w:p>
    <w:p w14:paraId="0A314EB0" w14:textId="3445CCC9" w:rsidR="00A63282" w:rsidRPr="00737D2A" w:rsidRDefault="00E06F81" w:rsidP="00DB46D7">
      <w:pPr>
        <w:tabs>
          <w:tab w:val="left" w:pos="1276"/>
        </w:tabs>
        <w:ind w:firstLine="720"/>
        <w:jc w:val="both"/>
        <w:rPr>
          <w:rFonts w:eastAsia="Calibri"/>
          <w:i/>
          <w:szCs w:val="24"/>
          <w:lang w:val="en-GB"/>
        </w:rPr>
      </w:pPr>
      <w:r w:rsidRPr="00737D2A">
        <w:rPr>
          <w:rFonts w:eastAsia="Calibri"/>
          <w:szCs w:val="24"/>
          <w:lang w:val="en-GB"/>
        </w:rPr>
        <w:t>3</w:t>
      </w:r>
      <w:r w:rsidR="0037339B" w:rsidRPr="00737D2A">
        <w:rPr>
          <w:rFonts w:eastAsia="Calibri"/>
          <w:szCs w:val="24"/>
          <w:lang w:val="en-GB"/>
        </w:rPr>
        <w:t>5</w:t>
      </w:r>
      <w:r w:rsidR="00A63282" w:rsidRPr="00737D2A">
        <w:rPr>
          <w:rFonts w:eastAsia="Calibri"/>
          <w:szCs w:val="24"/>
          <w:lang w:val="en-GB"/>
        </w:rPr>
        <w:t>.1.</w:t>
      </w:r>
      <w:r w:rsidR="00A63282" w:rsidRPr="00737D2A">
        <w:rPr>
          <w:rFonts w:eastAsia="Calibri"/>
          <w:szCs w:val="24"/>
          <w:lang w:val="en-GB"/>
        </w:rPr>
        <w:tab/>
      </w:r>
      <w:r w:rsidR="00D55F5A" w:rsidRPr="00737D2A">
        <w:rPr>
          <w:rFonts w:eastAsia="Calibri"/>
          <w:szCs w:val="24"/>
          <w:lang w:val="en-GB"/>
        </w:rPr>
        <w:t>the product monitoring indicator: the number of enterprises receiving grants, code P.B. 202;</w:t>
      </w:r>
    </w:p>
    <w:p w14:paraId="20A45D47" w14:textId="1647E47D" w:rsidR="00A63282" w:rsidRPr="00737D2A" w:rsidRDefault="00A63282" w:rsidP="00DB46D7">
      <w:pPr>
        <w:tabs>
          <w:tab w:val="left" w:pos="1276"/>
        </w:tabs>
        <w:ind w:firstLine="720"/>
        <w:jc w:val="both"/>
        <w:rPr>
          <w:rFonts w:eastAsia="Calibri"/>
          <w:i/>
          <w:szCs w:val="24"/>
          <w:lang w:val="en-GB"/>
        </w:rPr>
      </w:pPr>
      <w:r w:rsidRPr="00737D2A">
        <w:rPr>
          <w:rFonts w:eastAsia="Calibri"/>
          <w:szCs w:val="24"/>
          <w:lang w:val="en-GB"/>
        </w:rPr>
        <w:t>3</w:t>
      </w:r>
      <w:r w:rsidR="0037339B" w:rsidRPr="00737D2A">
        <w:rPr>
          <w:rFonts w:eastAsia="Calibri"/>
          <w:szCs w:val="24"/>
          <w:lang w:val="en-GB"/>
        </w:rPr>
        <w:t>5</w:t>
      </w:r>
      <w:r w:rsidRPr="00737D2A">
        <w:rPr>
          <w:rFonts w:eastAsia="Calibri"/>
          <w:szCs w:val="24"/>
          <w:lang w:val="en-GB"/>
        </w:rPr>
        <w:t>.2.</w:t>
      </w:r>
      <w:r w:rsidRPr="00737D2A">
        <w:rPr>
          <w:rFonts w:eastAsia="Calibri"/>
          <w:szCs w:val="24"/>
          <w:lang w:val="en-GB"/>
        </w:rPr>
        <w:tab/>
      </w:r>
      <w:r w:rsidR="00D55F5A" w:rsidRPr="00737D2A">
        <w:rPr>
          <w:rFonts w:eastAsia="Calibri"/>
          <w:szCs w:val="24"/>
          <w:lang w:val="en-GB"/>
        </w:rPr>
        <w:t>the product monitoring indicator: private investments complying with public support to innovations or R&amp;D Projects, code P.B. 227;</w:t>
      </w:r>
    </w:p>
    <w:p w14:paraId="5C9B2E21" w14:textId="1FEF8323" w:rsidR="00A63282" w:rsidRPr="00737D2A" w:rsidRDefault="00A63282" w:rsidP="00DB46D7">
      <w:pPr>
        <w:tabs>
          <w:tab w:val="left" w:pos="1276"/>
        </w:tabs>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5</w:t>
      </w:r>
      <w:r w:rsidRPr="00737D2A">
        <w:rPr>
          <w:rFonts w:eastAsia="Calibri"/>
          <w:szCs w:val="24"/>
          <w:lang w:val="en-GB"/>
        </w:rPr>
        <w:t>.</w:t>
      </w:r>
      <w:r w:rsidR="00E06F81" w:rsidRPr="00737D2A">
        <w:rPr>
          <w:rFonts w:eastAsia="Calibri"/>
          <w:szCs w:val="24"/>
          <w:lang w:val="en-GB"/>
        </w:rPr>
        <w:t>3</w:t>
      </w:r>
      <w:r w:rsidRPr="00737D2A">
        <w:rPr>
          <w:rFonts w:eastAsia="Calibri"/>
          <w:szCs w:val="24"/>
          <w:lang w:val="en-GB"/>
        </w:rPr>
        <w:t>.</w:t>
      </w:r>
      <w:r w:rsidRPr="00737D2A">
        <w:rPr>
          <w:rFonts w:eastAsia="Calibri"/>
          <w:szCs w:val="24"/>
          <w:lang w:val="en-GB"/>
        </w:rPr>
        <w:tab/>
      </w:r>
      <w:r w:rsidR="00D55F5A" w:rsidRPr="00737D2A">
        <w:rPr>
          <w:rFonts w:eastAsia="Calibri"/>
          <w:szCs w:val="24"/>
          <w:lang w:val="en-GB"/>
        </w:rPr>
        <w:t xml:space="preserve">the product monitoring indicator: </w:t>
      </w:r>
      <w:r w:rsidR="00D55F5A" w:rsidRPr="00737D2A">
        <w:rPr>
          <w:szCs w:val="24"/>
          <w:lang w:val="en-GB"/>
        </w:rPr>
        <w:t>the number of enterprises that have received investments for the purpose of developing new products within the enterprise</w:t>
      </w:r>
      <w:r w:rsidR="00D55F5A" w:rsidRPr="00737D2A">
        <w:rPr>
          <w:rFonts w:eastAsia="Calibri"/>
          <w:szCs w:val="24"/>
          <w:lang w:val="en-GB"/>
        </w:rPr>
        <w:t>, code 229;</w:t>
      </w:r>
    </w:p>
    <w:p w14:paraId="484590D0" w14:textId="1263A10F" w:rsidR="00A63282" w:rsidRPr="00737D2A" w:rsidRDefault="00A63282" w:rsidP="00DB46D7">
      <w:pPr>
        <w:tabs>
          <w:tab w:val="left" w:pos="1276"/>
        </w:tabs>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5</w:t>
      </w:r>
      <w:r w:rsidRPr="00737D2A">
        <w:rPr>
          <w:rFonts w:eastAsia="Calibri"/>
          <w:szCs w:val="24"/>
          <w:lang w:val="en-GB"/>
        </w:rPr>
        <w:t>.</w:t>
      </w:r>
      <w:r w:rsidR="00E06F81" w:rsidRPr="00737D2A">
        <w:rPr>
          <w:rFonts w:eastAsia="Calibri"/>
          <w:szCs w:val="24"/>
          <w:lang w:val="en-GB"/>
        </w:rPr>
        <w:t>4</w:t>
      </w:r>
      <w:r w:rsidRPr="00737D2A">
        <w:rPr>
          <w:rFonts w:eastAsia="Calibri"/>
          <w:szCs w:val="24"/>
          <w:lang w:val="en-GB"/>
        </w:rPr>
        <w:t>.</w:t>
      </w:r>
      <w:r w:rsidRPr="00737D2A">
        <w:rPr>
          <w:rFonts w:eastAsia="Calibri"/>
          <w:szCs w:val="24"/>
          <w:lang w:val="en-GB"/>
        </w:rPr>
        <w:tab/>
      </w:r>
      <w:r w:rsidR="00D55F5A" w:rsidRPr="00737D2A">
        <w:rPr>
          <w:rFonts w:eastAsia="Calibri"/>
          <w:szCs w:val="24"/>
          <w:lang w:val="en-GB"/>
        </w:rPr>
        <w:t xml:space="preserve">the product monitoring indicator: </w:t>
      </w:r>
      <w:r w:rsidR="00D55F5A" w:rsidRPr="00737D2A">
        <w:rPr>
          <w:szCs w:val="24"/>
          <w:lang w:val="en-GB"/>
        </w:rPr>
        <w:t>the number of enterprises that have received investments for the purpose of creating long-term jobs,</w:t>
      </w:r>
      <w:r w:rsidR="00D55F5A" w:rsidRPr="00737D2A">
        <w:rPr>
          <w:rFonts w:eastAsia="Calibri"/>
          <w:szCs w:val="24"/>
          <w:lang w:val="en-GB"/>
        </w:rPr>
        <w:t xml:space="preserve"> code P.N. 804;</w:t>
      </w:r>
    </w:p>
    <w:p w14:paraId="2FD159D3" w14:textId="204E33A3" w:rsidR="00A63282" w:rsidRPr="00737D2A" w:rsidRDefault="00E06F81" w:rsidP="00DB46D7">
      <w:pPr>
        <w:suppressAutoHyphens/>
        <w:ind w:firstLine="720"/>
        <w:jc w:val="both"/>
        <w:textAlignment w:val="center"/>
        <w:rPr>
          <w:rFonts w:eastAsia="Calibri"/>
          <w:szCs w:val="24"/>
          <w:lang w:val="en-GB"/>
        </w:rPr>
      </w:pPr>
      <w:r w:rsidRPr="00737D2A">
        <w:rPr>
          <w:color w:val="000000"/>
          <w:szCs w:val="24"/>
          <w:lang w:val="en-GB"/>
        </w:rPr>
        <w:t>3</w:t>
      </w:r>
      <w:r w:rsidR="0037339B" w:rsidRPr="00737D2A">
        <w:rPr>
          <w:color w:val="000000"/>
          <w:szCs w:val="24"/>
          <w:lang w:val="en-GB"/>
        </w:rPr>
        <w:t>5</w:t>
      </w:r>
      <w:r w:rsidR="00A63282" w:rsidRPr="00737D2A">
        <w:rPr>
          <w:color w:val="000000"/>
          <w:szCs w:val="24"/>
          <w:lang w:val="en-GB"/>
        </w:rPr>
        <w:t>.</w:t>
      </w:r>
      <w:r w:rsidRPr="00737D2A">
        <w:rPr>
          <w:color w:val="000000"/>
          <w:szCs w:val="24"/>
          <w:lang w:val="en-GB"/>
        </w:rPr>
        <w:t>5</w:t>
      </w:r>
      <w:r w:rsidR="00A63282" w:rsidRPr="00737D2A">
        <w:rPr>
          <w:color w:val="000000"/>
          <w:szCs w:val="24"/>
          <w:lang w:val="en-GB"/>
        </w:rPr>
        <w:t xml:space="preserve">. </w:t>
      </w:r>
      <w:r w:rsidR="00D55F5A" w:rsidRPr="00737D2A">
        <w:rPr>
          <w:rFonts w:eastAsia="Calibri"/>
          <w:szCs w:val="24"/>
          <w:lang w:val="en-GB"/>
        </w:rPr>
        <w:t>the product monitoring indicator:</w:t>
      </w:r>
      <w:r w:rsidR="00D55F5A" w:rsidRPr="00737D2A">
        <w:rPr>
          <w:color w:val="000000"/>
          <w:szCs w:val="24"/>
          <w:lang w:val="en-GB"/>
        </w:rPr>
        <w:t xml:space="preserve"> </w:t>
      </w:r>
      <w:r w:rsidR="00D55F5A" w:rsidRPr="00737D2A">
        <w:rPr>
          <w:szCs w:val="24"/>
          <w:lang w:val="en-GB"/>
        </w:rPr>
        <w:t xml:space="preserve">the number of enterprises that have received investments for the purpose of developing products, services or process prototypes (concepts), code </w:t>
      </w:r>
      <w:r w:rsidR="00D55F5A" w:rsidRPr="00737D2A">
        <w:rPr>
          <w:color w:val="000000"/>
          <w:szCs w:val="24"/>
          <w:lang w:val="en-GB"/>
        </w:rPr>
        <w:t>P.N. 814</w:t>
      </w:r>
      <w:r w:rsidR="00A63282" w:rsidRPr="00737D2A">
        <w:rPr>
          <w:color w:val="000000"/>
          <w:szCs w:val="24"/>
          <w:lang w:val="en-GB"/>
        </w:rPr>
        <w:t>;</w:t>
      </w:r>
    </w:p>
    <w:p w14:paraId="0D6FBA77" w14:textId="4A40D8B1" w:rsidR="00A63282" w:rsidRPr="00737D2A" w:rsidRDefault="00E06F81" w:rsidP="00DB46D7">
      <w:pPr>
        <w:tabs>
          <w:tab w:val="left" w:pos="1276"/>
        </w:tabs>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5</w:t>
      </w:r>
      <w:r w:rsidR="00A63282" w:rsidRPr="00737D2A">
        <w:rPr>
          <w:rFonts w:eastAsia="Calibri"/>
          <w:szCs w:val="24"/>
          <w:lang w:val="en-GB"/>
        </w:rPr>
        <w:t>.</w:t>
      </w:r>
      <w:r w:rsidRPr="00737D2A">
        <w:rPr>
          <w:rFonts w:eastAsia="Calibri"/>
          <w:szCs w:val="24"/>
          <w:lang w:val="en-GB"/>
        </w:rPr>
        <w:t>6</w:t>
      </w:r>
      <w:r w:rsidR="00A63282" w:rsidRPr="00737D2A">
        <w:rPr>
          <w:rFonts w:eastAsia="Calibri"/>
          <w:szCs w:val="24"/>
          <w:lang w:val="en-GB"/>
        </w:rPr>
        <w:t>.</w:t>
      </w:r>
      <w:r w:rsidR="00A63282" w:rsidRPr="00737D2A">
        <w:rPr>
          <w:rFonts w:eastAsia="Calibri"/>
          <w:szCs w:val="24"/>
          <w:lang w:val="en-GB"/>
        </w:rPr>
        <w:tab/>
      </w:r>
      <w:r w:rsidR="00D55F5A" w:rsidRPr="00737D2A">
        <w:rPr>
          <w:rFonts w:eastAsia="Calibri"/>
          <w:szCs w:val="24"/>
          <w:lang w:val="en-GB"/>
        </w:rPr>
        <w:t xml:space="preserve">the result monitoring indicator: ratio of income earned by the enterprise which has received investment </w:t>
      </w:r>
      <w:r w:rsidR="00D55F5A" w:rsidRPr="00737D2A">
        <w:rPr>
          <w:rFonts w:eastAsia="Calibri"/>
          <w:color w:val="000000"/>
          <w:szCs w:val="24"/>
          <w:lang w:val="en-GB"/>
        </w:rPr>
        <w:t>from the products developed and placed on the market to the allocated investment, code R.N. 810</w:t>
      </w:r>
      <w:r w:rsidR="00A63282" w:rsidRPr="00737D2A">
        <w:rPr>
          <w:rFonts w:eastAsia="Calibri"/>
          <w:color w:val="000000"/>
          <w:szCs w:val="24"/>
          <w:lang w:val="en-GB"/>
        </w:rPr>
        <w:t>;</w:t>
      </w:r>
    </w:p>
    <w:p w14:paraId="12510D4C" w14:textId="31DDEA3E" w:rsidR="00A63282" w:rsidRPr="00737D2A" w:rsidRDefault="00A63282" w:rsidP="00DB46D7">
      <w:pPr>
        <w:tabs>
          <w:tab w:val="left" w:pos="1276"/>
        </w:tabs>
        <w:ind w:firstLine="720"/>
        <w:jc w:val="both"/>
        <w:rPr>
          <w:rFonts w:eastAsia="Calibri"/>
          <w:szCs w:val="24"/>
          <w:lang w:val="en-GB"/>
        </w:rPr>
      </w:pPr>
      <w:r w:rsidRPr="00737D2A">
        <w:rPr>
          <w:rFonts w:eastAsia="Calibri"/>
          <w:szCs w:val="24"/>
          <w:lang w:val="en-GB"/>
        </w:rPr>
        <w:lastRenderedPageBreak/>
        <w:t>3</w:t>
      </w:r>
      <w:r w:rsidR="0037339B" w:rsidRPr="00737D2A">
        <w:rPr>
          <w:rFonts w:eastAsia="Calibri"/>
          <w:szCs w:val="24"/>
          <w:lang w:val="en-GB"/>
        </w:rPr>
        <w:t>5</w:t>
      </w:r>
      <w:r w:rsidR="00E06F81" w:rsidRPr="00737D2A">
        <w:rPr>
          <w:rFonts w:eastAsia="Calibri"/>
          <w:szCs w:val="24"/>
          <w:lang w:val="en-GB"/>
        </w:rPr>
        <w:t>.7</w:t>
      </w:r>
      <w:r w:rsidRPr="00737D2A">
        <w:rPr>
          <w:rFonts w:eastAsia="Calibri"/>
          <w:szCs w:val="24"/>
          <w:lang w:val="en-GB"/>
        </w:rPr>
        <w:t xml:space="preserve">. </w:t>
      </w:r>
      <w:r w:rsidR="00D55F5A" w:rsidRPr="00737D2A">
        <w:rPr>
          <w:rFonts w:eastAsia="Calibri"/>
          <w:szCs w:val="24"/>
          <w:lang w:val="en-GB"/>
        </w:rPr>
        <w:t xml:space="preserve">the result monitoring indicator: </w:t>
      </w:r>
      <w:r w:rsidR="00D55F5A" w:rsidRPr="00737D2A">
        <w:rPr>
          <w:szCs w:val="24"/>
          <w:lang w:val="en-GB"/>
        </w:rPr>
        <w:t>jobs for researchers created in enterprises that have received investments, code</w:t>
      </w:r>
      <w:r w:rsidR="00D55F5A" w:rsidRPr="00737D2A">
        <w:rPr>
          <w:rFonts w:eastAsia="Calibri"/>
          <w:szCs w:val="24"/>
          <w:lang w:val="en-GB"/>
        </w:rPr>
        <w:t xml:space="preserve"> R.N. 811</w:t>
      </w:r>
      <w:r w:rsidRPr="00737D2A">
        <w:rPr>
          <w:rFonts w:eastAsia="Calibri"/>
          <w:szCs w:val="24"/>
          <w:lang w:val="en-GB"/>
        </w:rPr>
        <w:t>.</w:t>
      </w:r>
    </w:p>
    <w:p w14:paraId="1027B1E8" w14:textId="21004965" w:rsidR="00D55F5A" w:rsidRPr="00737D2A" w:rsidRDefault="00E06F81" w:rsidP="001A4036">
      <w:pPr>
        <w:ind w:firstLine="720"/>
        <w:jc w:val="both"/>
        <w:rPr>
          <w:rFonts w:eastAsia="Calibri"/>
          <w:szCs w:val="24"/>
          <w:lang w:val="en-GB"/>
        </w:rPr>
      </w:pPr>
      <w:r w:rsidRPr="00737D2A">
        <w:rPr>
          <w:rFonts w:eastAsia="Calibri"/>
          <w:szCs w:val="24"/>
          <w:lang w:val="en-GB"/>
        </w:rPr>
        <w:t>3</w:t>
      </w:r>
      <w:r w:rsidR="0037339B" w:rsidRPr="00737D2A">
        <w:rPr>
          <w:rFonts w:eastAsia="Calibri"/>
          <w:szCs w:val="24"/>
          <w:lang w:val="en-GB"/>
        </w:rPr>
        <w:t>6</w:t>
      </w:r>
      <w:r w:rsidR="00BC4F79" w:rsidRPr="00737D2A">
        <w:rPr>
          <w:rFonts w:eastAsia="Calibri"/>
          <w:szCs w:val="24"/>
          <w:lang w:val="en-GB"/>
        </w:rPr>
        <w:t xml:space="preserve">. </w:t>
      </w:r>
      <w:r w:rsidR="001A4036" w:rsidRPr="00737D2A">
        <w:rPr>
          <w:rFonts w:eastAsia="Calibri"/>
          <w:szCs w:val="24"/>
          <w:lang w:val="en-GB"/>
        </w:rPr>
        <w:t xml:space="preserve">The indicators of monitoring of the implementation of the Measure provided for in subparagraphs 35.1, 35.2 and 35.3 shall be calculated in accordance with the Description of Calculation of the National Monitoring Indicators. </w:t>
      </w:r>
      <w:r w:rsidR="00D55F5A" w:rsidRPr="00737D2A">
        <w:rPr>
          <w:rFonts w:eastAsia="Calibri"/>
          <w:szCs w:val="24"/>
          <w:lang w:val="en-GB"/>
        </w:rPr>
        <w:t xml:space="preserve">The indicators of monitoring of the implementation of the Measure provided for in subparagraphs </w:t>
      </w:r>
      <w:r w:rsidR="001A4036" w:rsidRPr="00737D2A">
        <w:rPr>
          <w:rFonts w:eastAsia="Calibri"/>
          <w:szCs w:val="24"/>
          <w:lang w:val="en-GB"/>
        </w:rPr>
        <w:t xml:space="preserve">35.4, 35.5, 35.6 and 35.7 </w:t>
      </w:r>
      <w:r w:rsidR="00D55F5A" w:rsidRPr="00737D2A">
        <w:rPr>
          <w:rFonts w:eastAsia="Calibri"/>
          <w:szCs w:val="24"/>
          <w:lang w:val="en-GB"/>
        </w:rPr>
        <w:t xml:space="preserve">hereof shall be calculated in accordance with the Description of Calculation of the National Monitoring Indicators approved by Order No 4-933 of the Minister of Economy and Innovation of the Republic of Lithuania of 19 December 2014 </w:t>
      </w:r>
      <w:r w:rsidR="00B24450">
        <w:rPr>
          <w:rFonts w:eastAsia="Calibri"/>
          <w:szCs w:val="24"/>
          <w:lang w:val="en-GB"/>
        </w:rPr>
        <w:t>‘</w:t>
      </w:r>
      <w:r w:rsidR="00D55F5A" w:rsidRPr="00737D2A">
        <w:rPr>
          <w:rFonts w:eastAsia="Calibri"/>
          <w:szCs w:val="24"/>
          <w:lang w:val="en-GB"/>
        </w:rPr>
        <w:t xml:space="preserve">On the Approval of the Plan for the Implementation of the Implementing Measures of the Priority Axis under the Operational Programme for the European Union Funds’ Investments in 2014–2020 and the </w:t>
      </w:r>
      <w:bookmarkStart w:id="4" w:name="_Hlk17233852"/>
      <w:r w:rsidR="00D55F5A" w:rsidRPr="00737D2A">
        <w:rPr>
          <w:rFonts w:eastAsia="Calibri"/>
          <w:szCs w:val="24"/>
          <w:lang w:val="en-GB"/>
        </w:rPr>
        <w:t>Description of Calculation of the National Monitoring Indicators</w:t>
      </w:r>
      <w:bookmarkEnd w:id="4"/>
      <w:r w:rsidR="00B24450">
        <w:rPr>
          <w:rFonts w:eastAsia="Calibri"/>
          <w:szCs w:val="24"/>
          <w:lang w:val="en-GB"/>
        </w:rPr>
        <w:t>’</w:t>
      </w:r>
      <w:r w:rsidR="00D55F5A" w:rsidRPr="00737D2A">
        <w:rPr>
          <w:rFonts w:eastAsia="Calibri"/>
          <w:szCs w:val="24"/>
          <w:lang w:val="en-GB"/>
        </w:rPr>
        <w:t>. The descriptions of the calculation of all the indicators of monitoring of the implementation of the Measure provided for in paragraph 31 hereof shall be published on the website of the EU Structural Funds at website www.esinvesticijos.lt.</w:t>
      </w:r>
    </w:p>
    <w:p w14:paraId="45F116F1" w14:textId="43AC85BD" w:rsidR="00A72934" w:rsidRPr="00737D2A" w:rsidRDefault="00E06F81" w:rsidP="00CA23A4">
      <w:pPr>
        <w:tabs>
          <w:tab w:val="left" w:pos="1276"/>
        </w:tabs>
        <w:ind w:firstLine="709"/>
        <w:jc w:val="both"/>
        <w:rPr>
          <w:rFonts w:eastAsia="Calibri"/>
          <w:szCs w:val="24"/>
          <w:lang w:val="en-GB"/>
        </w:rPr>
      </w:pPr>
      <w:r w:rsidRPr="00737D2A">
        <w:rPr>
          <w:rFonts w:eastAsia="Calibri"/>
          <w:szCs w:val="24"/>
          <w:lang w:val="en-GB"/>
        </w:rPr>
        <w:t>3</w:t>
      </w:r>
      <w:r w:rsidR="00D40A62" w:rsidRPr="00737D2A">
        <w:rPr>
          <w:rFonts w:eastAsia="Calibri"/>
          <w:szCs w:val="24"/>
          <w:lang w:val="en-GB"/>
        </w:rPr>
        <w:t>7</w:t>
      </w:r>
      <w:r w:rsidRPr="00737D2A">
        <w:rPr>
          <w:rFonts w:eastAsia="Calibri"/>
          <w:szCs w:val="24"/>
          <w:lang w:val="en-GB"/>
        </w:rPr>
        <w:t>.</w:t>
      </w:r>
      <w:r w:rsidR="00FA187E" w:rsidRPr="00737D2A">
        <w:rPr>
          <w:rFonts w:eastAsia="Calibri"/>
          <w:szCs w:val="24"/>
          <w:lang w:val="en-GB"/>
        </w:rPr>
        <w:t xml:space="preserve"> </w:t>
      </w:r>
      <w:bookmarkStart w:id="5" w:name="_Hlk83594242"/>
      <w:r w:rsidR="00A72934" w:rsidRPr="00737D2A">
        <w:rPr>
          <w:rFonts w:eastAsia="Calibri"/>
          <w:szCs w:val="24"/>
          <w:lang w:val="en-GB"/>
        </w:rPr>
        <w:t xml:space="preserve">The maturity of the Project shall be subject to the following requirement: the Applicant shall also draw up its business plan for obtaining funding under the Project in accordance the recommended form of which and the requirements for the content of which shall be set out in the Description of the </w:t>
      </w:r>
      <w:r w:rsidR="00CA23A4" w:rsidRPr="00737D2A">
        <w:rPr>
          <w:rFonts w:eastAsia="Calibri"/>
          <w:szCs w:val="24"/>
          <w:lang w:val="en-GB"/>
        </w:rPr>
        <w:t xml:space="preserve">Requirements for the Content of the Business Plan for Access to Funding under Measures under </w:t>
      </w:r>
      <w:r w:rsidR="00CA23A4" w:rsidRPr="00737D2A">
        <w:rPr>
          <w:color w:val="000000"/>
          <w:szCs w:val="24"/>
          <w:lang w:val="en-GB"/>
        </w:rPr>
        <w:t xml:space="preserve">Priority Axis 1 </w:t>
      </w:r>
      <w:r w:rsidR="00B24450">
        <w:rPr>
          <w:color w:val="000000"/>
          <w:szCs w:val="24"/>
          <w:lang w:val="en-GB"/>
        </w:rPr>
        <w:t>‘</w:t>
      </w:r>
      <w:r w:rsidR="00CA23A4" w:rsidRPr="00737D2A">
        <w:rPr>
          <w:color w:val="000000"/>
          <w:szCs w:val="24"/>
          <w:lang w:val="en-GB"/>
        </w:rPr>
        <w:t>Strengthening Research and Development and Innovation</w:t>
      </w:r>
      <w:r w:rsidR="00B24450">
        <w:rPr>
          <w:color w:val="000000"/>
          <w:szCs w:val="24"/>
          <w:lang w:val="en-GB"/>
        </w:rPr>
        <w:t>’</w:t>
      </w:r>
      <w:r w:rsidR="00CA23A4" w:rsidRPr="00737D2A">
        <w:rPr>
          <w:color w:val="000000"/>
          <w:szCs w:val="24"/>
          <w:lang w:val="en-GB"/>
        </w:rPr>
        <w:t xml:space="preserve"> of the Operational Programme for the European Union Funds’ Investments in 2014–2020 </w:t>
      </w:r>
      <w:r w:rsidR="00CA23A4" w:rsidRPr="00737D2A">
        <w:rPr>
          <w:rFonts w:eastAsia="Calibri"/>
          <w:szCs w:val="24"/>
          <w:lang w:val="en-GB"/>
        </w:rPr>
        <w:t xml:space="preserve">Administered by the Ministry of Economy and Innovation of the Republic of Lithuania published on the website of the Ministry https://eimin.lrv.lt/lt/veiklos-sritys/es-fondu-investicijos/2014-2020-m-programavimo-laikotarpis/smartinvest-lt-1 (hereinafter referred to as the </w:t>
      </w:r>
      <w:r w:rsidR="00B24450">
        <w:rPr>
          <w:rFonts w:eastAsia="Calibri"/>
          <w:szCs w:val="24"/>
          <w:lang w:val="en-GB"/>
        </w:rPr>
        <w:t>‘</w:t>
      </w:r>
      <w:r w:rsidR="00CA23A4" w:rsidRPr="00737D2A">
        <w:rPr>
          <w:rFonts w:eastAsia="Calibri"/>
          <w:szCs w:val="24"/>
          <w:lang w:val="en-GB"/>
        </w:rPr>
        <w:t>business plan</w:t>
      </w:r>
      <w:r w:rsidR="00B24450">
        <w:rPr>
          <w:rFonts w:eastAsia="Calibri"/>
          <w:szCs w:val="24"/>
          <w:lang w:val="en-GB"/>
        </w:rPr>
        <w:t>’</w:t>
      </w:r>
      <w:r w:rsidR="00CA23A4" w:rsidRPr="00737D2A">
        <w:rPr>
          <w:rFonts w:eastAsia="Calibri"/>
          <w:szCs w:val="24"/>
          <w:lang w:val="en-GB"/>
        </w:rPr>
        <w:t xml:space="preserve">) </w:t>
      </w:r>
      <w:r w:rsidR="00A72934" w:rsidRPr="00737D2A">
        <w:rPr>
          <w:rFonts w:eastAsia="Calibri"/>
          <w:szCs w:val="24"/>
          <w:lang w:val="en-GB"/>
        </w:rPr>
        <w:t xml:space="preserve">and submit it together with the </w:t>
      </w:r>
      <w:r w:rsidR="00B338D9">
        <w:rPr>
          <w:rFonts w:eastAsia="Calibri"/>
          <w:szCs w:val="24"/>
          <w:lang w:val="en-GB"/>
        </w:rPr>
        <w:t>A</w:t>
      </w:r>
      <w:r w:rsidR="00A72934" w:rsidRPr="00737D2A">
        <w:rPr>
          <w:rFonts w:eastAsia="Calibri"/>
          <w:szCs w:val="24"/>
          <w:lang w:val="en-GB"/>
        </w:rPr>
        <w:t xml:space="preserve">pplication to the Implementing Authority before submission of the </w:t>
      </w:r>
      <w:r w:rsidR="00B338D9">
        <w:rPr>
          <w:rFonts w:eastAsia="Calibri"/>
          <w:szCs w:val="24"/>
          <w:lang w:val="en-GB"/>
        </w:rPr>
        <w:t>A</w:t>
      </w:r>
      <w:r w:rsidR="00A72934" w:rsidRPr="00737D2A">
        <w:rPr>
          <w:rFonts w:eastAsia="Calibri"/>
          <w:szCs w:val="24"/>
          <w:lang w:val="en-GB"/>
        </w:rPr>
        <w:t xml:space="preserve">pplication </w:t>
      </w:r>
      <w:r w:rsidR="00CA23A4" w:rsidRPr="00737D2A">
        <w:rPr>
          <w:rFonts w:eastAsia="Calibri"/>
          <w:szCs w:val="24"/>
          <w:lang w:val="en-GB"/>
        </w:rPr>
        <w:t xml:space="preserve">and the respective annexes </w:t>
      </w:r>
      <w:r w:rsidR="00B24450">
        <w:rPr>
          <w:rFonts w:eastAsia="Calibri"/>
          <w:szCs w:val="24"/>
          <w:lang w:val="en-GB"/>
        </w:rPr>
        <w:t>‘</w:t>
      </w:r>
      <w:r w:rsidR="00CA23A4" w:rsidRPr="00737D2A">
        <w:rPr>
          <w:rFonts w:eastAsia="Calibri"/>
          <w:szCs w:val="24"/>
          <w:lang w:val="en-GB"/>
        </w:rPr>
        <w:t>Financial Plan</w:t>
      </w:r>
      <w:r w:rsidR="00B24450">
        <w:rPr>
          <w:rFonts w:eastAsia="Calibri"/>
          <w:szCs w:val="24"/>
          <w:lang w:val="en-GB"/>
        </w:rPr>
        <w:t>’</w:t>
      </w:r>
      <w:r w:rsidR="00CA23A4" w:rsidRPr="00737D2A">
        <w:rPr>
          <w:rFonts w:eastAsia="Calibri"/>
          <w:szCs w:val="24"/>
          <w:lang w:val="en-GB"/>
        </w:rPr>
        <w:t>, 1A, 1B</w:t>
      </w:r>
      <w:r w:rsidR="00B50EDC" w:rsidRPr="00737D2A">
        <w:rPr>
          <w:rFonts w:eastAsia="Calibri"/>
          <w:szCs w:val="24"/>
          <w:lang w:val="en-GB"/>
        </w:rPr>
        <w:t xml:space="preserve"> to the business plan</w:t>
      </w:r>
      <w:r w:rsidR="00CA23A4" w:rsidRPr="00737D2A">
        <w:rPr>
          <w:rFonts w:eastAsia="Calibri"/>
          <w:szCs w:val="24"/>
          <w:lang w:val="en-GB"/>
        </w:rPr>
        <w:t xml:space="preserve">, shall be chosen. </w:t>
      </w:r>
      <w:r w:rsidR="00B50EDC" w:rsidRPr="00737D2A">
        <w:rPr>
          <w:rFonts w:eastAsia="Calibri"/>
          <w:szCs w:val="24"/>
          <w:lang w:val="en-GB"/>
        </w:rPr>
        <w:t xml:space="preserve">The annexes 1A, 1B to the business plan shall be chosen according to the activities provided for in paragraph 10 of the Description to be carried out. If the business plan and annexes thereto are provided in a form other than the recommended form, it shall contain all information indicated in the recommended form (together with the annexes). If the drawn up and completed documents referred to in this paragraph and other annexes set out in paragraph 83 of the Description (if applicable), except for the annexes provided for in subparagraphs </w:t>
      </w:r>
      <w:r w:rsidR="00B50EDC" w:rsidRPr="00737D2A">
        <w:rPr>
          <w:lang w:val="en-GB" w:eastAsia="lt-LT"/>
        </w:rPr>
        <w:t>83.2, 83.10, 83.12 and 83.13</w:t>
      </w:r>
      <w:r w:rsidR="00B50EDC" w:rsidRPr="00737D2A">
        <w:rPr>
          <w:rFonts w:eastAsia="Calibri"/>
          <w:szCs w:val="24"/>
          <w:lang w:val="en-GB"/>
        </w:rPr>
        <w:t xml:space="preserve">, are not provided alongside the </w:t>
      </w:r>
      <w:r w:rsidR="00B338D9">
        <w:rPr>
          <w:rFonts w:eastAsia="Calibri"/>
          <w:szCs w:val="24"/>
          <w:lang w:val="en-GB"/>
        </w:rPr>
        <w:t>A</w:t>
      </w:r>
      <w:r w:rsidR="00B50EDC" w:rsidRPr="00737D2A">
        <w:rPr>
          <w:rFonts w:eastAsia="Calibri"/>
          <w:szCs w:val="24"/>
          <w:lang w:val="en-GB"/>
        </w:rPr>
        <w:t xml:space="preserve">pplication, the Implementing Authority shall dismiss the </w:t>
      </w:r>
      <w:r w:rsidR="00B338D9">
        <w:rPr>
          <w:rFonts w:eastAsia="Calibri"/>
          <w:szCs w:val="24"/>
          <w:lang w:val="en-GB"/>
        </w:rPr>
        <w:t>A</w:t>
      </w:r>
      <w:r w:rsidR="00B50EDC" w:rsidRPr="00737D2A">
        <w:rPr>
          <w:rFonts w:eastAsia="Calibri"/>
          <w:szCs w:val="24"/>
          <w:lang w:val="en-GB"/>
        </w:rPr>
        <w:t>pplication and shall not request additional information and/or documents as provided for in subparagraph 88.1 hereof.</w:t>
      </w:r>
    </w:p>
    <w:bookmarkEnd w:id="5"/>
    <w:p w14:paraId="3F7314D7" w14:textId="581C08AF" w:rsidR="007E23FD" w:rsidRPr="00737D2A" w:rsidRDefault="00E06F81" w:rsidP="00DB46D7">
      <w:pPr>
        <w:ind w:firstLine="720"/>
        <w:jc w:val="both"/>
        <w:rPr>
          <w:rFonts w:eastAsia="Calibri"/>
          <w:szCs w:val="24"/>
          <w:lang w:val="en-GB"/>
        </w:rPr>
      </w:pPr>
      <w:r w:rsidRPr="00737D2A">
        <w:rPr>
          <w:rFonts w:eastAsia="Calibri"/>
          <w:szCs w:val="24"/>
          <w:lang w:val="en-GB"/>
        </w:rPr>
        <w:t>3</w:t>
      </w:r>
      <w:r w:rsidR="00D40A62" w:rsidRPr="00737D2A">
        <w:rPr>
          <w:rFonts w:eastAsia="Calibri"/>
          <w:szCs w:val="24"/>
          <w:lang w:val="en-GB"/>
        </w:rPr>
        <w:t>8</w:t>
      </w:r>
      <w:r w:rsidR="00E54600" w:rsidRPr="00737D2A">
        <w:rPr>
          <w:rFonts w:eastAsia="Calibri"/>
          <w:szCs w:val="24"/>
          <w:lang w:val="en-GB"/>
        </w:rPr>
        <w:t xml:space="preserve">. </w:t>
      </w:r>
      <w:r w:rsidR="001A4036" w:rsidRPr="00737D2A">
        <w:rPr>
          <w:rFonts w:eastAsia="Calibri"/>
          <w:szCs w:val="24"/>
          <w:lang w:val="en-GB"/>
        </w:rPr>
        <w:t>No restrictions which would have an adverse effect on implementation of the principles of gender equality and non-discrimination based on gender, race, nationality, language, origin, social standing, faith, beliefs and views, age, disability, sexual orientation, ethnicity or religion can be established.</w:t>
      </w:r>
    </w:p>
    <w:p w14:paraId="3CF3587E" w14:textId="77203620" w:rsidR="007E23FD" w:rsidRPr="00737D2A" w:rsidRDefault="007E23FD" w:rsidP="00DB46D7">
      <w:pPr>
        <w:ind w:firstLine="720"/>
        <w:jc w:val="both"/>
        <w:rPr>
          <w:rFonts w:eastAsia="Calibri"/>
          <w:szCs w:val="24"/>
          <w:lang w:val="en-GB"/>
        </w:rPr>
      </w:pPr>
      <w:r w:rsidRPr="00737D2A">
        <w:rPr>
          <w:rFonts w:eastAsia="Calibri"/>
          <w:szCs w:val="24"/>
          <w:lang w:val="en-GB"/>
        </w:rPr>
        <w:t>3</w:t>
      </w:r>
      <w:r w:rsidR="00D40A62" w:rsidRPr="00737D2A">
        <w:rPr>
          <w:rFonts w:eastAsia="Calibri"/>
          <w:szCs w:val="24"/>
          <w:lang w:val="en-GB"/>
        </w:rPr>
        <w:t>9</w:t>
      </w:r>
      <w:r w:rsidRPr="00737D2A">
        <w:rPr>
          <w:rFonts w:eastAsia="Calibri"/>
          <w:szCs w:val="24"/>
          <w:lang w:val="en-GB"/>
        </w:rPr>
        <w:t xml:space="preserve">. </w:t>
      </w:r>
      <w:r w:rsidR="001A4036" w:rsidRPr="00737D2A">
        <w:rPr>
          <w:rFonts w:eastAsia="Calibri"/>
          <w:szCs w:val="24"/>
          <w:lang w:val="en-GB"/>
        </w:rPr>
        <w:t>There shall be no Project actions which would adversely affect the implementation of the sustainable development principle.</w:t>
      </w:r>
    </w:p>
    <w:p w14:paraId="5E96B230" w14:textId="537A2CA6" w:rsidR="007E23FD" w:rsidRPr="00737D2A" w:rsidRDefault="00D40A62" w:rsidP="00DB46D7">
      <w:pPr>
        <w:ind w:firstLine="720"/>
        <w:jc w:val="both"/>
        <w:rPr>
          <w:rFonts w:eastAsia="Calibri"/>
          <w:szCs w:val="24"/>
          <w:lang w:val="en-GB"/>
        </w:rPr>
      </w:pPr>
      <w:r w:rsidRPr="00737D2A">
        <w:rPr>
          <w:rFonts w:eastAsia="Calibri"/>
          <w:szCs w:val="24"/>
          <w:lang w:val="en-GB"/>
        </w:rPr>
        <w:t>40</w:t>
      </w:r>
      <w:r w:rsidR="007E23FD" w:rsidRPr="00737D2A">
        <w:rPr>
          <w:rFonts w:eastAsia="Calibri"/>
          <w:szCs w:val="24"/>
          <w:lang w:val="en-GB"/>
        </w:rPr>
        <w:t xml:space="preserve">. </w:t>
      </w:r>
      <w:r w:rsidR="001A4036" w:rsidRPr="00737D2A">
        <w:rPr>
          <w:rFonts w:eastAsia="Calibri"/>
          <w:szCs w:val="24"/>
          <w:lang w:val="en-GB"/>
        </w:rPr>
        <w:t xml:space="preserve">The activities under the Project shall be launched no later than within </w:t>
      </w:r>
      <w:r w:rsidR="00E13EE0">
        <w:rPr>
          <w:rFonts w:eastAsia="Calibri"/>
          <w:szCs w:val="24"/>
          <w:lang w:val="en-GB"/>
        </w:rPr>
        <w:t>two</w:t>
      </w:r>
      <w:r w:rsidR="00E13EE0" w:rsidRPr="00737D2A">
        <w:rPr>
          <w:rFonts w:eastAsia="Calibri"/>
          <w:szCs w:val="24"/>
          <w:lang w:val="en-GB"/>
        </w:rPr>
        <w:t xml:space="preserve"> </w:t>
      </w:r>
      <w:r w:rsidR="001A4036" w:rsidRPr="00737D2A">
        <w:rPr>
          <w:rFonts w:eastAsia="Calibri"/>
          <w:szCs w:val="24"/>
          <w:lang w:val="en-GB"/>
        </w:rPr>
        <w:t>months from the date of signature of the Project agreement</w:t>
      </w:r>
      <w:r w:rsidR="00E06F81" w:rsidRPr="00737D2A">
        <w:rPr>
          <w:rFonts w:eastAsia="Calibri"/>
          <w:szCs w:val="24"/>
          <w:lang w:val="en-GB"/>
        </w:rPr>
        <w:t>.</w:t>
      </w:r>
    </w:p>
    <w:p w14:paraId="563EC22A" w14:textId="3F95230B" w:rsidR="00E06F81" w:rsidRPr="00737D2A" w:rsidRDefault="00D40A62" w:rsidP="00DB46D7">
      <w:pPr>
        <w:ind w:firstLine="720"/>
        <w:jc w:val="both"/>
        <w:rPr>
          <w:rFonts w:eastAsia="Calibri"/>
          <w:szCs w:val="24"/>
          <w:lang w:val="en-GB"/>
        </w:rPr>
      </w:pPr>
      <w:r w:rsidRPr="00737D2A">
        <w:rPr>
          <w:rFonts w:eastAsia="Calibri"/>
          <w:szCs w:val="24"/>
          <w:lang w:val="en-GB"/>
        </w:rPr>
        <w:t>41</w:t>
      </w:r>
      <w:r w:rsidR="00BC4F79" w:rsidRPr="00737D2A">
        <w:rPr>
          <w:rFonts w:eastAsia="Calibri"/>
          <w:szCs w:val="24"/>
          <w:lang w:val="en-GB"/>
        </w:rPr>
        <w:t xml:space="preserve">. </w:t>
      </w:r>
      <w:r w:rsidR="001A4036" w:rsidRPr="00737D2A">
        <w:rPr>
          <w:rFonts w:eastAsia="Calibri"/>
          <w:szCs w:val="24"/>
          <w:lang w:val="en-GB"/>
        </w:rPr>
        <w:t>The Project and Project activities could not have been funded and cannot be funded from the State and/or municipal budgets of the Republic of Lithuania, other financial resources at the disposal of the State and/or municipalities, the EU Structural Funds or other measures of the EU financial assistance or other international aid if upon giving a grant of the EU Structural Funds, such measures would be recognised as eligible for funding and/or been paid more than once</w:t>
      </w:r>
      <w:r w:rsidR="007E23FD" w:rsidRPr="00737D2A">
        <w:rPr>
          <w:rFonts w:eastAsia="Calibri"/>
          <w:szCs w:val="24"/>
          <w:lang w:val="en-GB"/>
        </w:rPr>
        <w:t>.</w:t>
      </w:r>
    </w:p>
    <w:p w14:paraId="0F489A32" w14:textId="77777777" w:rsidR="003A3C9F" w:rsidRPr="00737D2A" w:rsidRDefault="003A3C9F" w:rsidP="00DB46D7">
      <w:pPr>
        <w:ind w:firstLine="720"/>
        <w:jc w:val="both"/>
        <w:rPr>
          <w:rFonts w:eastAsia="Calibri"/>
          <w:szCs w:val="24"/>
          <w:lang w:val="en-GB"/>
        </w:rPr>
      </w:pPr>
    </w:p>
    <w:p w14:paraId="77822D5D" w14:textId="77777777" w:rsidR="00DE1862" w:rsidRPr="00737D2A" w:rsidRDefault="00DE1862" w:rsidP="00DE1862">
      <w:pPr>
        <w:jc w:val="center"/>
        <w:rPr>
          <w:b/>
          <w:szCs w:val="24"/>
          <w:lang w:val="en-GB" w:eastAsia="lt-LT"/>
        </w:rPr>
      </w:pPr>
      <w:r w:rsidRPr="00737D2A">
        <w:rPr>
          <w:b/>
          <w:szCs w:val="24"/>
          <w:lang w:val="en-GB" w:eastAsia="lt-LT"/>
        </w:rPr>
        <w:t>CHAPTER IV</w:t>
      </w:r>
    </w:p>
    <w:p w14:paraId="02544FB3" w14:textId="5813307D" w:rsidR="00DE1862" w:rsidRPr="00737D2A" w:rsidRDefault="00DE1862" w:rsidP="00DE1862">
      <w:pPr>
        <w:jc w:val="center"/>
        <w:rPr>
          <w:b/>
          <w:szCs w:val="24"/>
          <w:lang w:val="en-GB" w:eastAsia="lt-LT"/>
        </w:rPr>
      </w:pPr>
      <w:r w:rsidRPr="00737D2A">
        <w:rPr>
          <w:b/>
          <w:szCs w:val="24"/>
          <w:lang w:val="en-GB" w:eastAsia="lt-LT"/>
        </w:rPr>
        <w:t>REQUIREMENTS FOR ELIGIBLE EXPENSES AND FINANCING OF THE PROJECT</w:t>
      </w:r>
    </w:p>
    <w:p w14:paraId="7F13669D" w14:textId="24070CDF" w:rsidR="00BC4F79" w:rsidRPr="00737D2A" w:rsidRDefault="00BC4F79" w:rsidP="00DE1862">
      <w:pPr>
        <w:rPr>
          <w:b/>
          <w:szCs w:val="24"/>
          <w:lang w:val="en-GB" w:eastAsia="lt-LT"/>
        </w:rPr>
      </w:pPr>
    </w:p>
    <w:p w14:paraId="5BB52DC6" w14:textId="77777777" w:rsidR="00DE1862" w:rsidRPr="00737D2A" w:rsidRDefault="00DE1862" w:rsidP="00DE1862">
      <w:pPr>
        <w:ind w:firstLine="62"/>
        <w:jc w:val="center"/>
        <w:rPr>
          <w:b/>
          <w:szCs w:val="24"/>
          <w:lang w:val="en-GB" w:eastAsia="lt-LT"/>
        </w:rPr>
      </w:pPr>
      <w:r w:rsidRPr="00737D2A">
        <w:rPr>
          <w:b/>
          <w:szCs w:val="24"/>
          <w:lang w:val="en-GB" w:eastAsia="lt-LT"/>
        </w:rPr>
        <w:t>SECTION ONE</w:t>
      </w:r>
    </w:p>
    <w:p w14:paraId="4BBE399E" w14:textId="50A9FACB" w:rsidR="00DE1862" w:rsidRPr="00737D2A" w:rsidRDefault="00DE1862" w:rsidP="00DE1862">
      <w:pPr>
        <w:jc w:val="center"/>
        <w:rPr>
          <w:b/>
          <w:szCs w:val="24"/>
          <w:lang w:val="en-GB" w:eastAsia="lt-LT"/>
        </w:rPr>
      </w:pPr>
      <w:r w:rsidRPr="00737D2A">
        <w:rPr>
          <w:b/>
          <w:szCs w:val="24"/>
          <w:lang w:val="en-GB" w:eastAsia="lt-LT"/>
        </w:rPr>
        <w:t>GENERAL REQUIREMENTS</w:t>
      </w:r>
    </w:p>
    <w:p w14:paraId="26548DE5" w14:textId="17BFFF48" w:rsidR="00BC4F79" w:rsidRPr="00737D2A" w:rsidRDefault="00BC4F79" w:rsidP="00DB46D7">
      <w:pPr>
        <w:ind w:firstLine="720"/>
        <w:jc w:val="center"/>
        <w:rPr>
          <w:szCs w:val="24"/>
          <w:lang w:val="en-GB" w:eastAsia="lt-LT"/>
        </w:rPr>
      </w:pPr>
    </w:p>
    <w:p w14:paraId="7C04DFE1" w14:textId="177E4CA3" w:rsidR="00DE1862" w:rsidRPr="00737D2A" w:rsidRDefault="00BC4F79" w:rsidP="00DB46D7">
      <w:pPr>
        <w:tabs>
          <w:tab w:val="left" w:pos="1134"/>
        </w:tabs>
        <w:ind w:firstLine="720"/>
        <w:jc w:val="both"/>
        <w:rPr>
          <w:rFonts w:eastAsia="Calibri"/>
          <w:szCs w:val="24"/>
          <w:lang w:val="en-GB"/>
        </w:rPr>
      </w:pPr>
      <w:r w:rsidRPr="00737D2A">
        <w:rPr>
          <w:rFonts w:eastAsia="Calibri"/>
          <w:szCs w:val="24"/>
          <w:lang w:val="en-GB"/>
        </w:rPr>
        <w:t>4</w:t>
      </w:r>
      <w:r w:rsidR="00D40A62" w:rsidRPr="00737D2A">
        <w:rPr>
          <w:rFonts w:eastAsia="Calibri"/>
          <w:szCs w:val="24"/>
          <w:lang w:val="en-GB"/>
        </w:rPr>
        <w:t>2</w:t>
      </w:r>
      <w:r w:rsidRPr="00737D2A">
        <w:rPr>
          <w:rFonts w:eastAsia="Calibri"/>
          <w:szCs w:val="24"/>
          <w:lang w:val="en-GB"/>
        </w:rPr>
        <w:t xml:space="preserve">. </w:t>
      </w:r>
      <w:r w:rsidR="00DE1862" w:rsidRPr="00737D2A">
        <w:rPr>
          <w:rFonts w:eastAsia="Calibri"/>
          <w:szCs w:val="24"/>
          <w:lang w:val="en-GB"/>
        </w:rPr>
        <w:t>The Project expenses shall meet with the requirements for the Project expenses set forth in Chapter VI of the Project Rules and the Recommendations on the Eligibility of Project Expenses for Funding from the Structural Funds of the European Union.</w:t>
      </w:r>
    </w:p>
    <w:p w14:paraId="32FD195B" w14:textId="0AD325CC" w:rsidR="00BC4F79" w:rsidRPr="00737D2A" w:rsidRDefault="00BC4F79" w:rsidP="00DB46D7">
      <w:pPr>
        <w:tabs>
          <w:tab w:val="left" w:pos="1134"/>
        </w:tabs>
        <w:ind w:firstLine="720"/>
        <w:jc w:val="both"/>
        <w:rPr>
          <w:szCs w:val="24"/>
          <w:lang w:val="en-GB" w:eastAsia="lt-LT"/>
        </w:rPr>
      </w:pPr>
      <w:r w:rsidRPr="00737D2A">
        <w:rPr>
          <w:szCs w:val="24"/>
          <w:lang w:val="en-GB" w:eastAsia="lt-LT"/>
        </w:rPr>
        <w:t>4</w:t>
      </w:r>
      <w:r w:rsidR="00D40A62" w:rsidRPr="00737D2A">
        <w:rPr>
          <w:szCs w:val="24"/>
          <w:lang w:val="en-GB" w:eastAsia="lt-LT"/>
        </w:rPr>
        <w:t>3</w:t>
      </w:r>
      <w:r w:rsidRPr="00737D2A">
        <w:rPr>
          <w:szCs w:val="24"/>
          <w:lang w:val="en-GB" w:eastAsia="lt-LT"/>
        </w:rPr>
        <w:t xml:space="preserve">. </w:t>
      </w:r>
      <w:r w:rsidR="00DA477E" w:rsidRPr="00737D2A">
        <w:rPr>
          <w:szCs w:val="24"/>
          <w:lang w:val="en-GB" w:eastAsia="lt-LT"/>
        </w:rPr>
        <w:t>The maximum amount of financing which may be allocated for the Project shall be as follows:</w:t>
      </w:r>
    </w:p>
    <w:p w14:paraId="32C283D0" w14:textId="6F51FBB0" w:rsidR="00BC4F79" w:rsidRPr="00737D2A" w:rsidRDefault="00BC4F79" w:rsidP="00DA477E">
      <w:pPr>
        <w:tabs>
          <w:tab w:val="left" w:pos="1134"/>
        </w:tabs>
        <w:ind w:firstLine="709"/>
        <w:jc w:val="both"/>
        <w:rPr>
          <w:szCs w:val="24"/>
          <w:lang w:val="en-GB" w:eastAsia="lt-LT"/>
        </w:rPr>
      </w:pPr>
      <w:r w:rsidRPr="00737D2A">
        <w:rPr>
          <w:szCs w:val="24"/>
          <w:lang w:val="en-GB" w:eastAsia="lt-LT"/>
        </w:rPr>
        <w:t>4</w:t>
      </w:r>
      <w:r w:rsidR="00D40A62" w:rsidRPr="00737D2A">
        <w:rPr>
          <w:szCs w:val="24"/>
          <w:lang w:val="en-GB" w:eastAsia="lt-LT"/>
        </w:rPr>
        <w:t>3</w:t>
      </w:r>
      <w:r w:rsidRPr="00737D2A">
        <w:rPr>
          <w:szCs w:val="24"/>
          <w:lang w:val="en-GB" w:eastAsia="lt-LT"/>
        </w:rPr>
        <w:t xml:space="preserve">.1. </w:t>
      </w:r>
      <w:r w:rsidR="00DA477E" w:rsidRPr="00737D2A">
        <w:rPr>
          <w:szCs w:val="24"/>
          <w:lang w:val="en-GB" w:eastAsia="lt-LT"/>
        </w:rPr>
        <w:t>EUR 3</w:t>
      </w:r>
      <w:r w:rsidR="000A2EB5">
        <w:rPr>
          <w:szCs w:val="24"/>
          <w:lang w:val="en-GB" w:eastAsia="lt-LT"/>
        </w:rPr>
        <w:t xml:space="preserve"> </w:t>
      </w:r>
      <w:r w:rsidR="00DA477E" w:rsidRPr="00737D2A">
        <w:rPr>
          <w:szCs w:val="24"/>
          <w:lang w:val="en-GB" w:eastAsia="lt-LT"/>
        </w:rPr>
        <w:t>000</w:t>
      </w:r>
      <w:r w:rsidR="000A2EB5">
        <w:rPr>
          <w:szCs w:val="24"/>
          <w:lang w:val="en-GB" w:eastAsia="lt-LT"/>
        </w:rPr>
        <w:t xml:space="preserve"> </w:t>
      </w:r>
      <w:r w:rsidR="00DA477E" w:rsidRPr="00737D2A">
        <w:rPr>
          <w:szCs w:val="24"/>
          <w:lang w:val="en-GB" w:eastAsia="lt-LT"/>
        </w:rPr>
        <w:t xml:space="preserve">000 (three million </w:t>
      </w:r>
      <w:r w:rsidR="000A2EB5">
        <w:rPr>
          <w:szCs w:val="24"/>
          <w:lang w:val="en-GB" w:eastAsia="lt-LT"/>
        </w:rPr>
        <w:t>e</w:t>
      </w:r>
      <w:r w:rsidR="00DA477E" w:rsidRPr="00737D2A">
        <w:rPr>
          <w:szCs w:val="24"/>
          <w:lang w:val="en-GB" w:eastAsia="lt-LT"/>
        </w:rPr>
        <w:t>uro) for the activity provided for in subparagraph 10.1 hereof;</w:t>
      </w:r>
    </w:p>
    <w:p w14:paraId="6B478E8A" w14:textId="6A07CCC8" w:rsidR="00BC4F79" w:rsidRPr="00737D2A" w:rsidRDefault="75AFC414" w:rsidP="75AFC414">
      <w:pPr>
        <w:tabs>
          <w:tab w:val="left" w:pos="1134"/>
        </w:tabs>
        <w:ind w:firstLine="720"/>
        <w:jc w:val="both"/>
        <w:rPr>
          <w:lang w:val="en-GB" w:eastAsia="lt-LT"/>
        </w:rPr>
      </w:pPr>
      <w:r w:rsidRPr="00737D2A">
        <w:rPr>
          <w:lang w:val="en-GB" w:eastAsia="lt-LT"/>
        </w:rPr>
        <w:t>4</w:t>
      </w:r>
      <w:r w:rsidR="00D40A62" w:rsidRPr="00737D2A">
        <w:rPr>
          <w:lang w:val="en-GB" w:eastAsia="lt-LT"/>
        </w:rPr>
        <w:t>3</w:t>
      </w:r>
      <w:r w:rsidRPr="00737D2A">
        <w:rPr>
          <w:lang w:val="en-GB" w:eastAsia="lt-LT"/>
        </w:rPr>
        <w:t xml:space="preserve">.2. </w:t>
      </w:r>
      <w:r w:rsidR="00DA477E" w:rsidRPr="00737D2A">
        <w:rPr>
          <w:szCs w:val="24"/>
          <w:lang w:val="en-GB" w:eastAsia="lt-LT"/>
        </w:rPr>
        <w:t xml:space="preserve">EUR 4,500,000 (four million five hundred thousand </w:t>
      </w:r>
      <w:r w:rsidR="000A2EB5">
        <w:rPr>
          <w:szCs w:val="24"/>
          <w:lang w:val="en-GB" w:eastAsia="lt-LT"/>
        </w:rPr>
        <w:t>e</w:t>
      </w:r>
      <w:r w:rsidR="00DA477E" w:rsidRPr="00737D2A">
        <w:rPr>
          <w:szCs w:val="24"/>
          <w:lang w:val="en-GB" w:eastAsia="lt-LT"/>
        </w:rPr>
        <w:t>uro) for the activities provided for in subparagraph 10.2 hereof.</w:t>
      </w:r>
    </w:p>
    <w:p w14:paraId="33342504" w14:textId="0ECE2AA6" w:rsidR="00BC4F79" w:rsidRPr="00737D2A" w:rsidRDefault="00D40A62" w:rsidP="00DB46D7">
      <w:pPr>
        <w:tabs>
          <w:tab w:val="left" w:pos="1134"/>
        </w:tabs>
        <w:ind w:firstLine="720"/>
        <w:jc w:val="both"/>
        <w:rPr>
          <w:szCs w:val="24"/>
          <w:lang w:val="en-GB" w:eastAsia="lt-LT"/>
        </w:rPr>
      </w:pPr>
      <w:r w:rsidRPr="00737D2A">
        <w:rPr>
          <w:szCs w:val="24"/>
          <w:lang w:val="en-GB" w:eastAsia="lt-LT"/>
        </w:rPr>
        <w:t>44</w:t>
      </w:r>
      <w:r w:rsidR="00BC4F79" w:rsidRPr="00737D2A">
        <w:rPr>
          <w:szCs w:val="24"/>
          <w:lang w:val="en-GB" w:eastAsia="lt-LT"/>
        </w:rPr>
        <w:t xml:space="preserve">. </w:t>
      </w:r>
      <w:r w:rsidR="00DA477E" w:rsidRPr="00737D2A">
        <w:rPr>
          <w:szCs w:val="24"/>
          <w:lang w:val="en-GB" w:eastAsia="lt-LT"/>
        </w:rPr>
        <w:t>The minimum amount which may be allocated for the Project shall be EUR 50,00</w:t>
      </w:r>
      <w:r w:rsidR="00DA477E" w:rsidRPr="00737D2A">
        <w:rPr>
          <w:szCs w:val="24"/>
          <w:lang w:val="en-GB" w:eastAsia="lt-LT"/>
        </w:rPr>
        <w:t xml:space="preserve">0 (fifty </w:t>
      </w:r>
      <w:r w:rsidR="00DA477E" w:rsidRPr="00737D2A">
        <w:rPr>
          <w:szCs w:val="24"/>
          <w:lang w:val="en-GB" w:eastAsia="lt-LT"/>
        </w:rPr>
        <w:t xml:space="preserve">thousand </w:t>
      </w:r>
      <w:r w:rsidR="000A2EB5">
        <w:rPr>
          <w:szCs w:val="24"/>
          <w:lang w:val="en-GB" w:eastAsia="lt-LT"/>
        </w:rPr>
        <w:t>e</w:t>
      </w:r>
      <w:r w:rsidR="00DA477E" w:rsidRPr="00737D2A">
        <w:rPr>
          <w:szCs w:val="24"/>
          <w:lang w:val="en-GB" w:eastAsia="lt-LT"/>
        </w:rPr>
        <w:t>uro).</w:t>
      </w:r>
    </w:p>
    <w:p w14:paraId="1A59C2E4" w14:textId="38C03198" w:rsidR="00DA477E" w:rsidRPr="00737D2A" w:rsidRDefault="00D40A62" w:rsidP="00DA477E">
      <w:pPr>
        <w:ind w:firstLine="720"/>
        <w:jc w:val="both"/>
        <w:rPr>
          <w:szCs w:val="24"/>
          <w:lang w:val="en-GB" w:eastAsia="lt-LT"/>
        </w:rPr>
      </w:pPr>
      <w:r w:rsidRPr="00737D2A">
        <w:rPr>
          <w:szCs w:val="24"/>
          <w:lang w:val="en-GB" w:eastAsia="lt-LT"/>
        </w:rPr>
        <w:t>45</w:t>
      </w:r>
      <w:r w:rsidR="00BC4F79" w:rsidRPr="00737D2A">
        <w:rPr>
          <w:szCs w:val="24"/>
          <w:lang w:val="en-GB" w:eastAsia="lt-LT"/>
        </w:rPr>
        <w:t xml:space="preserve">. </w:t>
      </w:r>
      <w:r w:rsidR="00DA477E" w:rsidRPr="00737D2A">
        <w:rPr>
          <w:szCs w:val="24"/>
          <w:lang w:val="en-GB" w:eastAsia="lt-LT"/>
        </w:rPr>
        <w:t>Acquisition or leasing (financial lease) expenses and depreciation expenses of the same assets shall not be eligible, i.e. the same non-current assets shall be either acquired (including the possibility of leasing (financial lease)) as specified in Table 4 hereof by applying Article 14 of Regulation (EU) No 651/2014 or the depreciation expenses of the same non-current assets may be financed as provided for in Table 2 hereof by applying Article 25 of Regulation (EU) No 651/2014.</w:t>
      </w:r>
    </w:p>
    <w:p w14:paraId="2247B60A" w14:textId="169E32C6" w:rsidR="00DA477E" w:rsidRPr="00737D2A" w:rsidRDefault="00D40A62" w:rsidP="00DB46D7">
      <w:pPr>
        <w:ind w:firstLine="720"/>
        <w:jc w:val="both"/>
        <w:rPr>
          <w:szCs w:val="24"/>
          <w:lang w:val="en-GB" w:eastAsia="lt-LT"/>
        </w:rPr>
      </w:pPr>
      <w:r w:rsidRPr="00737D2A">
        <w:rPr>
          <w:szCs w:val="24"/>
          <w:lang w:val="en-GB" w:eastAsia="lt-LT"/>
        </w:rPr>
        <w:t>46</w:t>
      </w:r>
      <w:r w:rsidR="00BC4F79" w:rsidRPr="00737D2A">
        <w:rPr>
          <w:szCs w:val="24"/>
          <w:lang w:val="en-GB" w:eastAsia="lt-LT"/>
        </w:rPr>
        <w:t>.</w:t>
      </w:r>
      <w:r w:rsidR="00DA477E" w:rsidRPr="00737D2A">
        <w:rPr>
          <w:szCs w:val="24"/>
          <w:lang w:val="en-GB" w:eastAsia="lt-LT"/>
        </w:rPr>
        <w:t xml:space="preserve"> In addition to the requirements provided for in Chapter VI of the Project Rules, the Project expenses shall be subject to the provisions of Articles 13, 14 and 25 of Regulation (EU) No 651/2014 or Regulation (EU) No 1407/2013.</w:t>
      </w:r>
    </w:p>
    <w:p w14:paraId="2D06E017" w14:textId="403B5F26" w:rsidR="00DA477E" w:rsidRPr="00737D2A" w:rsidRDefault="00D40A62" w:rsidP="00DB46D7">
      <w:pPr>
        <w:ind w:firstLine="720"/>
        <w:jc w:val="both"/>
        <w:rPr>
          <w:szCs w:val="24"/>
          <w:lang w:val="en-GB" w:eastAsia="lt-LT"/>
        </w:rPr>
      </w:pPr>
      <w:r w:rsidRPr="00737D2A">
        <w:rPr>
          <w:szCs w:val="24"/>
          <w:lang w:val="en-GB" w:eastAsia="lt-LT"/>
        </w:rPr>
        <w:t>47</w:t>
      </w:r>
      <w:r w:rsidR="00BC4F79" w:rsidRPr="00737D2A">
        <w:rPr>
          <w:szCs w:val="24"/>
          <w:lang w:val="en-GB" w:eastAsia="lt-LT"/>
        </w:rPr>
        <w:t xml:space="preserve">. </w:t>
      </w:r>
      <w:r w:rsidR="00DA477E" w:rsidRPr="00737D2A">
        <w:rPr>
          <w:szCs w:val="24"/>
          <w:lang w:val="en-GB" w:eastAsia="lt-LT"/>
        </w:rPr>
        <w:t xml:space="preserve">The Project budget shall be compiled in accordance with the </w:t>
      </w:r>
      <w:r w:rsidR="00DA477E" w:rsidRPr="00737D2A">
        <w:rPr>
          <w:rFonts w:eastAsia="Calibri"/>
          <w:szCs w:val="24"/>
          <w:lang w:val="en-GB"/>
        </w:rPr>
        <w:t>Recommendations on the Eligibility of Project Expenses for Funding from the Structural Funds of the European Union</w:t>
      </w:r>
      <w:r w:rsidR="00DA477E" w:rsidRPr="00737D2A">
        <w:rPr>
          <w:szCs w:val="24"/>
          <w:lang w:val="en-GB" w:eastAsia="lt-LT"/>
        </w:rPr>
        <w:t xml:space="preserve">. The Project budget table laid down in the form of the Application shall be completed in accordance with the Instructions on Completing the Project Budget Form provided for in the </w:t>
      </w:r>
      <w:r w:rsidR="00DA477E" w:rsidRPr="00737D2A">
        <w:rPr>
          <w:rFonts w:eastAsia="Calibri"/>
          <w:szCs w:val="24"/>
          <w:lang w:val="en-GB"/>
        </w:rPr>
        <w:t>Recommendations on the Eligibility of Project Expenses for Funding from the Structural Funds of the European Union.</w:t>
      </w:r>
    </w:p>
    <w:p w14:paraId="308BC55C" w14:textId="026A63B8" w:rsidR="00DA477E" w:rsidRPr="00737D2A" w:rsidRDefault="00D40A62" w:rsidP="00DB46D7">
      <w:pPr>
        <w:ind w:firstLine="720"/>
        <w:jc w:val="both"/>
        <w:rPr>
          <w:szCs w:val="24"/>
          <w:lang w:val="en-GB" w:eastAsia="lt-LT"/>
        </w:rPr>
      </w:pPr>
      <w:r w:rsidRPr="00737D2A">
        <w:rPr>
          <w:szCs w:val="24"/>
          <w:lang w:val="en-GB" w:eastAsia="lt-LT"/>
        </w:rPr>
        <w:t>48</w:t>
      </w:r>
      <w:r w:rsidR="00BC4F79" w:rsidRPr="00737D2A">
        <w:rPr>
          <w:szCs w:val="24"/>
          <w:lang w:val="en-GB" w:eastAsia="lt-LT"/>
        </w:rPr>
        <w:t xml:space="preserve">. </w:t>
      </w:r>
      <w:r w:rsidR="00DA477E" w:rsidRPr="00737D2A">
        <w:rPr>
          <w:szCs w:val="24"/>
          <w:lang w:val="en-GB" w:eastAsia="lt-LT"/>
        </w:rPr>
        <w:t>The Project expenses financed at a flat rate indicated in paragraph 7 of Table 2 hereof shall meet paragraph 35 of Chapter VI of the Project Rules.</w:t>
      </w:r>
    </w:p>
    <w:p w14:paraId="3F09F919" w14:textId="40BE00DB" w:rsidR="00BC4F79" w:rsidRPr="00737D2A" w:rsidRDefault="00D40A62" w:rsidP="00DB46D7">
      <w:pPr>
        <w:ind w:firstLine="720"/>
        <w:jc w:val="both"/>
        <w:rPr>
          <w:szCs w:val="24"/>
          <w:lang w:val="en-GB" w:eastAsia="lt-LT"/>
        </w:rPr>
      </w:pPr>
      <w:r w:rsidRPr="00737D2A">
        <w:rPr>
          <w:szCs w:val="24"/>
          <w:lang w:val="en-GB" w:eastAsia="lt-LT"/>
        </w:rPr>
        <w:t>49</w:t>
      </w:r>
      <w:r w:rsidR="00BC4F79" w:rsidRPr="00737D2A">
        <w:rPr>
          <w:szCs w:val="24"/>
          <w:lang w:val="en-GB" w:eastAsia="lt-LT"/>
        </w:rPr>
        <w:t xml:space="preserve">. </w:t>
      </w:r>
      <w:r w:rsidR="00DA477E" w:rsidRPr="00737D2A">
        <w:rPr>
          <w:szCs w:val="24"/>
          <w:lang w:val="en-GB" w:eastAsia="lt-LT"/>
        </w:rPr>
        <w:t>The following expenses shall be regarded as ineligible expenses</w:t>
      </w:r>
      <w:r w:rsidR="00BC4F79" w:rsidRPr="00737D2A">
        <w:rPr>
          <w:szCs w:val="24"/>
          <w:lang w:val="en-GB" w:eastAsia="lt-LT"/>
        </w:rPr>
        <w:t>:</w:t>
      </w:r>
    </w:p>
    <w:p w14:paraId="7CA6170F" w14:textId="11501165" w:rsidR="00BC4F79" w:rsidRPr="00737D2A" w:rsidRDefault="00D40A62" w:rsidP="00DB46D7">
      <w:pPr>
        <w:ind w:firstLine="720"/>
        <w:jc w:val="both"/>
        <w:rPr>
          <w:szCs w:val="24"/>
          <w:lang w:val="en-GB" w:eastAsia="lt-LT"/>
        </w:rPr>
      </w:pPr>
      <w:r w:rsidRPr="00737D2A">
        <w:rPr>
          <w:szCs w:val="24"/>
          <w:lang w:val="en-GB" w:eastAsia="lt-LT"/>
        </w:rPr>
        <w:t>49</w:t>
      </w:r>
      <w:r w:rsidR="00BC4F79" w:rsidRPr="00737D2A">
        <w:rPr>
          <w:szCs w:val="24"/>
          <w:lang w:val="en-GB" w:eastAsia="lt-LT"/>
        </w:rPr>
        <w:t xml:space="preserve">.1. </w:t>
      </w:r>
      <w:r w:rsidR="00EF016A" w:rsidRPr="00737D2A">
        <w:rPr>
          <w:szCs w:val="24"/>
          <w:lang w:val="en-GB" w:eastAsia="lt-LT"/>
        </w:rPr>
        <w:t>the expenses provided for in Section 34 of Chapter VI of the Project Rules;</w:t>
      </w:r>
    </w:p>
    <w:p w14:paraId="0ACF98A2" w14:textId="3B47671E" w:rsidR="00BC4F79" w:rsidRPr="00737D2A" w:rsidRDefault="00D40A62" w:rsidP="00DB46D7">
      <w:pPr>
        <w:ind w:firstLine="720"/>
        <w:jc w:val="both"/>
        <w:rPr>
          <w:szCs w:val="24"/>
          <w:lang w:val="en-GB" w:eastAsia="lt-LT"/>
        </w:rPr>
      </w:pPr>
      <w:r w:rsidRPr="00737D2A">
        <w:rPr>
          <w:szCs w:val="24"/>
          <w:lang w:val="en-GB" w:eastAsia="lt-LT"/>
        </w:rPr>
        <w:t>49</w:t>
      </w:r>
      <w:r w:rsidR="00BC4F79" w:rsidRPr="00737D2A">
        <w:rPr>
          <w:szCs w:val="24"/>
          <w:lang w:val="en-GB" w:eastAsia="lt-LT"/>
        </w:rPr>
        <w:t xml:space="preserve">.2. </w:t>
      </w:r>
      <w:r w:rsidR="00EF016A" w:rsidRPr="00737D2A">
        <w:rPr>
          <w:szCs w:val="24"/>
          <w:lang w:val="en-GB" w:eastAsia="lt-LT"/>
        </w:rPr>
        <w:t>the expenses not listed in Tables 2 and 4 hereof</w:t>
      </w:r>
      <w:r w:rsidR="002935FF" w:rsidRPr="00737D2A">
        <w:rPr>
          <w:szCs w:val="24"/>
          <w:lang w:val="en-GB" w:eastAsia="lt-LT"/>
        </w:rPr>
        <w:t>.</w:t>
      </w:r>
    </w:p>
    <w:p w14:paraId="6E272DEB" w14:textId="1C480218" w:rsidR="00F04130" w:rsidRPr="00737D2A" w:rsidRDefault="00D40A62" w:rsidP="00A76265">
      <w:pPr>
        <w:ind w:firstLine="720"/>
        <w:jc w:val="both"/>
        <w:rPr>
          <w:szCs w:val="24"/>
          <w:lang w:val="en-GB" w:eastAsia="lt-LT"/>
        </w:rPr>
      </w:pPr>
      <w:r w:rsidRPr="00737D2A">
        <w:rPr>
          <w:szCs w:val="24"/>
          <w:lang w:val="en-GB" w:eastAsia="lt-LT"/>
        </w:rPr>
        <w:t>50</w:t>
      </w:r>
      <w:r w:rsidR="00ED5048" w:rsidRPr="00737D2A">
        <w:rPr>
          <w:szCs w:val="24"/>
          <w:lang w:val="en-GB" w:eastAsia="lt-LT"/>
        </w:rPr>
        <w:t xml:space="preserve">. </w:t>
      </w:r>
      <w:bookmarkStart w:id="6" w:name="_Hlk83594263"/>
      <w:r w:rsidR="00F04130" w:rsidRPr="00737D2A">
        <w:rPr>
          <w:szCs w:val="24"/>
          <w:lang w:val="en-GB" w:eastAsia="lt-LT"/>
        </w:rPr>
        <w:t xml:space="preserve">At the moment of evaluation of the </w:t>
      </w:r>
      <w:r w:rsidR="00B338D9">
        <w:rPr>
          <w:szCs w:val="24"/>
          <w:lang w:val="en-GB" w:eastAsia="lt-LT"/>
        </w:rPr>
        <w:t>A</w:t>
      </w:r>
      <w:r w:rsidR="00F04130" w:rsidRPr="00737D2A">
        <w:rPr>
          <w:szCs w:val="24"/>
          <w:lang w:val="en-GB" w:eastAsia="lt-LT"/>
        </w:rPr>
        <w:t>pplication, t</w:t>
      </w:r>
      <w:r w:rsidR="004B7897" w:rsidRPr="00737D2A">
        <w:rPr>
          <w:szCs w:val="24"/>
          <w:lang w:val="en-GB" w:eastAsia="lt-LT"/>
        </w:rPr>
        <w:t>he Implementing Authority shall</w:t>
      </w:r>
      <w:r w:rsidR="00F04130" w:rsidRPr="00737D2A">
        <w:rPr>
          <w:szCs w:val="24"/>
          <w:lang w:val="en-GB" w:eastAsia="lt-LT"/>
        </w:rPr>
        <w:t xml:space="preserve"> verify the right to the Applicant and the Project partner(s), if the </w:t>
      </w:r>
      <w:r w:rsidR="00065EEA">
        <w:rPr>
          <w:szCs w:val="24"/>
          <w:lang w:val="en-GB" w:eastAsia="lt-LT"/>
        </w:rPr>
        <w:t>P</w:t>
      </w:r>
      <w:r w:rsidR="00F04130" w:rsidRPr="00737D2A">
        <w:rPr>
          <w:szCs w:val="24"/>
          <w:lang w:val="en-GB" w:eastAsia="lt-LT"/>
        </w:rPr>
        <w:t xml:space="preserve">roject is implemented with a partner(s), to receive state aid under Regulation (EU) No 651/2014 and if the Ministry adopts a </w:t>
      </w:r>
      <w:r w:rsidR="00B338D9">
        <w:rPr>
          <w:szCs w:val="24"/>
          <w:lang w:val="en-GB" w:eastAsia="lt-LT"/>
        </w:rPr>
        <w:t>D</w:t>
      </w:r>
      <w:r w:rsidR="00F04130" w:rsidRPr="00737D2A">
        <w:rPr>
          <w:szCs w:val="24"/>
          <w:lang w:val="en-GB" w:eastAsia="lt-LT"/>
        </w:rPr>
        <w:t xml:space="preserve">ecision on funding of the Project, the Implementing Authority shall register the amount of the granted state aid in the Register of </w:t>
      </w:r>
      <w:r w:rsidR="00F04130" w:rsidRPr="00737D2A">
        <w:rPr>
          <w:rFonts w:eastAsia="Calibri"/>
          <w:szCs w:val="24"/>
          <w:lang w:val="en-GB"/>
        </w:rPr>
        <w:t xml:space="preserve">Granted State and </w:t>
      </w:r>
      <w:r w:rsidR="00F04130" w:rsidRPr="00737D2A">
        <w:rPr>
          <w:rFonts w:eastAsia="Calibri"/>
          <w:i/>
          <w:iCs/>
          <w:szCs w:val="24"/>
          <w:lang w:val="en-GB"/>
        </w:rPr>
        <w:t>De Minimis</w:t>
      </w:r>
      <w:r w:rsidR="00F04130" w:rsidRPr="00737D2A">
        <w:rPr>
          <w:rFonts w:eastAsia="Calibri"/>
          <w:szCs w:val="24"/>
          <w:lang w:val="en-GB"/>
        </w:rPr>
        <w:t xml:space="preserve"> Aid</w:t>
      </w:r>
      <w:r w:rsidR="000F5E29">
        <w:rPr>
          <w:rFonts w:eastAsia="Calibri"/>
          <w:szCs w:val="24"/>
          <w:lang w:val="en-GB"/>
        </w:rPr>
        <w:t>,</w:t>
      </w:r>
      <w:r w:rsidR="00F04130" w:rsidRPr="00737D2A">
        <w:rPr>
          <w:rFonts w:eastAsia="Calibri"/>
          <w:szCs w:val="24"/>
          <w:lang w:val="en-GB"/>
        </w:rPr>
        <w:t xml:space="preserve"> the regulations of which shall be approved by Resolution No 35 of the Government of the Republic of Lithuania of 19 January 2005 </w:t>
      </w:r>
      <w:r w:rsidR="00B24450">
        <w:rPr>
          <w:rFonts w:eastAsia="Calibri"/>
          <w:szCs w:val="24"/>
          <w:lang w:val="en-GB"/>
        </w:rPr>
        <w:t>‘</w:t>
      </w:r>
      <w:r w:rsidR="00F04130" w:rsidRPr="00737D2A">
        <w:rPr>
          <w:rFonts w:eastAsia="Calibri"/>
          <w:szCs w:val="24"/>
          <w:lang w:val="en-GB"/>
        </w:rPr>
        <w:t xml:space="preserve">On the Approval of the Regulations of the Register of Granted State and </w:t>
      </w:r>
      <w:r w:rsidR="00F04130" w:rsidRPr="00737D2A">
        <w:rPr>
          <w:rFonts w:eastAsia="Calibri"/>
          <w:i/>
          <w:iCs/>
          <w:szCs w:val="24"/>
          <w:lang w:val="en-GB"/>
        </w:rPr>
        <w:t>De Minimis</w:t>
      </w:r>
      <w:r w:rsidR="00F04130" w:rsidRPr="00737D2A">
        <w:rPr>
          <w:rFonts w:eastAsia="Calibri"/>
          <w:szCs w:val="24"/>
          <w:lang w:val="en-GB"/>
        </w:rPr>
        <w:t xml:space="preserve"> Aid</w:t>
      </w:r>
      <w:r w:rsidR="00B24450">
        <w:rPr>
          <w:rFonts w:eastAsia="Calibri"/>
          <w:szCs w:val="24"/>
          <w:lang w:val="en-GB"/>
        </w:rPr>
        <w:t>’</w:t>
      </w:r>
      <w:r w:rsidR="00F04130" w:rsidRPr="00737D2A">
        <w:rPr>
          <w:rFonts w:eastAsia="Calibri"/>
          <w:szCs w:val="24"/>
          <w:lang w:val="en-GB"/>
        </w:rPr>
        <w:t xml:space="preserve"> (hereinafter referred to as the </w:t>
      </w:r>
      <w:r w:rsidR="00B24450">
        <w:rPr>
          <w:rFonts w:eastAsia="Calibri"/>
          <w:szCs w:val="24"/>
          <w:lang w:val="en-GB"/>
        </w:rPr>
        <w:t>‘</w:t>
      </w:r>
      <w:r w:rsidR="00F04130" w:rsidRPr="00737D2A">
        <w:rPr>
          <w:rFonts w:eastAsia="Calibri"/>
          <w:szCs w:val="24"/>
          <w:lang w:val="en-GB"/>
        </w:rPr>
        <w:t>Register</w:t>
      </w:r>
      <w:r w:rsidR="00B24450">
        <w:rPr>
          <w:rFonts w:eastAsia="Calibri"/>
          <w:szCs w:val="24"/>
          <w:lang w:val="en-GB"/>
        </w:rPr>
        <w:t>’</w:t>
      </w:r>
      <w:r w:rsidR="00F04130" w:rsidRPr="00737D2A">
        <w:rPr>
          <w:rFonts w:eastAsia="Calibri"/>
          <w:szCs w:val="24"/>
          <w:lang w:val="en-GB"/>
        </w:rPr>
        <w:t xml:space="preserve">) within </w:t>
      </w:r>
      <w:r w:rsidR="004B0F50">
        <w:rPr>
          <w:rFonts w:eastAsia="Calibri"/>
          <w:szCs w:val="24"/>
          <w:lang w:val="en-GB"/>
        </w:rPr>
        <w:t>five</w:t>
      </w:r>
      <w:r w:rsidR="00F04130" w:rsidRPr="00737D2A">
        <w:rPr>
          <w:rFonts w:eastAsia="Calibri"/>
          <w:szCs w:val="24"/>
          <w:lang w:val="en-GB"/>
        </w:rPr>
        <w:t xml:space="preserve"> working days.</w:t>
      </w:r>
    </w:p>
    <w:p w14:paraId="36886E47" w14:textId="11850766" w:rsidR="007E3DCE" w:rsidRPr="00737D2A" w:rsidRDefault="00D40A62" w:rsidP="00DB46D7">
      <w:pPr>
        <w:ind w:firstLine="720"/>
        <w:jc w:val="both"/>
        <w:rPr>
          <w:szCs w:val="24"/>
          <w:lang w:val="en-GB"/>
        </w:rPr>
      </w:pPr>
      <w:r w:rsidRPr="003E3AFB">
        <w:rPr>
          <w:szCs w:val="24"/>
          <w:lang w:val="en-GB" w:eastAsia="lt-LT"/>
        </w:rPr>
        <w:t>51</w:t>
      </w:r>
      <w:r w:rsidR="00BC4F79" w:rsidRPr="003E3AFB">
        <w:rPr>
          <w:szCs w:val="24"/>
          <w:lang w:val="en-GB" w:eastAsia="lt-LT"/>
        </w:rPr>
        <w:t xml:space="preserve">. </w:t>
      </w:r>
      <w:r w:rsidR="00A76265" w:rsidRPr="003E3AFB">
        <w:rPr>
          <w:szCs w:val="24"/>
          <w:lang w:val="en-GB" w:eastAsia="lt-LT"/>
        </w:rPr>
        <w:t>The</w:t>
      </w:r>
      <w:r w:rsidR="00A76265" w:rsidRPr="00737D2A">
        <w:rPr>
          <w:szCs w:val="24"/>
          <w:lang w:val="en-GB" w:eastAsia="lt-LT"/>
        </w:rPr>
        <w:t xml:space="preserve"> Ministry shall provide information on the granted state aid </w:t>
      </w:r>
      <w:r w:rsidR="007E3DCE" w:rsidRPr="00737D2A">
        <w:rPr>
          <w:szCs w:val="24"/>
          <w:lang w:val="en-GB" w:eastAsia="lt-LT"/>
        </w:rPr>
        <w:t xml:space="preserve">exceeding the limits set forth in Article 9(1)(c) of Regulation (EU) No 651/2014 on the state aid transparency public search website of the European Commission </w:t>
      </w:r>
      <w:hyperlink r:id="rId17" w:history="1">
        <w:r w:rsidR="00C13845" w:rsidRPr="00737D2A">
          <w:rPr>
            <w:rStyle w:val="Hipersaitas"/>
            <w:rFonts w:eastAsiaTheme="minorHAnsi"/>
            <w:color w:val="auto"/>
            <w:szCs w:val="24"/>
            <w:u w:val="none"/>
            <w:lang w:val="en-GB"/>
          </w:rPr>
          <w:t>https://webgate.ec.europa.eu/competition/transparency/</w:t>
        </w:r>
      </w:hyperlink>
      <w:r w:rsidR="00B30673" w:rsidRPr="00737D2A">
        <w:rPr>
          <w:szCs w:val="24"/>
          <w:lang w:val="en-GB"/>
        </w:rPr>
        <w:t xml:space="preserve"> n</w:t>
      </w:r>
      <w:r w:rsidR="007E3DCE" w:rsidRPr="00737D2A">
        <w:rPr>
          <w:szCs w:val="24"/>
          <w:lang w:val="en-GB"/>
        </w:rPr>
        <w:t xml:space="preserve">ot later than within </w:t>
      </w:r>
      <w:r w:rsidR="003E3AFB">
        <w:rPr>
          <w:szCs w:val="24"/>
          <w:lang w:val="en-GB"/>
        </w:rPr>
        <w:t>six</w:t>
      </w:r>
      <w:r w:rsidR="003E3AFB" w:rsidRPr="00737D2A">
        <w:rPr>
          <w:szCs w:val="24"/>
          <w:lang w:val="en-GB"/>
        </w:rPr>
        <w:t xml:space="preserve"> </w:t>
      </w:r>
      <w:r w:rsidR="007E3DCE" w:rsidRPr="00737D2A">
        <w:rPr>
          <w:szCs w:val="24"/>
          <w:lang w:val="en-GB"/>
        </w:rPr>
        <w:t>months from the date of granting the state aid in accordance with the information provided by the Implementing Authority.</w:t>
      </w:r>
    </w:p>
    <w:bookmarkEnd w:id="6"/>
    <w:p w14:paraId="1C2E19F3" w14:textId="6B192A8F" w:rsidR="00BC4F79" w:rsidRPr="00737D2A" w:rsidRDefault="00D40A62" w:rsidP="00DB46D7">
      <w:pPr>
        <w:ind w:firstLine="720"/>
        <w:jc w:val="both"/>
        <w:rPr>
          <w:szCs w:val="24"/>
          <w:lang w:val="en-GB" w:eastAsia="lt-LT"/>
        </w:rPr>
      </w:pPr>
      <w:r w:rsidRPr="00737D2A">
        <w:rPr>
          <w:szCs w:val="24"/>
          <w:lang w:val="en-GB" w:eastAsia="lt-LT"/>
        </w:rPr>
        <w:t xml:space="preserve">52. </w:t>
      </w:r>
      <w:r w:rsidR="00964511" w:rsidRPr="00737D2A">
        <w:rPr>
          <w:szCs w:val="24"/>
          <w:lang w:val="en-GB" w:eastAsia="lt-LT"/>
        </w:rPr>
        <w:t>The state aid</w:t>
      </w:r>
      <w:r w:rsidR="003E3AFB">
        <w:rPr>
          <w:szCs w:val="24"/>
          <w:lang w:val="en-GB" w:eastAsia="lt-LT"/>
        </w:rPr>
        <w:t>,</w:t>
      </w:r>
      <w:r w:rsidR="00964511" w:rsidRPr="00737D2A">
        <w:rPr>
          <w:szCs w:val="24"/>
          <w:lang w:val="en-GB" w:eastAsia="lt-LT"/>
        </w:rPr>
        <w:t xml:space="preserve"> the eligible expenses of which can be determined or which may be subject to exemption under Regulation (EU) No 651/2014</w:t>
      </w:r>
      <w:r w:rsidR="003E3AFB">
        <w:rPr>
          <w:szCs w:val="24"/>
          <w:lang w:val="en-GB" w:eastAsia="lt-LT"/>
        </w:rPr>
        <w:t>,</w:t>
      </w:r>
      <w:r w:rsidR="00964511" w:rsidRPr="00737D2A">
        <w:rPr>
          <w:szCs w:val="24"/>
          <w:lang w:val="en-GB" w:eastAsia="lt-LT"/>
        </w:rPr>
        <w:t xml:space="preserve"> may be cumulated with the following:</w:t>
      </w:r>
    </w:p>
    <w:p w14:paraId="2FA64363" w14:textId="49F53A13" w:rsidR="00BC4F79" w:rsidRPr="00737D2A" w:rsidRDefault="00D40A62" w:rsidP="00DB46D7">
      <w:pPr>
        <w:ind w:firstLine="720"/>
        <w:jc w:val="both"/>
        <w:rPr>
          <w:szCs w:val="24"/>
          <w:lang w:val="en-GB" w:eastAsia="lt-LT"/>
        </w:rPr>
      </w:pPr>
      <w:r w:rsidRPr="00737D2A">
        <w:rPr>
          <w:szCs w:val="24"/>
          <w:lang w:val="en-GB" w:eastAsia="lt-LT"/>
        </w:rPr>
        <w:t>52</w:t>
      </w:r>
      <w:r w:rsidR="00BC4F79" w:rsidRPr="00737D2A">
        <w:rPr>
          <w:szCs w:val="24"/>
          <w:lang w:val="en-GB" w:eastAsia="lt-LT"/>
        </w:rPr>
        <w:t xml:space="preserve">.1. </w:t>
      </w:r>
      <w:r w:rsidR="00964511" w:rsidRPr="00737D2A">
        <w:rPr>
          <w:szCs w:val="24"/>
          <w:lang w:val="en-GB" w:eastAsia="lt-LT"/>
        </w:rPr>
        <w:t>any other state aid provided that the measures are related to different categories of eligible expenses which may be identified;</w:t>
      </w:r>
    </w:p>
    <w:p w14:paraId="18740B14" w14:textId="7CE7214B" w:rsidR="00BC4F79" w:rsidRPr="00737D2A" w:rsidRDefault="00D40A62" w:rsidP="00DB46D7">
      <w:pPr>
        <w:ind w:firstLine="720"/>
        <w:jc w:val="both"/>
        <w:rPr>
          <w:szCs w:val="24"/>
          <w:lang w:val="en-GB" w:eastAsia="lt-LT"/>
        </w:rPr>
      </w:pPr>
      <w:r w:rsidRPr="00737D2A">
        <w:rPr>
          <w:szCs w:val="24"/>
          <w:lang w:val="en-GB" w:eastAsia="lt-LT"/>
        </w:rPr>
        <w:t>52</w:t>
      </w:r>
      <w:r w:rsidR="00BC4F79" w:rsidRPr="00737D2A">
        <w:rPr>
          <w:szCs w:val="24"/>
          <w:lang w:val="en-GB" w:eastAsia="lt-LT"/>
        </w:rPr>
        <w:t xml:space="preserve">.2. </w:t>
      </w:r>
      <w:r w:rsidR="00964511" w:rsidRPr="00737D2A">
        <w:rPr>
          <w:szCs w:val="24"/>
          <w:lang w:val="en-GB" w:eastAsia="lt-LT"/>
        </w:rPr>
        <w:t>any other state aid related to the same eligible expenses which may partially or fully coincide provided that the total amount does not exceed the allowed state aid intensity or the total amount of state aid under Regulation (EU) No 651/2014 is applicable to the same state aid.</w:t>
      </w:r>
    </w:p>
    <w:p w14:paraId="4F66F284" w14:textId="346F97CC" w:rsidR="00964511" w:rsidRPr="00737D2A" w:rsidRDefault="00BC4F79" w:rsidP="00DB46D7">
      <w:pPr>
        <w:ind w:firstLine="720"/>
        <w:jc w:val="both"/>
        <w:rPr>
          <w:szCs w:val="24"/>
          <w:lang w:val="en-GB" w:eastAsia="lt-LT"/>
        </w:rPr>
      </w:pPr>
      <w:r w:rsidRPr="00737D2A">
        <w:rPr>
          <w:szCs w:val="24"/>
          <w:lang w:val="en-GB" w:eastAsia="lt-LT"/>
        </w:rPr>
        <w:t>5</w:t>
      </w:r>
      <w:r w:rsidR="00D40A62" w:rsidRPr="00737D2A">
        <w:rPr>
          <w:szCs w:val="24"/>
          <w:lang w:val="en-GB" w:eastAsia="lt-LT"/>
        </w:rPr>
        <w:t>3</w:t>
      </w:r>
      <w:r w:rsidRPr="00737D2A">
        <w:rPr>
          <w:szCs w:val="24"/>
          <w:lang w:val="en-GB" w:eastAsia="lt-LT"/>
        </w:rPr>
        <w:t xml:space="preserve">. </w:t>
      </w:r>
      <w:r w:rsidR="00964511" w:rsidRPr="00737D2A">
        <w:rPr>
          <w:szCs w:val="24"/>
          <w:lang w:val="en-GB" w:eastAsia="lt-LT"/>
        </w:rPr>
        <w:t xml:space="preserve">State aid which is subject to exemption under Article 8(5) of Regulation (EU) No 651/2014 shall not be cumulated with any </w:t>
      </w:r>
      <w:r w:rsidR="00964511" w:rsidRPr="00737D2A">
        <w:rPr>
          <w:i/>
          <w:iCs/>
          <w:szCs w:val="24"/>
          <w:lang w:val="en-GB" w:eastAsia="lt-LT"/>
        </w:rPr>
        <w:t>de minimis</w:t>
      </w:r>
      <w:r w:rsidR="00964511" w:rsidRPr="00737D2A">
        <w:rPr>
          <w:szCs w:val="24"/>
          <w:lang w:val="en-GB" w:eastAsia="lt-LT"/>
        </w:rPr>
        <w:t xml:space="preserve"> aid related to the same eligible expenses where </w:t>
      </w:r>
      <w:r w:rsidR="00964511" w:rsidRPr="00737D2A">
        <w:rPr>
          <w:szCs w:val="24"/>
          <w:lang w:val="en-GB" w:eastAsia="lt-LT"/>
        </w:rPr>
        <w:lastRenderedPageBreak/>
        <w:t xml:space="preserve">such cumulation would result in exceeding the state aid intensity set forth in Resolution No 571 of the Government of the Republic of Lithuania of 25 June 2014 </w:t>
      </w:r>
      <w:r w:rsidR="00B24450">
        <w:rPr>
          <w:szCs w:val="24"/>
          <w:lang w:val="en-GB" w:eastAsia="lt-LT"/>
        </w:rPr>
        <w:t>‘</w:t>
      </w:r>
      <w:r w:rsidR="00964511" w:rsidRPr="00737D2A">
        <w:rPr>
          <w:szCs w:val="24"/>
          <w:lang w:val="en-GB" w:eastAsia="lt-LT"/>
        </w:rPr>
        <w:t>On the Regional Aid Map of the Republic of Lithuania</w:t>
      </w:r>
      <w:r w:rsidR="00B24450">
        <w:rPr>
          <w:szCs w:val="24"/>
          <w:lang w:val="en-GB" w:eastAsia="lt-LT"/>
        </w:rPr>
        <w:t>’</w:t>
      </w:r>
      <w:r w:rsidR="00964511" w:rsidRPr="00737D2A">
        <w:rPr>
          <w:szCs w:val="24"/>
          <w:lang w:val="en-GB" w:eastAsia="lt-LT"/>
        </w:rPr>
        <w:t xml:space="preserve"> (where the state aid is granted on the basis of Article 14 of Regulation (EU) No 651/2014), Article 25 of Regulation (EU) No 651/2014 (where the state aid is granted in accordance with this Article).</w:t>
      </w:r>
    </w:p>
    <w:p w14:paraId="59538E62" w14:textId="3F829361" w:rsidR="00BC4F79" w:rsidRPr="00737D2A" w:rsidRDefault="00BC4F79" w:rsidP="00DB46D7">
      <w:pPr>
        <w:ind w:firstLine="720"/>
        <w:jc w:val="both"/>
        <w:rPr>
          <w:szCs w:val="24"/>
          <w:lang w:val="en-GB"/>
        </w:rPr>
      </w:pPr>
      <w:r w:rsidRPr="00737D2A">
        <w:rPr>
          <w:szCs w:val="24"/>
          <w:lang w:val="en-GB"/>
        </w:rPr>
        <w:t>5</w:t>
      </w:r>
      <w:r w:rsidR="00D40A62" w:rsidRPr="00737D2A">
        <w:rPr>
          <w:szCs w:val="24"/>
          <w:lang w:val="en-GB"/>
        </w:rPr>
        <w:t>4</w:t>
      </w:r>
      <w:r w:rsidRPr="00737D2A">
        <w:rPr>
          <w:szCs w:val="24"/>
          <w:lang w:val="en-GB"/>
        </w:rPr>
        <w:t>.</w:t>
      </w:r>
      <w:r w:rsidRPr="00737D2A">
        <w:rPr>
          <w:i/>
          <w:szCs w:val="24"/>
          <w:lang w:val="en-GB"/>
        </w:rPr>
        <w:t xml:space="preserve"> </w:t>
      </w:r>
      <w:r w:rsidR="00964511" w:rsidRPr="00737D2A">
        <w:rPr>
          <w:i/>
          <w:szCs w:val="24"/>
          <w:lang w:val="en-GB"/>
        </w:rPr>
        <w:t>De minimis</w:t>
      </w:r>
      <w:r w:rsidR="00964511" w:rsidRPr="00737D2A">
        <w:rPr>
          <w:szCs w:val="24"/>
          <w:lang w:val="en-GB"/>
        </w:rPr>
        <w:t xml:space="preserve"> aid shall not be cumulated with the state aid granted for the same eligible expenses if such cumulation of the aid would result in exceeding the highest state aid intensity set forth in Regulation (EU) No 651/2014 or the decision adopted by the European Commission or the amount of the aid separately set in each case</w:t>
      </w:r>
      <w:r w:rsidR="003E3AFB">
        <w:rPr>
          <w:szCs w:val="24"/>
          <w:lang w:val="en-GB"/>
        </w:rPr>
        <w:t>.</w:t>
      </w:r>
    </w:p>
    <w:p w14:paraId="44BEC204" w14:textId="73E27D67" w:rsidR="00964511" w:rsidRPr="00737D2A" w:rsidRDefault="00D40A62" w:rsidP="00DB46D7">
      <w:pPr>
        <w:ind w:firstLine="720"/>
        <w:jc w:val="both"/>
        <w:rPr>
          <w:szCs w:val="24"/>
          <w:lang w:val="en-GB"/>
        </w:rPr>
      </w:pPr>
      <w:r w:rsidRPr="00737D2A">
        <w:rPr>
          <w:szCs w:val="24"/>
          <w:lang w:val="en-GB"/>
        </w:rPr>
        <w:t>55</w:t>
      </w:r>
      <w:r w:rsidR="00BC4F79" w:rsidRPr="00737D2A">
        <w:rPr>
          <w:szCs w:val="24"/>
          <w:lang w:val="en-GB"/>
        </w:rPr>
        <w:t xml:space="preserve">. </w:t>
      </w:r>
      <w:r w:rsidR="00964511" w:rsidRPr="00737D2A">
        <w:rPr>
          <w:szCs w:val="24"/>
          <w:lang w:val="en-GB"/>
        </w:rPr>
        <w:t xml:space="preserve">Following the provisions of Article 3 of Regulation (EU) No 1407/2013, the total amount of </w:t>
      </w:r>
      <w:r w:rsidR="00964511" w:rsidRPr="00737D2A">
        <w:rPr>
          <w:i/>
          <w:iCs/>
          <w:szCs w:val="24"/>
          <w:lang w:val="en-GB"/>
        </w:rPr>
        <w:t>de minimis</w:t>
      </w:r>
      <w:r w:rsidR="00964511" w:rsidRPr="00737D2A">
        <w:rPr>
          <w:szCs w:val="24"/>
          <w:lang w:val="en-GB"/>
        </w:rPr>
        <w:t xml:space="preserve"> aid granted to a single undertaking shall not exceed EUR 200,000 (two hundred thousand </w:t>
      </w:r>
      <w:r w:rsidR="000A2EB5">
        <w:rPr>
          <w:szCs w:val="24"/>
          <w:lang w:val="en-GB"/>
        </w:rPr>
        <w:t>e</w:t>
      </w:r>
      <w:r w:rsidR="00964511" w:rsidRPr="00737D2A">
        <w:rPr>
          <w:szCs w:val="24"/>
          <w:lang w:val="en-GB"/>
        </w:rPr>
        <w:t xml:space="preserve">uro) over any period of three fiscal years. The total amount of </w:t>
      </w:r>
      <w:r w:rsidR="00964511" w:rsidRPr="00737D2A">
        <w:rPr>
          <w:i/>
          <w:iCs/>
          <w:szCs w:val="24"/>
          <w:lang w:val="en-GB"/>
        </w:rPr>
        <w:t>de minimis</w:t>
      </w:r>
      <w:r w:rsidR="00964511" w:rsidRPr="00737D2A">
        <w:rPr>
          <w:szCs w:val="24"/>
          <w:lang w:val="en-GB"/>
        </w:rPr>
        <w:t xml:space="preserve"> aid granted to a single undertaking </w:t>
      </w:r>
      <w:r w:rsidR="00A05401">
        <w:rPr>
          <w:szCs w:val="24"/>
          <w:lang w:val="en-GB"/>
        </w:rPr>
        <w:t xml:space="preserve">of </w:t>
      </w:r>
      <w:r w:rsidR="00964511" w:rsidRPr="00737D2A">
        <w:rPr>
          <w:szCs w:val="24"/>
          <w:lang w:val="en-GB"/>
        </w:rPr>
        <w:t xml:space="preserve">road freight transport for hire or reward shall not exceed EUR 100 000 (one hundred thousand </w:t>
      </w:r>
      <w:r w:rsidR="000A2EB5">
        <w:rPr>
          <w:szCs w:val="24"/>
          <w:lang w:val="en-GB"/>
        </w:rPr>
        <w:t>e</w:t>
      </w:r>
      <w:r w:rsidR="00964511" w:rsidRPr="00737D2A">
        <w:rPr>
          <w:szCs w:val="24"/>
          <w:lang w:val="en-GB"/>
        </w:rPr>
        <w:t xml:space="preserve">uro) over any period of three fiscal years. The aforementioned ceilings shall apply irrespective of the form of the </w:t>
      </w:r>
      <w:r w:rsidR="00964511" w:rsidRPr="00737D2A">
        <w:rPr>
          <w:i/>
          <w:iCs/>
          <w:szCs w:val="24"/>
          <w:lang w:val="en-GB"/>
        </w:rPr>
        <w:t>de minimis</w:t>
      </w:r>
      <w:r w:rsidR="00964511" w:rsidRPr="00737D2A">
        <w:rPr>
          <w:szCs w:val="24"/>
          <w:lang w:val="en-GB"/>
        </w:rPr>
        <w:t xml:space="preserve"> aid or the objective pursued and regardless of whether the aid granted by the Member State is financed entirely or partly by resources of European Union origin. </w:t>
      </w:r>
      <w:r w:rsidR="00A05401">
        <w:rPr>
          <w:szCs w:val="24"/>
          <w:lang w:val="en-GB"/>
        </w:rPr>
        <w:t>A s</w:t>
      </w:r>
      <w:r w:rsidR="00964511" w:rsidRPr="00737D2A">
        <w:rPr>
          <w:szCs w:val="24"/>
          <w:lang w:val="en-GB"/>
        </w:rPr>
        <w:t xml:space="preserve">ingle undertaking includes all enterprises as provided for in Article 2(2) of Regulation (EU) No 1407/2013. The Applicant and the partner(s), if the </w:t>
      </w:r>
      <w:r w:rsidR="00065EEA">
        <w:rPr>
          <w:szCs w:val="24"/>
          <w:lang w:val="en-GB"/>
        </w:rPr>
        <w:t>P</w:t>
      </w:r>
      <w:r w:rsidR="00964511" w:rsidRPr="00737D2A">
        <w:rPr>
          <w:szCs w:val="24"/>
          <w:lang w:val="en-GB"/>
        </w:rPr>
        <w:t>roject is implemented with a partner(s)</w:t>
      </w:r>
      <w:r w:rsidR="00A05401">
        <w:rPr>
          <w:szCs w:val="24"/>
          <w:lang w:val="en-GB"/>
        </w:rPr>
        <w:t>,</w:t>
      </w:r>
      <w:r w:rsidR="00964511" w:rsidRPr="00737D2A">
        <w:rPr>
          <w:szCs w:val="24"/>
          <w:lang w:val="en-GB"/>
        </w:rPr>
        <w:t xml:space="preserve"> shall be entitled to verify </w:t>
      </w:r>
      <w:r w:rsidR="00A05401">
        <w:rPr>
          <w:szCs w:val="24"/>
          <w:lang w:val="en-GB"/>
        </w:rPr>
        <w:t>whether</w:t>
      </w:r>
      <w:r w:rsidR="00A05401" w:rsidRPr="00737D2A">
        <w:rPr>
          <w:szCs w:val="24"/>
          <w:lang w:val="en-GB"/>
        </w:rPr>
        <w:t xml:space="preserve"> </w:t>
      </w:r>
      <w:r w:rsidR="00964511" w:rsidRPr="00737D2A">
        <w:rPr>
          <w:szCs w:val="24"/>
          <w:lang w:val="en-GB"/>
        </w:rPr>
        <w:t xml:space="preserve">it is linked to other entities by using the questionnaire </w:t>
      </w:r>
      <w:r w:rsidR="00B24450">
        <w:rPr>
          <w:szCs w:val="24"/>
          <w:lang w:val="en-GB"/>
        </w:rPr>
        <w:t>‘</w:t>
      </w:r>
      <w:r w:rsidR="00964511" w:rsidRPr="00737D2A">
        <w:rPr>
          <w:szCs w:val="24"/>
          <w:lang w:val="en-GB"/>
        </w:rPr>
        <w:t>Is the beneficiary linked to other entities?</w:t>
      </w:r>
      <w:r w:rsidR="00B24450">
        <w:rPr>
          <w:szCs w:val="24"/>
          <w:lang w:val="en-GB"/>
        </w:rPr>
        <w:t>’</w:t>
      </w:r>
      <w:r w:rsidR="00964511" w:rsidRPr="00737D2A">
        <w:rPr>
          <w:szCs w:val="24"/>
          <w:lang w:val="en-GB"/>
        </w:rPr>
        <w:t xml:space="preserve"> prepared by the Competition Council of the Republic of Lithuania and published on the website of the Competition Council of the Republic of Lithuania at https</w:t>
      </w:r>
      <w:r w:rsidR="00964511" w:rsidRPr="00737D2A">
        <w:rPr>
          <w:szCs w:val="24"/>
          <w:lang w:val="en-GB"/>
        </w:rPr>
        <w:t>://kt.gov.lt/uploads/documents/files/veiklos-sritys/valstybes-pagalba/klausimynai/kaip_KLAUSIMYNAS_vienas_ukio_subjektas.pdf.</w:t>
      </w:r>
    </w:p>
    <w:p w14:paraId="4F3949E0" w14:textId="5B4ABE19" w:rsidR="002B483E" w:rsidRPr="00737D2A" w:rsidRDefault="00D40A62" w:rsidP="00DB46D7">
      <w:pPr>
        <w:ind w:firstLine="720"/>
        <w:jc w:val="both"/>
        <w:rPr>
          <w:i/>
          <w:szCs w:val="24"/>
          <w:lang w:val="en-GB" w:eastAsia="lt-LT"/>
        </w:rPr>
      </w:pPr>
      <w:r w:rsidRPr="00737D2A">
        <w:rPr>
          <w:szCs w:val="24"/>
          <w:lang w:val="en-GB"/>
        </w:rPr>
        <w:t>56</w:t>
      </w:r>
      <w:r w:rsidR="00BC4F79" w:rsidRPr="00737D2A">
        <w:rPr>
          <w:szCs w:val="24"/>
          <w:lang w:val="en-GB"/>
        </w:rPr>
        <w:t xml:space="preserve">. </w:t>
      </w:r>
      <w:r w:rsidR="002B483E" w:rsidRPr="00737D2A">
        <w:rPr>
          <w:szCs w:val="24"/>
          <w:lang w:val="en-GB"/>
        </w:rPr>
        <w:t xml:space="preserve">Where it is planned to carry out the activities provided for in subparagraph 10.1 hereof and incur expenses of patenting the </w:t>
      </w:r>
      <w:r w:rsidR="002B483E" w:rsidRPr="00737D2A">
        <w:rPr>
          <w:szCs w:val="24"/>
          <w:lang w:val="en-GB"/>
        </w:rPr>
        <w:t xml:space="preserve">products developed in implementation of the Project, the Implementing Authority shall verify the right of the Applicant and the partners of the Project, if the </w:t>
      </w:r>
      <w:r w:rsidR="00065EEA">
        <w:rPr>
          <w:szCs w:val="24"/>
          <w:lang w:val="en-GB"/>
        </w:rPr>
        <w:t>P</w:t>
      </w:r>
      <w:r w:rsidR="002B483E" w:rsidRPr="00737D2A">
        <w:rPr>
          <w:szCs w:val="24"/>
          <w:lang w:val="en-GB"/>
        </w:rPr>
        <w:t>roject is implemented with a partner(s)</w:t>
      </w:r>
      <w:r w:rsidR="00A05401">
        <w:rPr>
          <w:szCs w:val="24"/>
          <w:lang w:val="en-GB"/>
        </w:rPr>
        <w:t>,</w:t>
      </w:r>
      <w:r w:rsidR="002B483E" w:rsidRPr="00737D2A">
        <w:rPr>
          <w:szCs w:val="24"/>
          <w:lang w:val="en-GB"/>
        </w:rPr>
        <w:t xml:space="preserve"> to receive the total amount of </w:t>
      </w:r>
      <w:r w:rsidR="002B483E" w:rsidRPr="00F53169">
        <w:rPr>
          <w:i/>
          <w:iCs/>
          <w:szCs w:val="24"/>
          <w:lang w:val="en-GB"/>
        </w:rPr>
        <w:t>de minimis</w:t>
      </w:r>
      <w:r w:rsidR="002B483E" w:rsidRPr="00737D2A">
        <w:rPr>
          <w:szCs w:val="24"/>
          <w:lang w:val="en-GB"/>
        </w:rPr>
        <w:t xml:space="preserve"> aid granted to one enterprise during the evaluation. The Implementing Authority shall verify all related enterprises indicated in the submitted Single Undertaking Declaration according to the recommended form prepared by the Ministry and published on the websites </w:t>
      </w:r>
      <w:hyperlink w:history="1"/>
      <w:r w:rsidR="002B483E" w:rsidRPr="00737D2A">
        <w:rPr>
          <w:szCs w:val="24"/>
          <w:lang w:val="en-GB"/>
        </w:rPr>
        <w:t>http://www.esinvesticijos.lt/lt/dokumentai/vienos-imones-deklaracijos-pagal-komisijos-reglamenta-es-nr-1407-2013 and</w:t>
      </w:r>
      <w:r w:rsidR="00A05401" w:rsidRPr="00F53169">
        <w:t xml:space="preserve"> http://eimin.lrv.lt/lt/</w:t>
      </w:r>
      <w:r w:rsidR="002B483E" w:rsidRPr="00737D2A">
        <w:rPr>
          <w:szCs w:val="24"/>
          <w:lang w:val="en-GB"/>
        </w:rPr>
        <w:t xml:space="preserve"> and in the Register, </w:t>
      </w:r>
      <w:r w:rsidR="00A05401">
        <w:rPr>
          <w:szCs w:val="24"/>
          <w:lang w:val="en-GB"/>
        </w:rPr>
        <w:t xml:space="preserve">and </w:t>
      </w:r>
      <w:r w:rsidR="002B483E" w:rsidRPr="00737D2A">
        <w:rPr>
          <w:szCs w:val="24"/>
          <w:lang w:val="en-GB"/>
        </w:rPr>
        <w:t xml:space="preserve">verify </w:t>
      </w:r>
      <w:r w:rsidR="00A05401">
        <w:rPr>
          <w:szCs w:val="24"/>
          <w:lang w:val="en-GB"/>
        </w:rPr>
        <w:t>that</w:t>
      </w:r>
      <w:r w:rsidR="00A05401" w:rsidRPr="00737D2A">
        <w:rPr>
          <w:szCs w:val="24"/>
          <w:lang w:val="en-GB"/>
        </w:rPr>
        <w:t xml:space="preserve"> </w:t>
      </w:r>
      <w:r w:rsidR="002B483E" w:rsidRPr="00737D2A">
        <w:rPr>
          <w:szCs w:val="24"/>
          <w:lang w:val="en-GB"/>
        </w:rPr>
        <w:t xml:space="preserve">the provided aid does not exceed the permitted amount of </w:t>
      </w:r>
      <w:r w:rsidR="002B483E" w:rsidRPr="00737D2A">
        <w:rPr>
          <w:i/>
          <w:szCs w:val="24"/>
          <w:lang w:val="en-GB"/>
        </w:rPr>
        <w:t>de minimis</w:t>
      </w:r>
      <w:r w:rsidR="002B483E" w:rsidRPr="00737D2A">
        <w:rPr>
          <w:szCs w:val="24"/>
          <w:lang w:val="en-GB"/>
        </w:rPr>
        <w:t xml:space="preserve"> aid as provided for in Article 3 of Regulation (EU) No 1407/2013. If the Ministry decides to finance the Project, the Applicant and the partners</w:t>
      </w:r>
      <w:r w:rsidR="00092C6E" w:rsidRPr="00737D2A">
        <w:rPr>
          <w:szCs w:val="24"/>
          <w:lang w:val="en-GB"/>
        </w:rPr>
        <w:t xml:space="preserve">, if the </w:t>
      </w:r>
      <w:r w:rsidR="00065EEA">
        <w:rPr>
          <w:szCs w:val="24"/>
          <w:lang w:val="en-GB"/>
        </w:rPr>
        <w:t>P</w:t>
      </w:r>
      <w:r w:rsidR="00092C6E" w:rsidRPr="00737D2A">
        <w:rPr>
          <w:szCs w:val="24"/>
          <w:lang w:val="en-GB"/>
        </w:rPr>
        <w:t>roject is implemented with a partner(s),</w:t>
      </w:r>
      <w:r w:rsidR="002B483E" w:rsidRPr="00737D2A">
        <w:rPr>
          <w:szCs w:val="24"/>
          <w:lang w:val="en-GB"/>
        </w:rPr>
        <w:t xml:space="preserve"> shall be deemed to be granted </w:t>
      </w:r>
      <w:r w:rsidR="002B483E" w:rsidRPr="00737D2A">
        <w:rPr>
          <w:i/>
          <w:szCs w:val="24"/>
          <w:lang w:val="en-GB"/>
        </w:rPr>
        <w:t>de minimis</w:t>
      </w:r>
      <w:r w:rsidR="002B483E" w:rsidRPr="00737D2A">
        <w:rPr>
          <w:szCs w:val="24"/>
          <w:lang w:val="en-GB"/>
        </w:rPr>
        <w:t xml:space="preserve"> aid and the Implementing Authority shall register the amount of the granted </w:t>
      </w:r>
      <w:r w:rsidR="002B483E" w:rsidRPr="00737D2A">
        <w:rPr>
          <w:i/>
          <w:szCs w:val="24"/>
          <w:lang w:val="en-GB"/>
        </w:rPr>
        <w:t>de minimis</w:t>
      </w:r>
      <w:r w:rsidR="002B483E" w:rsidRPr="00737D2A">
        <w:rPr>
          <w:szCs w:val="24"/>
          <w:lang w:val="en-GB"/>
        </w:rPr>
        <w:t xml:space="preserve"> aid in the Register within </w:t>
      </w:r>
      <w:r w:rsidR="004B0F50">
        <w:rPr>
          <w:szCs w:val="24"/>
          <w:lang w:val="en-GB"/>
        </w:rPr>
        <w:t>five</w:t>
      </w:r>
      <w:r w:rsidR="002B483E" w:rsidRPr="00737D2A">
        <w:rPr>
          <w:szCs w:val="24"/>
          <w:lang w:val="en-GB"/>
        </w:rPr>
        <w:t xml:space="preserve"> working days</w:t>
      </w:r>
      <w:r w:rsidR="003E05F0" w:rsidRPr="00737D2A">
        <w:rPr>
          <w:szCs w:val="24"/>
          <w:lang w:val="en-GB"/>
        </w:rPr>
        <w:t>.</w:t>
      </w:r>
    </w:p>
    <w:p w14:paraId="428E6F62" w14:textId="09EE42D1" w:rsidR="00BC4F79" w:rsidRPr="00737D2A" w:rsidRDefault="00002E71" w:rsidP="00DB46D7">
      <w:pPr>
        <w:ind w:firstLine="720"/>
        <w:jc w:val="both"/>
        <w:rPr>
          <w:szCs w:val="24"/>
          <w:lang w:val="en-GB" w:eastAsia="lt-LT"/>
        </w:rPr>
      </w:pPr>
      <w:r w:rsidRPr="00737D2A">
        <w:rPr>
          <w:szCs w:val="24"/>
          <w:lang w:val="en-GB" w:eastAsia="lt-LT"/>
        </w:rPr>
        <w:t>57</w:t>
      </w:r>
      <w:r w:rsidR="00BC4F79" w:rsidRPr="00737D2A">
        <w:rPr>
          <w:szCs w:val="24"/>
          <w:lang w:val="en-GB" w:eastAsia="lt-LT"/>
        </w:rPr>
        <w:t xml:space="preserve">. </w:t>
      </w:r>
      <w:r w:rsidR="003E05F0" w:rsidRPr="00737D2A">
        <w:rPr>
          <w:szCs w:val="24"/>
          <w:lang w:val="en-GB" w:eastAsia="lt-LT"/>
        </w:rPr>
        <w:t xml:space="preserve">If the Project </w:t>
      </w:r>
      <w:r w:rsidR="007706B9" w:rsidRPr="00737D2A">
        <w:rPr>
          <w:szCs w:val="24"/>
          <w:lang w:val="en-GB" w:eastAsia="lt-LT"/>
        </w:rPr>
        <w:t>P</w:t>
      </w:r>
      <w:r w:rsidR="003E05F0" w:rsidRPr="00737D2A">
        <w:rPr>
          <w:szCs w:val="24"/>
          <w:lang w:val="en-GB" w:eastAsia="lt-LT"/>
        </w:rPr>
        <w:t>romoter fails to reach the values of the indicators of monitoring of the implementation of the Measure, the provisions of paragraph 22 of Chapter IV of the Project Rules shall apply.</w:t>
      </w:r>
    </w:p>
    <w:p w14:paraId="6D53DB2A" w14:textId="77777777" w:rsidR="00DB46D7" w:rsidRPr="00737D2A" w:rsidRDefault="00DB46D7" w:rsidP="00DB46D7">
      <w:pPr>
        <w:ind w:firstLine="720"/>
        <w:jc w:val="both"/>
        <w:rPr>
          <w:szCs w:val="24"/>
          <w:lang w:val="en-GB" w:eastAsia="lt-LT"/>
        </w:rPr>
      </w:pPr>
    </w:p>
    <w:p w14:paraId="7C7AD8C1" w14:textId="77777777" w:rsidR="00292924" w:rsidRPr="00737D2A" w:rsidRDefault="00292924" w:rsidP="00292924">
      <w:pPr>
        <w:jc w:val="center"/>
        <w:rPr>
          <w:b/>
          <w:szCs w:val="24"/>
          <w:lang w:val="en-GB" w:eastAsia="lt-LT"/>
        </w:rPr>
      </w:pPr>
      <w:r w:rsidRPr="00737D2A">
        <w:rPr>
          <w:b/>
          <w:szCs w:val="24"/>
          <w:lang w:val="en-GB" w:eastAsia="lt-LT"/>
        </w:rPr>
        <w:t>SECTION TWO</w:t>
      </w:r>
    </w:p>
    <w:p w14:paraId="0FDA4FCA" w14:textId="3CFE2DAF" w:rsidR="00292924" w:rsidRPr="00737D2A" w:rsidRDefault="00292924" w:rsidP="00292924">
      <w:pPr>
        <w:jc w:val="center"/>
        <w:rPr>
          <w:szCs w:val="24"/>
          <w:lang w:val="en-GB" w:eastAsia="lt-LT"/>
        </w:rPr>
      </w:pPr>
      <w:r w:rsidRPr="00737D2A">
        <w:rPr>
          <w:b/>
          <w:szCs w:val="24"/>
          <w:lang w:val="en-GB" w:eastAsia="lt-LT"/>
        </w:rPr>
        <w:t>WHERE STATE AID IS GRANTED TO THE ACTIVITY INDICATED IN SUBPARAGRAPH 10.1 HEREOF ACCORDING TO ARTICLE 25 OF REGULATION (EU) NO 651/2014 AND REGULATION (EU) NO 1407/2013</w:t>
      </w:r>
    </w:p>
    <w:p w14:paraId="421D5E3B" w14:textId="77777777" w:rsidR="00DB46D7" w:rsidRPr="00737D2A" w:rsidRDefault="00DB46D7" w:rsidP="00292924">
      <w:pPr>
        <w:rPr>
          <w:lang w:val="en-GB"/>
        </w:rPr>
      </w:pPr>
    </w:p>
    <w:p w14:paraId="7BB4DA91" w14:textId="13F23582" w:rsidR="00DB46D7" w:rsidRPr="00737D2A" w:rsidRDefault="00DB46D7" w:rsidP="00DB46D7">
      <w:pPr>
        <w:ind w:firstLine="720"/>
        <w:jc w:val="both"/>
        <w:rPr>
          <w:szCs w:val="24"/>
          <w:lang w:val="en-GB" w:eastAsia="lt-LT"/>
        </w:rPr>
      </w:pPr>
      <w:r w:rsidRPr="00737D2A">
        <w:rPr>
          <w:szCs w:val="24"/>
          <w:lang w:val="en-GB" w:eastAsia="lt-LT"/>
        </w:rPr>
        <w:t>5</w:t>
      </w:r>
      <w:r w:rsidR="00002E71" w:rsidRPr="00737D2A">
        <w:rPr>
          <w:szCs w:val="24"/>
          <w:lang w:val="en-GB" w:eastAsia="lt-LT"/>
        </w:rPr>
        <w:t>8</w:t>
      </w:r>
      <w:r w:rsidRPr="00737D2A">
        <w:rPr>
          <w:szCs w:val="24"/>
          <w:lang w:val="en-GB" w:eastAsia="lt-LT"/>
        </w:rPr>
        <w:t xml:space="preserve">. </w:t>
      </w:r>
      <w:r w:rsidR="00292924" w:rsidRPr="00737D2A">
        <w:rPr>
          <w:szCs w:val="24"/>
          <w:lang w:val="en-GB" w:eastAsia="lt-LT"/>
        </w:rPr>
        <w:t>The financing rate of the Project calculated from the eligible expenses allocated for the activities provided for in subparagraph 10.1 hereof shall be indicated in Table 1 hereof</w:t>
      </w:r>
      <w:r w:rsidR="00C1752F" w:rsidRPr="00737D2A">
        <w:rPr>
          <w:szCs w:val="24"/>
          <w:lang w:val="en-GB" w:eastAsia="lt-LT"/>
        </w:rPr>
        <w:t>.</w:t>
      </w:r>
    </w:p>
    <w:p w14:paraId="42812B49" w14:textId="77777777" w:rsidR="00884DA8" w:rsidRPr="00737D2A" w:rsidRDefault="00884DA8" w:rsidP="007E3DCE">
      <w:pPr>
        <w:jc w:val="both"/>
        <w:rPr>
          <w:szCs w:val="24"/>
          <w:lang w:val="en-GB" w:eastAsia="lt-LT"/>
        </w:rPr>
      </w:pPr>
    </w:p>
    <w:p w14:paraId="6914742C" w14:textId="5D6B9B79" w:rsidR="00DB46D7" w:rsidRPr="00737D2A" w:rsidRDefault="00B15B87" w:rsidP="00DB46D7">
      <w:pPr>
        <w:ind w:firstLine="720"/>
        <w:jc w:val="both"/>
        <w:rPr>
          <w:szCs w:val="24"/>
          <w:lang w:val="en-GB" w:eastAsia="lt-LT"/>
        </w:rPr>
      </w:pPr>
      <w:r w:rsidRPr="00737D2A">
        <w:rPr>
          <w:szCs w:val="24"/>
          <w:lang w:val="en-GB" w:eastAsia="lt-LT"/>
        </w:rPr>
        <w:t>Table 1. Financing rate of the Project</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57"/>
        <w:gridCol w:w="1134"/>
        <w:gridCol w:w="827"/>
        <w:gridCol w:w="1276"/>
        <w:gridCol w:w="1417"/>
        <w:gridCol w:w="1418"/>
        <w:gridCol w:w="992"/>
        <w:gridCol w:w="1134"/>
        <w:gridCol w:w="879"/>
      </w:tblGrid>
      <w:tr w:rsidR="00DB46D7" w:rsidRPr="00737D2A" w14:paraId="27E84EBB" w14:textId="77777777" w:rsidTr="00B15B87">
        <w:trPr>
          <w:trHeight w:val="746"/>
        </w:trPr>
        <w:tc>
          <w:tcPr>
            <w:tcW w:w="557" w:type="dxa"/>
            <w:vMerge w:val="restart"/>
            <w:shd w:val="clear" w:color="auto" w:fill="D9D9D9" w:themeFill="background1" w:themeFillShade="D9"/>
            <w:vAlign w:val="center"/>
          </w:tcPr>
          <w:p w14:paraId="50B9A8A1" w14:textId="0ED2AD68" w:rsidR="00B15B87" w:rsidRPr="00737D2A" w:rsidRDefault="00B15B87" w:rsidP="00010447">
            <w:pPr>
              <w:tabs>
                <w:tab w:val="left" w:pos="426"/>
              </w:tabs>
              <w:jc w:val="both"/>
              <w:rPr>
                <w:rFonts w:eastAsia="Calibri"/>
                <w:i/>
                <w:szCs w:val="24"/>
                <w:lang w:val="en-GB"/>
              </w:rPr>
            </w:pPr>
            <w:r w:rsidRPr="00737D2A">
              <w:rPr>
                <w:rFonts w:eastAsia="Calibri"/>
                <w:i/>
                <w:sz w:val="22"/>
                <w:szCs w:val="22"/>
                <w:lang w:val="en-GB"/>
              </w:rPr>
              <w:lastRenderedPageBreak/>
              <w:t>Seq. No</w:t>
            </w:r>
          </w:p>
        </w:tc>
        <w:tc>
          <w:tcPr>
            <w:tcW w:w="1134" w:type="dxa"/>
            <w:vMerge w:val="restart"/>
            <w:shd w:val="clear" w:color="auto" w:fill="D9D9D9" w:themeFill="background1" w:themeFillShade="D9"/>
          </w:tcPr>
          <w:p w14:paraId="7D8710DC" w14:textId="77777777" w:rsidR="00DB46D7" w:rsidRPr="00737D2A" w:rsidRDefault="00DB46D7" w:rsidP="00DB46D7">
            <w:pPr>
              <w:tabs>
                <w:tab w:val="left" w:pos="426"/>
              </w:tabs>
              <w:ind w:firstLine="720"/>
              <w:jc w:val="both"/>
              <w:rPr>
                <w:rFonts w:eastAsia="Calibri"/>
                <w:i/>
                <w:szCs w:val="24"/>
                <w:lang w:val="en-GB"/>
              </w:rPr>
            </w:pPr>
          </w:p>
          <w:p w14:paraId="419EC919" w14:textId="77777777" w:rsidR="00DB46D7" w:rsidRPr="00737D2A" w:rsidRDefault="00DB46D7" w:rsidP="00DB46D7">
            <w:pPr>
              <w:tabs>
                <w:tab w:val="left" w:pos="426"/>
              </w:tabs>
              <w:ind w:firstLine="720"/>
              <w:jc w:val="both"/>
              <w:rPr>
                <w:rFonts w:eastAsia="Calibri"/>
                <w:i/>
                <w:szCs w:val="24"/>
                <w:lang w:val="en-GB"/>
              </w:rPr>
            </w:pPr>
          </w:p>
          <w:p w14:paraId="0395A39F" w14:textId="77777777" w:rsidR="00DB46D7" w:rsidRPr="00737D2A" w:rsidRDefault="00DB46D7" w:rsidP="00DB46D7">
            <w:pPr>
              <w:tabs>
                <w:tab w:val="left" w:pos="426"/>
              </w:tabs>
              <w:ind w:firstLine="720"/>
              <w:jc w:val="both"/>
              <w:rPr>
                <w:rFonts w:eastAsia="Calibri"/>
                <w:i/>
                <w:szCs w:val="24"/>
                <w:lang w:val="en-GB"/>
              </w:rPr>
            </w:pPr>
          </w:p>
          <w:p w14:paraId="1EB2AE94" w14:textId="77777777" w:rsidR="00DB46D7" w:rsidRPr="00737D2A" w:rsidRDefault="00DB46D7" w:rsidP="00DB46D7">
            <w:pPr>
              <w:tabs>
                <w:tab w:val="left" w:pos="426"/>
              </w:tabs>
              <w:ind w:firstLine="720"/>
              <w:jc w:val="both"/>
              <w:rPr>
                <w:rFonts w:eastAsia="Calibri"/>
                <w:i/>
                <w:szCs w:val="24"/>
                <w:lang w:val="en-GB"/>
              </w:rPr>
            </w:pPr>
          </w:p>
          <w:p w14:paraId="47E036DC" w14:textId="77777777" w:rsidR="00DB46D7" w:rsidRPr="00737D2A" w:rsidRDefault="00DB46D7" w:rsidP="00DB46D7">
            <w:pPr>
              <w:tabs>
                <w:tab w:val="left" w:pos="426"/>
              </w:tabs>
              <w:ind w:firstLine="720"/>
              <w:jc w:val="both"/>
              <w:rPr>
                <w:rFonts w:eastAsia="Calibri"/>
                <w:i/>
                <w:szCs w:val="24"/>
                <w:lang w:val="en-GB"/>
              </w:rPr>
            </w:pPr>
          </w:p>
          <w:p w14:paraId="7FA5809E" w14:textId="77777777" w:rsidR="00DB46D7" w:rsidRPr="00737D2A" w:rsidRDefault="00DB46D7" w:rsidP="00DB46D7">
            <w:pPr>
              <w:tabs>
                <w:tab w:val="left" w:pos="426"/>
              </w:tabs>
              <w:ind w:firstLine="720"/>
              <w:jc w:val="both"/>
              <w:rPr>
                <w:rFonts w:eastAsia="Calibri"/>
                <w:i/>
                <w:szCs w:val="24"/>
                <w:lang w:val="en-GB"/>
              </w:rPr>
            </w:pPr>
          </w:p>
          <w:p w14:paraId="0B44206B" w14:textId="77777777" w:rsidR="00DB46D7" w:rsidRPr="00737D2A" w:rsidRDefault="00DB46D7" w:rsidP="00DB46D7">
            <w:pPr>
              <w:tabs>
                <w:tab w:val="left" w:pos="426"/>
              </w:tabs>
              <w:ind w:firstLine="720"/>
              <w:jc w:val="both"/>
              <w:rPr>
                <w:rFonts w:eastAsia="Calibri"/>
                <w:i/>
                <w:szCs w:val="24"/>
                <w:lang w:val="en-GB"/>
              </w:rPr>
            </w:pPr>
          </w:p>
          <w:p w14:paraId="4F9C5574" w14:textId="77777777" w:rsidR="00DB46D7" w:rsidRPr="00737D2A" w:rsidRDefault="00DB46D7" w:rsidP="00DB46D7">
            <w:pPr>
              <w:tabs>
                <w:tab w:val="left" w:pos="426"/>
              </w:tabs>
              <w:ind w:firstLine="720"/>
              <w:jc w:val="both"/>
              <w:rPr>
                <w:rFonts w:eastAsia="Calibri"/>
                <w:i/>
                <w:szCs w:val="24"/>
                <w:lang w:val="en-GB"/>
              </w:rPr>
            </w:pPr>
          </w:p>
          <w:p w14:paraId="3B871FE7" w14:textId="77777777" w:rsidR="00DB46D7" w:rsidRPr="00737D2A" w:rsidRDefault="00DB46D7" w:rsidP="00DB46D7">
            <w:pPr>
              <w:tabs>
                <w:tab w:val="left" w:pos="426"/>
              </w:tabs>
              <w:ind w:firstLine="720"/>
              <w:jc w:val="both"/>
              <w:rPr>
                <w:rFonts w:eastAsia="Calibri"/>
                <w:i/>
                <w:szCs w:val="24"/>
                <w:lang w:val="en-GB"/>
              </w:rPr>
            </w:pPr>
          </w:p>
          <w:p w14:paraId="49DFB5D0" w14:textId="578A4D19" w:rsidR="00B15B87" w:rsidRPr="00737D2A" w:rsidRDefault="00B15B87" w:rsidP="00010447">
            <w:pPr>
              <w:tabs>
                <w:tab w:val="left" w:pos="426"/>
              </w:tabs>
              <w:jc w:val="both"/>
              <w:rPr>
                <w:rFonts w:eastAsia="Calibri"/>
                <w:i/>
                <w:szCs w:val="24"/>
                <w:lang w:val="en-GB"/>
              </w:rPr>
            </w:pPr>
            <w:r w:rsidRPr="00737D2A">
              <w:rPr>
                <w:rFonts w:eastAsia="Calibri"/>
                <w:i/>
                <w:sz w:val="22"/>
                <w:szCs w:val="22"/>
                <w:lang w:val="en-GB"/>
              </w:rPr>
              <w:t>R&amp;D activities</w:t>
            </w:r>
          </w:p>
        </w:tc>
        <w:tc>
          <w:tcPr>
            <w:tcW w:w="827" w:type="dxa"/>
            <w:shd w:val="clear" w:color="auto" w:fill="D9D9D9" w:themeFill="background1" w:themeFillShade="D9"/>
          </w:tcPr>
          <w:p w14:paraId="264EBEB0" w14:textId="77777777" w:rsidR="00DB46D7" w:rsidRPr="00737D2A" w:rsidRDefault="00DB46D7" w:rsidP="00DB46D7">
            <w:pPr>
              <w:tabs>
                <w:tab w:val="left" w:pos="426"/>
              </w:tabs>
              <w:ind w:firstLine="720"/>
              <w:jc w:val="both"/>
              <w:rPr>
                <w:rFonts w:eastAsia="Calibri"/>
                <w:szCs w:val="24"/>
                <w:lang w:val="en-GB"/>
              </w:rPr>
            </w:pPr>
          </w:p>
        </w:tc>
        <w:tc>
          <w:tcPr>
            <w:tcW w:w="4111" w:type="dxa"/>
            <w:gridSpan w:val="3"/>
            <w:shd w:val="clear" w:color="auto" w:fill="D9D9D9" w:themeFill="background1" w:themeFillShade="D9"/>
          </w:tcPr>
          <w:p w14:paraId="35F61C69" w14:textId="3F72D85C" w:rsidR="00DB46D7" w:rsidRPr="00737D2A" w:rsidRDefault="00B15B87" w:rsidP="00B15B87">
            <w:pPr>
              <w:rPr>
                <w:rFonts w:eastAsia="Calibri"/>
                <w:szCs w:val="24"/>
                <w:lang w:val="en-GB"/>
              </w:rPr>
            </w:pPr>
            <w:r w:rsidRPr="00737D2A">
              <w:rPr>
                <w:rFonts w:eastAsia="Calibri"/>
                <w:i/>
                <w:sz w:val="22"/>
                <w:szCs w:val="22"/>
                <w:lang w:val="en-GB"/>
              </w:rPr>
              <w:t>Possible increase of the base financing rate up to a maximum of 80 per cent of total eligible expenses</w:t>
            </w:r>
          </w:p>
        </w:tc>
        <w:tc>
          <w:tcPr>
            <w:tcW w:w="3005" w:type="dxa"/>
            <w:gridSpan w:val="3"/>
            <w:shd w:val="clear" w:color="auto" w:fill="D9D9D9" w:themeFill="background1" w:themeFillShade="D9"/>
          </w:tcPr>
          <w:p w14:paraId="3DACC402" w14:textId="140531CF" w:rsidR="00DB46D7" w:rsidRPr="00737D2A" w:rsidRDefault="00B15B87" w:rsidP="00010447">
            <w:pPr>
              <w:tabs>
                <w:tab w:val="left" w:pos="426"/>
              </w:tabs>
              <w:rPr>
                <w:rFonts w:eastAsia="Calibri"/>
                <w:szCs w:val="24"/>
                <w:lang w:val="en-GB"/>
              </w:rPr>
            </w:pPr>
            <w:r w:rsidRPr="00737D2A">
              <w:rPr>
                <w:rFonts w:eastAsia="Calibri"/>
                <w:i/>
                <w:sz w:val="22"/>
                <w:szCs w:val="22"/>
                <w:lang w:val="en-GB"/>
              </w:rPr>
              <w:t>Possible maximum financing rate with regard to the status of the beneficiary of state aid</w:t>
            </w:r>
          </w:p>
        </w:tc>
      </w:tr>
      <w:tr w:rsidR="00DB46D7" w:rsidRPr="00737D2A" w14:paraId="60DC0F1F" w14:textId="77777777" w:rsidTr="00B15B87">
        <w:trPr>
          <w:trHeight w:val="1185"/>
        </w:trPr>
        <w:tc>
          <w:tcPr>
            <w:tcW w:w="557" w:type="dxa"/>
            <w:vMerge/>
            <w:shd w:val="clear" w:color="auto" w:fill="D9D9D9" w:themeFill="background1" w:themeFillShade="D9"/>
          </w:tcPr>
          <w:p w14:paraId="162112C9" w14:textId="77777777" w:rsidR="00DB46D7" w:rsidRPr="00737D2A" w:rsidRDefault="00DB46D7" w:rsidP="00DB46D7">
            <w:pPr>
              <w:tabs>
                <w:tab w:val="left" w:pos="426"/>
              </w:tabs>
              <w:ind w:firstLine="720"/>
              <w:jc w:val="both"/>
              <w:rPr>
                <w:rFonts w:eastAsia="Calibri"/>
                <w:i/>
                <w:szCs w:val="24"/>
                <w:lang w:val="en-GB"/>
              </w:rPr>
            </w:pPr>
          </w:p>
        </w:tc>
        <w:tc>
          <w:tcPr>
            <w:tcW w:w="1134" w:type="dxa"/>
            <w:vMerge/>
            <w:shd w:val="clear" w:color="auto" w:fill="D9D9D9" w:themeFill="background1" w:themeFillShade="D9"/>
          </w:tcPr>
          <w:p w14:paraId="0DDA5B00" w14:textId="77777777" w:rsidR="00DB46D7" w:rsidRPr="00737D2A" w:rsidRDefault="00DB46D7" w:rsidP="00DB46D7">
            <w:pPr>
              <w:tabs>
                <w:tab w:val="left" w:pos="426"/>
              </w:tabs>
              <w:ind w:firstLine="720"/>
              <w:jc w:val="both"/>
              <w:rPr>
                <w:rFonts w:eastAsia="Calibri"/>
                <w:i/>
                <w:szCs w:val="24"/>
                <w:lang w:val="en-GB"/>
              </w:rPr>
            </w:pPr>
          </w:p>
        </w:tc>
        <w:tc>
          <w:tcPr>
            <w:tcW w:w="827" w:type="dxa"/>
            <w:shd w:val="clear" w:color="auto" w:fill="D9D9D9" w:themeFill="background1" w:themeFillShade="D9"/>
            <w:vAlign w:val="center"/>
          </w:tcPr>
          <w:p w14:paraId="0CE1C866" w14:textId="5C9A8C1B" w:rsidR="00DB46D7" w:rsidRPr="00737D2A" w:rsidRDefault="00B15B87" w:rsidP="00010447">
            <w:pPr>
              <w:tabs>
                <w:tab w:val="left" w:pos="426"/>
              </w:tabs>
              <w:jc w:val="both"/>
              <w:rPr>
                <w:rFonts w:eastAsia="Calibri"/>
                <w:szCs w:val="24"/>
                <w:lang w:val="en-GB"/>
              </w:rPr>
            </w:pPr>
            <w:r w:rsidRPr="00737D2A">
              <w:rPr>
                <w:rFonts w:eastAsia="Calibri"/>
                <w:i/>
                <w:sz w:val="22"/>
                <w:szCs w:val="22"/>
                <w:lang w:val="en-GB"/>
              </w:rPr>
              <w:t>Base financing rate</w:t>
            </w:r>
          </w:p>
        </w:tc>
        <w:tc>
          <w:tcPr>
            <w:tcW w:w="1276" w:type="dxa"/>
            <w:shd w:val="clear" w:color="auto" w:fill="D9D9D9" w:themeFill="background1" w:themeFillShade="D9"/>
          </w:tcPr>
          <w:p w14:paraId="4CD1A9C6" w14:textId="04385B5C" w:rsidR="00DB46D7" w:rsidRPr="00737D2A" w:rsidRDefault="00B15B87" w:rsidP="00010447">
            <w:pPr>
              <w:rPr>
                <w:rFonts w:eastAsia="Calibri"/>
                <w:szCs w:val="24"/>
                <w:lang w:val="en-GB"/>
              </w:rPr>
            </w:pPr>
            <w:r w:rsidRPr="00737D2A">
              <w:rPr>
                <w:rFonts w:eastAsia="Calibri"/>
                <w:i/>
                <w:sz w:val="22"/>
                <w:szCs w:val="22"/>
                <w:lang w:val="en-GB"/>
              </w:rPr>
              <w:t>Increase for Medium-Sized Enterprises</w:t>
            </w:r>
          </w:p>
        </w:tc>
        <w:tc>
          <w:tcPr>
            <w:tcW w:w="1417" w:type="dxa"/>
            <w:shd w:val="clear" w:color="auto" w:fill="D9D9D9" w:themeFill="background1" w:themeFillShade="D9"/>
          </w:tcPr>
          <w:p w14:paraId="226AFE07" w14:textId="12E92715" w:rsidR="00DB46D7" w:rsidRPr="00737D2A" w:rsidRDefault="00B15B87" w:rsidP="00452222">
            <w:pPr>
              <w:rPr>
                <w:rFonts w:eastAsia="Calibri"/>
                <w:szCs w:val="24"/>
                <w:lang w:val="en-GB"/>
              </w:rPr>
            </w:pPr>
            <w:r w:rsidRPr="00737D2A">
              <w:rPr>
                <w:rFonts w:eastAsia="Calibri"/>
                <w:i/>
                <w:sz w:val="22"/>
                <w:szCs w:val="22"/>
                <w:lang w:val="en-GB"/>
              </w:rPr>
              <w:t>Increase for Small Enterprises and Micro Enterprises</w:t>
            </w:r>
          </w:p>
        </w:tc>
        <w:tc>
          <w:tcPr>
            <w:tcW w:w="1418" w:type="dxa"/>
            <w:shd w:val="clear" w:color="auto" w:fill="D9D9D9" w:themeFill="background1" w:themeFillShade="D9"/>
          </w:tcPr>
          <w:p w14:paraId="7DA01800" w14:textId="79A11A8B" w:rsidR="00DB46D7" w:rsidRPr="00737D2A" w:rsidRDefault="00B15B87" w:rsidP="00D85DC2">
            <w:pPr>
              <w:rPr>
                <w:rFonts w:eastAsia="Calibri"/>
                <w:szCs w:val="24"/>
                <w:lang w:val="en-GB"/>
              </w:rPr>
            </w:pPr>
            <w:r w:rsidRPr="00737D2A">
              <w:rPr>
                <w:rFonts w:eastAsia="Calibri"/>
                <w:i/>
                <w:sz w:val="22"/>
                <w:szCs w:val="22"/>
                <w:lang w:val="en-GB"/>
              </w:rPr>
              <w:t>Increase for Effective Collaboration if the conditions stipulated in Article 25(6)(b)</w:t>
            </w:r>
            <w:r w:rsidR="00E40294" w:rsidRPr="00737D2A">
              <w:rPr>
                <w:rFonts w:eastAsia="Calibri"/>
                <w:i/>
                <w:sz w:val="22"/>
                <w:szCs w:val="22"/>
                <w:lang w:val="en-GB"/>
              </w:rPr>
              <w:t>(i)</w:t>
            </w:r>
            <w:r w:rsidRPr="00737D2A">
              <w:rPr>
                <w:rFonts w:eastAsia="Calibri"/>
                <w:i/>
                <w:sz w:val="22"/>
                <w:szCs w:val="22"/>
                <w:lang w:val="en-GB"/>
              </w:rPr>
              <w:t xml:space="preserve"> of Regulation (EU) No 651/2014 are met</w:t>
            </w:r>
          </w:p>
        </w:tc>
        <w:tc>
          <w:tcPr>
            <w:tcW w:w="992" w:type="dxa"/>
            <w:shd w:val="clear" w:color="auto" w:fill="D9D9D9" w:themeFill="background1" w:themeFillShade="D9"/>
          </w:tcPr>
          <w:p w14:paraId="01C5A074" w14:textId="1B2E477D" w:rsidR="00DB46D7" w:rsidRPr="00737D2A" w:rsidRDefault="00B15B87" w:rsidP="00010447">
            <w:pPr>
              <w:tabs>
                <w:tab w:val="left" w:pos="426"/>
              </w:tabs>
              <w:jc w:val="both"/>
              <w:rPr>
                <w:rFonts w:eastAsia="Calibri"/>
                <w:szCs w:val="24"/>
                <w:lang w:val="en-GB"/>
              </w:rPr>
            </w:pPr>
            <w:r w:rsidRPr="00737D2A">
              <w:rPr>
                <w:rFonts w:eastAsia="Calibri"/>
                <w:i/>
                <w:sz w:val="22"/>
                <w:szCs w:val="22"/>
                <w:lang w:val="en-GB"/>
              </w:rPr>
              <w:t>Large Enterprise</w:t>
            </w:r>
          </w:p>
        </w:tc>
        <w:tc>
          <w:tcPr>
            <w:tcW w:w="1134" w:type="dxa"/>
            <w:shd w:val="clear" w:color="auto" w:fill="D9D9D9" w:themeFill="background1" w:themeFillShade="D9"/>
          </w:tcPr>
          <w:p w14:paraId="15A93DB6" w14:textId="01158934" w:rsidR="00DB46D7" w:rsidRPr="00737D2A" w:rsidRDefault="00B15B87" w:rsidP="00010447">
            <w:pPr>
              <w:tabs>
                <w:tab w:val="left" w:pos="426"/>
              </w:tabs>
              <w:jc w:val="both"/>
              <w:rPr>
                <w:rFonts w:eastAsia="Calibri"/>
                <w:szCs w:val="24"/>
                <w:lang w:val="en-GB"/>
              </w:rPr>
            </w:pPr>
            <w:r w:rsidRPr="00737D2A">
              <w:rPr>
                <w:rFonts w:eastAsia="Calibri"/>
                <w:i/>
                <w:sz w:val="22"/>
                <w:szCs w:val="22"/>
                <w:lang w:val="en-GB"/>
              </w:rPr>
              <w:t>Medium-Sized Enterprise</w:t>
            </w:r>
          </w:p>
        </w:tc>
        <w:tc>
          <w:tcPr>
            <w:tcW w:w="879" w:type="dxa"/>
            <w:shd w:val="clear" w:color="auto" w:fill="D9D9D9" w:themeFill="background1" w:themeFillShade="D9"/>
          </w:tcPr>
          <w:p w14:paraId="18B1321C" w14:textId="6AFB151A" w:rsidR="00DB46D7" w:rsidRPr="00737D2A" w:rsidRDefault="00B15B87" w:rsidP="00452222">
            <w:pPr>
              <w:tabs>
                <w:tab w:val="left" w:pos="426"/>
              </w:tabs>
              <w:jc w:val="both"/>
              <w:rPr>
                <w:rFonts w:eastAsia="Calibri"/>
                <w:szCs w:val="24"/>
                <w:lang w:val="en-GB"/>
              </w:rPr>
            </w:pPr>
            <w:r w:rsidRPr="00737D2A">
              <w:rPr>
                <w:rFonts w:eastAsia="Calibri"/>
                <w:i/>
                <w:sz w:val="22"/>
                <w:szCs w:val="22"/>
                <w:lang w:val="en-GB"/>
              </w:rPr>
              <w:t>Micro Enterprise and Small Enterprise</w:t>
            </w:r>
          </w:p>
        </w:tc>
      </w:tr>
      <w:tr w:rsidR="00E40294" w:rsidRPr="00737D2A" w14:paraId="743019F8" w14:textId="77777777" w:rsidTr="00B15B87">
        <w:tc>
          <w:tcPr>
            <w:tcW w:w="557" w:type="dxa"/>
            <w:shd w:val="clear" w:color="auto" w:fill="D9D9D9" w:themeFill="background1" w:themeFillShade="D9"/>
          </w:tcPr>
          <w:p w14:paraId="753D05E1" w14:textId="77777777" w:rsidR="00E40294" w:rsidRPr="00737D2A" w:rsidRDefault="00E40294" w:rsidP="00E40294">
            <w:pPr>
              <w:tabs>
                <w:tab w:val="left" w:pos="426"/>
              </w:tabs>
              <w:jc w:val="both"/>
              <w:rPr>
                <w:rFonts w:eastAsia="Calibri"/>
                <w:i/>
                <w:szCs w:val="24"/>
                <w:lang w:val="en-GB"/>
              </w:rPr>
            </w:pPr>
            <w:r w:rsidRPr="00737D2A">
              <w:rPr>
                <w:rFonts w:eastAsia="Calibri"/>
                <w:i/>
                <w:szCs w:val="24"/>
                <w:lang w:val="en-GB"/>
              </w:rPr>
              <w:t>1.</w:t>
            </w:r>
          </w:p>
        </w:tc>
        <w:tc>
          <w:tcPr>
            <w:tcW w:w="1134" w:type="dxa"/>
            <w:shd w:val="clear" w:color="auto" w:fill="D9D9D9" w:themeFill="background1" w:themeFillShade="D9"/>
            <w:hideMark/>
          </w:tcPr>
          <w:p w14:paraId="41177EFA" w14:textId="548A1992" w:rsidR="00E40294" w:rsidRPr="00737D2A" w:rsidRDefault="00E40294" w:rsidP="00E40294">
            <w:pPr>
              <w:tabs>
                <w:tab w:val="left" w:pos="426"/>
              </w:tabs>
              <w:jc w:val="both"/>
              <w:rPr>
                <w:rFonts w:eastAsia="Calibri"/>
                <w:i/>
                <w:szCs w:val="24"/>
                <w:lang w:val="en-GB"/>
              </w:rPr>
            </w:pPr>
            <w:r w:rsidRPr="00737D2A">
              <w:rPr>
                <w:rFonts w:eastAsia="Calibri"/>
                <w:i/>
                <w:sz w:val="22"/>
                <w:szCs w:val="22"/>
                <w:lang w:val="en-GB"/>
              </w:rPr>
              <w:t>Research</w:t>
            </w:r>
          </w:p>
        </w:tc>
        <w:tc>
          <w:tcPr>
            <w:tcW w:w="827" w:type="dxa"/>
            <w:hideMark/>
          </w:tcPr>
          <w:p w14:paraId="3D6F0893" w14:textId="1AEE950B"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50 per cent</w:t>
            </w:r>
          </w:p>
        </w:tc>
        <w:tc>
          <w:tcPr>
            <w:tcW w:w="1276" w:type="dxa"/>
            <w:hideMark/>
          </w:tcPr>
          <w:p w14:paraId="67A8BB61" w14:textId="0418EE8E" w:rsidR="00E40294" w:rsidRPr="00737D2A" w:rsidRDefault="00E40294" w:rsidP="00E40294">
            <w:pPr>
              <w:rPr>
                <w:rFonts w:eastAsia="Calibri"/>
                <w:i/>
                <w:szCs w:val="24"/>
                <w:lang w:val="en-GB"/>
              </w:rPr>
            </w:pPr>
            <w:r w:rsidRPr="00737D2A">
              <w:rPr>
                <w:rFonts w:eastAsia="Calibri"/>
                <w:sz w:val="22"/>
                <w:szCs w:val="22"/>
                <w:lang w:val="en-GB"/>
              </w:rPr>
              <w:t xml:space="preserve">10 per cent </w:t>
            </w:r>
          </w:p>
        </w:tc>
        <w:tc>
          <w:tcPr>
            <w:tcW w:w="1417" w:type="dxa"/>
            <w:hideMark/>
          </w:tcPr>
          <w:p w14:paraId="4F29591F" w14:textId="353F89F9" w:rsidR="00E40294" w:rsidRPr="00737D2A" w:rsidRDefault="00E40294" w:rsidP="00E40294">
            <w:pPr>
              <w:rPr>
                <w:rFonts w:eastAsia="Calibri"/>
                <w:i/>
                <w:szCs w:val="24"/>
                <w:lang w:val="en-GB"/>
              </w:rPr>
            </w:pPr>
            <w:r w:rsidRPr="00737D2A">
              <w:rPr>
                <w:rFonts w:eastAsia="Calibri"/>
                <w:sz w:val="22"/>
                <w:szCs w:val="22"/>
                <w:lang w:val="en-GB"/>
              </w:rPr>
              <w:t xml:space="preserve">20 per cent </w:t>
            </w:r>
          </w:p>
        </w:tc>
        <w:tc>
          <w:tcPr>
            <w:tcW w:w="1418" w:type="dxa"/>
            <w:hideMark/>
          </w:tcPr>
          <w:p w14:paraId="004CCEC9" w14:textId="5C642A7A" w:rsidR="00E40294" w:rsidRPr="00737D2A" w:rsidRDefault="00E40294" w:rsidP="00E40294">
            <w:pPr>
              <w:rPr>
                <w:rFonts w:eastAsia="Calibri"/>
                <w:i/>
                <w:szCs w:val="24"/>
                <w:lang w:val="en-GB"/>
              </w:rPr>
            </w:pPr>
            <w:r w:rsidRPr="00737D2A">
              <w:rPr>
                <w:rFonts w:eastAsia="Calibri"/>
                <w:sz w:val="22"/>
                <w:szCs w:val="22"/>
                <w:lang w:val="en-GB"/>
              </w:rPr>
              <w:t xml:space="preserve">15 per cent </w:t>
            </w:r>
          </w:p>
        </w:tc>
        <w:tc>
          <w:tcPr>
            <w:tcW w:w="992" w:type="dxa"/>
            <w:hideMark/>
          </w:tcPr>
          <w:p w14:paraId="1DA5A44D" w14:textId="6CC3F4A3"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65 per cent</w:t>
            </w:r>
          </w:p>
        </w:tc>
        <w:tc>
          <w:tcPr>
            <w:tcW w:w="1134" w:type="dxa"/>
            <w:hideMark/>
          </w:tcPr>
          <w:p w14:paraId="769CE90D" w14:textId="1E3EDD1B"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75 per cent</w:t>
            </w:r>
          </w:p>
        </w:tc>
        <w:tc>
          <w:tcPr>
            <w:tcW w:w="879" w:type="dxa"/>
            <w:hideMark/>
          </w:tcPr>
          <w:p w14:paraId="7CA58018" w14:textId="7C2A9ABA"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80 per cent</w:t>
            </w:r>
          </w:p>
        </w:tc>
      </w:tr>
      <w:tr w:rsidR="00E40294" w:rsidRPr="00737D2A" w14:paraId="583CC4EA" w14:textId="77777777" w:rsidTr="00B15B87">
        <w:tc>
          <w:tcPr>
            <w:tcW w:w="557" w:type="dxa"/>
            <w:shd w:val="clear" w:color="auto" w:fill="D9D9D9" w:themeFill="background1" w:themeFillShade="D9"/>
          </w:tcPr>
          <w:p w14:paraId="746125AB" w14:textId="77777777" w:rsidR="00E40294" w:rsidRPr="00737D2A" w:rsidRDefault="00E40294" w:rsidP="00E40294">
            <w:pPr>
              <w:tabs>
                <w:tab w:val="left" w:pos="426"/>
              </w:tabs>
              <w:jc w:val="both"/>
              <w:rPr>
                <w:rFonts w:eastAsia="Calibri"/>
                <w:i/>
                <w:szCs w:val="24"/>
                <w:lang w:val="en-GB"/>
              </w:rPr>
            </w:pPr>
            <w:r w:rsidRPr="00737D2A">
              <w:rPr>
                <w:rFonts w:eastAsia="Calibri"/>
                <w:i/>
                <w:szCs w:val="24"/>
                <w:lang w:val="en-GB"/>
              </w:rPr>
              <w:t>2.</w:t>
            </w:r>
          </w:p>
        </w:tc>
        <w:tc>
          <w:tcPr>
            <w:tcW w:w="1134" w:type="dxa"/>
            <w:shd w:val="clear" w:color="auto" w:fill="D9D9D9" w:themeFill="background1" w:themeFillShade="D9"/>
            <w:hideMark/>
          </w:tcPr>
          <w:p w14:paraId="4DEF0496" w14:textId="5EC44763" w:rsidR="00E40294" w:rsidRPr="00737D2A" w:rsidRDefault="00E40294" w:rsidP="00E40294">
            <w:pPr>
              <w:tabs>
                <w:tab w:val="left" w:pos="426"/>
              </w:tabs>
              <w:jc w:val="both"/>
              <w:rPr>
                <w:rFonts w:eastAsia="Calibri"/>
                <w:i/>
                <w:szCs w:val="24"/>
                <w:lang w:val="en-GB"/>
              </w:rPr>
            </w:pPr>
            <w:r w:rsidRPr="00737D2A">
              <w:rPr>
                <w:rFonts w:eastAsia="Calibri"/>
                <w:i/>
                <w:sz w:val="22"/>
                <w:szCs w:val="22"/>
                <w:lang w:val="en-GB"/>
              </w:rPr>
              <w:t xml:space="preserve">Experimental Development </w:t>
            </w:r>
          </w:p>
        </w:tc>
        <w:tc>
          <w:tcPr>
            <w:tcW w:w="827" w:type="dxa"/>
            <w:hideMark/>
          </w:tcPr>
          <w:p w14:paraId="658FC4E2" w14:textId="59D4E158"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25 per cent</w:t>
            </w:r>
          </w:p>
        </w:tc>
        <w:tc>
          <w:tcPr>
            <w:tcW w:w="1276" w:type="dxa"/>
            <w:hideMark/>
          </w:tcPr>
          <w:p w14:paraId="5780FC80" w14:textId="62586372"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 xml:space="preserve">10 per cent </w:t>
            </w:r>
          </w:p>
        </w:tc>
        <w:tc>
          <w:tcPr>
            <w:tcW w:w="1417" w:type="dxa"/>
            <w:hideMark/>
          </w:tcPr>
          <w:p w14:paraId="0A6391A5" w14:textId="409047E0"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 xml:space="preserve">20 per cent </w:t>
            </w:r>
          </w:p>
        </w:tc>
        <w:tc>
          <w:tcPr>
            <w:tcW w:w="1418" w:type="dxa"/>
            <w:hideMark/>
          </w:tcPr>
          <w:p w14:paraId="28D723EF" w14:textId="0B5EC67D"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 xml:space="preserve">15 per cent </w:t>
            </w:r>
          </w:p>
        </w:tc>
        <w:tc>
          <w:tcPr>
            <w:tcW w:w="992" w:type="dxa"/>
            <w:hideMark/>
          </w:tcPr>
          <w:p w14:paraId="608A5C1E" w14:textId="3D51DB7C"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40 per cent</w:t>
            </w:r>
          </w:p>
        </w:tc>
        <w:tc>
          <w:tcPr>
            <w:tcW w:w="1134" w:type="dxa"/>
            <w:hideMark/>
          </w:tcPr>
          <w:p w14:paraId="36FCD200" w14:textId="1920FC4B"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50 per cent</w:t>
            </w:r>
          </w:p>
        </w:tc>
        <w:tc>
          <w:tcPr>
            <w:tcW w:w="879" w:type="dxa"/>
            <w:hideMark/>
          </w:tcPr>
          <w:p w14:paraId="1C112172" w14:textId="1D046D7F" w:rsidR="00E40294" w:rsidRPr="00737D2A" w:rsidRDefault="00E40294" w:rsidP="00E40294">
            <w:pPr>
              <w:tabs>
                <w:tab w:val="left" w:pos="426"/>
              </w:tabs>
              <w:jc w:val="both"/>
              <w:rPr>
                <w:rFonts w:eastAsia="Calibri"/>
                <w:szCs w:val="24"/>
                <w:lang w:val="en-GB"/>
              </w:rPr>
            </w:pPr>
            <w:r w:rsidRPr="00737D2A">
              <w:rPr>
                <w:rFonts w:eastAsia="Calibri"/>
                <w:sz w:val="22"/>
                <w:szCs w:val="22"/>
                <w:lang w:val="en-GB"/>
              </w:rPr>
              <w:t>60 per cent</w:t>
            </w:r>
          </w:p>
        </w:tc>
      </w:tr>
    </w:tbl>
    <w:p w14:paraId="2E5B2F2F" w14:textId="77777777" w:rsidR="00DB46D7" w:rsidRPr="00737D2A" w:rsidRDefault="00DB46D7" w:rsidP="00DB46D7">
      <w:pPr>
        <w:tabs>
          <w:tab w:val="left" w:pos="1134"/>
        </w:tabs>
        <w:ind w:left="709" w:firstLine="720"/>
        <w:jc w:val="both"/>
        <w:rPr>
          <w:szCs w:val="24"/>
          <w:lang w:val="en-GB" w:eastAsia="lt-LT"/>
        </w:rPr>
      </w:pPr>
    </w:p>
    <w:p w14:paraId="7B2DE04F" w14:textId="01D5E675" w:rsidR="00DB46D7" w:rsidRPr="00737D2A" w:rsidRDefault="00002E71" w:rsidP="00DB46D7">
      <w:pPr>
        <w:ind w:firstLine="720"/>
        <w:jc w:val="both"/>
        <w:rPr>
          <w:szCs w:val="24"/>
          <w:lang w:val="en-GB" w:eastAsia="lt-LT"/>
        </w:rPr>
      </w:pPr>
      <w:r w:rsidRPr="00737D2A">
        <w:rPr>
          <w:szCs w:val="24"/>
          <w:lang w:val="en-GB" w:eastAsia="lt-LT"/>
        </w:rPr>
        <w:t>59</w:t>
      </w:r>
      <w:r w:rsidR="00DB46D7" w:rsidRPr="00737D2A">
        <w:rPr>
          <w:szCs w:val="24"/>
          <w:lang w:val="en-GB" w:eastAsia="lt-LT"/>
        </w:rPr>
        <w:t xml:space="preserve">. </w:t>
      </w:r>
      <w:r w:rsidR="00E40294" w:rsidRPr="00737D2A">
        <w:rPr>
          <w:szCs w:val="24"/>
          <w:lang w:val="en-GB" w:eastAsia="lt-LT"/>
        </w:rPr>
        <w:t xml:space="preserve">The financing </w:t>
      </w:r>
      <w:r w:rsidR="00E40294" w:rsidRPr="00737D2A">
        <w:rPr>
          <w:szCs w:val="24"/>
          <w:lang w:val="en-GB" w:eastAsia="lt-LT"/>
        </w:rPr>
        <w:t>rate of the Project shall be individually determined for each State Aid Beneficiary (including partner</w:t>
      </w:r>
      <w:r w:rsidR="00B37362">
        <w:rPr>
          <w:szCs w:val="24"/>
          <w:lang w:val="en-GB" w:eastAsia="lt-LT"/>
        </w:rPr>
        <w:t>(s)</w:t>
      </w:r>
      <w:r w:rsidR="00E40294" w:rsidRPr="00737D2A">
        <w:rPr>
          <w:szCs w:val="24"/>
          <w:lang w:val="en-GB" w:eastAsia="lt-LT"/>
        </w:rPr>
        <w:t>).</w:t>
      </w:r>
    </w:p>
    <w:p w14:paraId="2A03266B" w14:textId="323D4CE2" w:rsidR="00DB46D7" w:rsidRPr="00737D2A" w:rsidRDefault="00002E71" w:rsidP="00DB46D7">
      <w:pPr>
        <w:ind w:firstLine="720"/>
        <w:jc w:val="both"/>
        <w:rPr>
          <w:szCs w:val="24"/>
          <w:lang w:val="en-GB" w:eastAsia="lt-LT"/>
        </w:rPr>
      </w:pPr>
      <w:r w:rsidRPr="00737D2A">
        <w:rPr>
          <w:szCs w:val="24"/>
          <w:lang w:val="en-GB" w:eastAsia="lt-LT"/>
        </w:rPr>
        <w:t>60</w:t>
      </w:r>
      <w:r w:rsidR="00DB46D7" w:rsidRPr="00737D2A">
        <w:rPr>
          <w:szCs w:val="24"/>
          <w:lang w:val="en-GB" w:eastAsia="lt-LT"/>
        </w:rPr>
        <w:t xml:space="preserve">. </w:t>
      </w:r>
      <w:r w:rsidR="00E40294" w:rsidRPr="00737D2A">
        <w:rPr>
          <w:szCs w:val="24"/>
          <w:lang w:val="en-GB" w:eastAsia="lt-LT"/>
        </w:rPr>
        <w:t xml:space="preserve">The portion of the eligible expenses of the Project not covered by the allocated financing shall be financed from the funds of the Project </w:t>
      </w:r>
      <w:r w:rsidR="007706B9" w:rsidRPr="00737D2A">
        <w:rPr>
          <w:szCs w:val="24"/>
          <w:lang w:val="en-GB" w:eastAsia="lt-LT"/>
        </w:rPr>
        <w:t>P</w:t>
      </w:r>
      <w:r w:rsidR="00E40294" w:rsidRPr="00737D2A">
        <w:rPr>
          <w:szCs w:val="24"/>
          <w:lang w:val="en-GB" w:eastAsia="lt-LT"/>
        </w:rPr>
        <w:t xml:space="preserve">romoter and/or its partner(s), if the </w:t>
      </w:r>
      <w:r w:rsidR="00065EEA">
        <w:rPr>
          <w:szCs w:val="24"/>
          <w:lang w:val="en-GB" w:eastAsia="lt-LT"/>
        </w:rPr>
        <w:t>P</w:t>
      </w:r>
      <w:r w:rsidR="00E40294" w:rsidRPr="00737D2A">
        <w:rPr>
          <w:szCs w:val="24"/>
          <w:lang w:val="en-GB" w:eastAsia="lt-LT"/>
        </w:rPr>
        <w:t>roject is implemented with a partner(s).</w:t>
      </w:r>
    </w:p>
    <w:p w14:paraId="55E5AA1E" w14:textId="74BB4E65" w:rsidR="00DB46D7" w:rsidRPr="00737D2A" w:rsidRDefault="00002E71" w:rsidP="00DB46D7">
      <w:pPr>
        <w:ind w:firstLine="720"/>
        <w:jc w:val="both"/>
        <w:rPr>
          <w:szCs w:val="24"/>
          <w:lang w:val="en-GB" w:eastAsia="lt-LT"/>
        </w:rPr>
      </w:pPr>
      <w:r w:rsidRPr="00737D2A">
        <w:rPr>
          <w:szCs w:val="24"/>
          <w:lang w:val="en-GB" w:eastAsia="lt-LT"/>
        </w:rPr>
        <w:t>61</w:t>
      </w:r>
      <w:r w:rsidR="00DB46D7" w:rsidRPr="00737D2A">
        <w:rPr>
          <w:szCs w:val="24"/>
          <w:lang w:val="en-GB" w:eastAsia="lt-LT"/>
        </w:rPr>
        <w:t xml:space="preserve">. </w:t>
      </w:r>
      <w:r w:rsidR="00E40294" w:rsidRPr="00737D2A">
        <w:rPr>
          <w:szCs w:val="24"/>
          <w:lang w:val="en-GB" w:eastAsia="lt-LT"/>
        </w:rPr>
        <w:t>The Applicant and/or the partner</w:t>
      </w:r>
      <w:r w:rsidR="00B37362">
        <w:rPr>
          <w:szCs w:val="24"/>
          <w:lang w:val="en-GB" w:eastAsia="lt-LT"/>
        </w:rPr>
        <w:t>(s)</w:t>
      </w:r>
      <w:r w:rsidR="00E40294" w:rsidRPr="00737D2A">
        <w:rPr>
          <w:szCs w:val="24"/>
          <w:lang w:val="en-GB" w:eastAsia="lt-LT"/>
        </w:rPr>
        <w:t xml:space="preserve">, if the </w:t>
      </w:r>
      <w:r w:rsidR="00065EEA">
        <w:rPr>
          <w:szCs w:val="24"/>
          <w:lang w:val="en-GB" w:eastAsia="lt-LT"/>
        </w:rPr>
        <w:t>P</w:t>
      </w:r>
      <w:r w:rsidR="00E40294" w:rsidRPr="00737D2A">
        <w:rPr>
          <w:szCs w:val="24"/>
          <w:lang w:val="en-GB" w:eastAsia="lt-LT"/>
        </w:rPr>
        <w:t>roject is implemented with a partner(s), shall be entitled, at their own initiative and/or using other sources of funding, to contribute to implementation of the Project with an amount of funds which is higher than required.</w:t>
      </w:r>
    </w:p>
    <w:p w14:paraId="0BC422C3" w14:textId="50BB6B4B" w:rsidR="00425613" w:rsidRPr="00737D2A" w:rsidRDefault="00002E71" w:rsidP="00DB46D7">
      <w:pPr>
        <w:ind w:firstLine="720"/>
        <w:jc w:val="both"/>
        <w:rPr>
          <w:szCs w:val="24"/>
          <w:lang w:val="en-GB" w:eastAsia="lt-LT"/>
        </w:rPr>
      </w:pPr>
      <w:r w:rsidRPr="00737D2A">
        <w:rPr>
          <w:color w:val="000000"/>
          <w:szCs w:val="24"/>
          <w:lang w:val="en-GB"/>
        </w:rPr>
        <w:t>62</w:t>
      </w:r>
      <w:r w:rsidR="00DB46D7" w:rsidRPr="00737D2A">
        <w:rPr>
          <w:color w:val="000000"/>
          <w:szCs w:val="24"/>
          <w:lang w:val="en-GB"/>
        </w:rPr>
        <w:t>.</w:t>
      </w:r>
      <w:r w:rsidR="00DB46D7" w:rsidRPr="00737D2A">
        <w:rPr>
          <w:color w:val="000000"/>
          <w:sz w:val="22"/>
          <w:szCs w:val="22"/>
          <w:lang w:val="en-GB"/>
        </w:rPr>
        <w:t xml:space="preserve"> </w:t>
      </w:r>
      <w:r w:rsidR="00425613" w:rsidRPr="00737D2A">
        <w:rPr>
          <w:szCs w:val="24"/>
          <w:lang w:val="en-GB" w:eastAsia="lt-LT"/>
        </w:rPr>
        <w:t xml:space="preserve">If the Project is implemented jointly with a partner(s), the Applicant shall incur no less than 50 per cent of the eligible expenses of the activity indicated in subparagraph 10.1 hereof and, if it is subject to an increase of the financing rate of the Project </w:t>
      </w:r>
      <w:r w:rsidR="00BE3C25" w:rsidRPr="00737D2A">
        <w:rPr>
          <w:szCs w:val="24"/>
          <w:lang w:val="en-GB" w:eastAsia="lt-LT"/>
        </w:rPr>
        <w:t xml:space="preserve">when carrying out the activities provided for in subparagraph 10.1 hereof </w:t>
      </w:r>
      <w:r w:rsidR="00425613" w:rsidRPr="00737D2A">
        <w:rPr>
          <w:szCs w:val="24"/>
          <w:lang w:val="en-GB" w:eastAsia="lt-LT"/>
        </w:rPr>
        <w:t xml:space="preserve">for Effective Collaboration as indicated in Table 1 hereof, </w:t>
      </w:r>
      <w:r w:rsidR="00BE3C25" w:rsidRPr="00737D2A">
        <w:rPr>
          <w:szCs w:val="24"/>
          <w:lang w:val="en-GB" w:eastAsia="lt-LT"/>
        </w:rPr>
        <w:t xml:space="preserve">the </w:t>
      </w:r>
      <w:r w:rsidR="00065EEA">
        <w:rPr>
          <w:szCs w:val="24"/>
          <w:lang w:val="en-GB" w:eastAsia="lt-LT"/>
        </w:rPr>
        <w:t>P</w:t>
      </w:r>
      <w:r w:rsidR="00BE3C25" w:rsidRPr="00737D2A">
        <w:rPr>
          <w:szCs w:val="24"/>
          <w:lang w:val="en-GB" w:eastAsia="lt-LT"/>
        </w:rPr>
        <w:t xml:space="preserve">roject must meet the terms and conditions set forth in Article 25(6)(b)(i) of Regulation (EU) No 651/2014 and the Applicant must incur </w:t>
      </w:r>
      <w:r w:rsidR="00425613" w:rsidRPr="00737D2A">
        <w:rPr>
          <w:szCs w:val="24"/>
          <w:lang w:val="en-GB" w:eastAsia="lt-LT"/>
        </w:rPr>
        <w:t>no more than:</w:t>
      </w:r>
    </w:p>
    <w:p w14:paraId="58384365" w14:textId="41100260" w:rsidR="00DB46D7" w:rsidRPr="00737D2A" w:rsidRDefault="00002E71" w:rsidP="00DB46D7">
      <w:pPr>
        <w:ind w:firstLine="720"/>
        <w:jc w:val="both"/>
        <w:rPr>
          <w:szCs w:val="24"/>
          <w:lang w:val="en-GB" w:eastAsia="lt-LT"/>
        </w:rPr>
      </w:pPr>
      <w:r w:rsidRPr="00737D2A">
        <w:rPr>
          <w:szCs w:val="24"/>
          <w:lang w:val="en-GB" w:eastAsia="lt-LT"/>
        </w:rPr>
        <w:t>62</w:t>
      </w:r>
      <w:r w:rsidR="00DB46D7" w:rsidRPr="00737D2A">
        <w:rPr>
          <w:szCs w:val="24"/>
          <w:lang w:val="en-GB" w:eastAsia="lt-LT"/>
        </w:rPr>
        <w:t xml:space="preserve">.1. </w:t>
      </w:r>
      <w:r w:rsidR="00BE3C25" w:rsidRPr="00737D2A">
        <w:rPr>
          <w:szCs w:val="24"/>
          <w:lang w:val="en-GB" w:eastAsia="lt-LT"/>
        </w:rPr>
        <w:t>70 per cent of the eligible expenses allocated for the activity indicated in subparagraph 10.1 hereof if the partner or one of the partners i</w:t>
      </w:r>
      <w:r w:rsidR="00BE3C25" w:rsidRPr="00737D2A">
        <w:rPr>
          <w:szCs w:val="24"/>
          <w:lang w:val="en-GB" w:eastAsia="lt-LT"/>
        </w:rPr>
        <w:t>s a Micro Enterprise, Small Enterprise or Medium-</w:t>
      </w:r>
      <w:r w:rsidR="00BE3C25" w:rsidRPr="00737D2A">
        <w:rPr>
          <w:szCs w:val="24"/>
          <w:lang w:val="en-GB" w:eastAsia="lt-LT"/>
        </w:rPr>
        <w:t>Si</w:t>
      </w:r>
      <w:r w:rsidR="00BE3C25" w:rsidRPr="00737D2A">
        <w:rPr>
          <w:szCs w:val="24"/>
          <w:lang w:val="en-GB" w:eastAsia="lt-LT"/>
        </w:rPr>
        <w:t>zed Enterprise</w:t>
      </w:r>
      <w:r w:rsidR="00DB46D7" w:rsidRPr="00737D2A">
        <w:rPr>
          <w:szCs w:val="24"/>
          <w:lang w:val="en-GB" w:eastAsia="lt-LT"/>
        </w:rPr>
        <w:t>;</w:t>
      </w:r>
    </w:p>
    <w:p w14:paraId="13B69D4F" w14:textId="585192BB" w:rsidR="007F5A56" w:rsidRPr="00737D2A" w:rsidRDefault="00002E71" w:rsidP="00DB46D7">
      <w:pPr>
        <w:ind w:firstLine="720"/>
        <w:jc w:val="both"/>
        <w:rPr>
          <w:szCs w:val="24"/>
          <w:lang w:val="en-GB" w:eastAsia="lt-LT"/>
        </w:rPr>
      </w:pPr>
      <w:r w:rsidRPr="00737D2A">
        <w:rPr>
          <w:szCs w:val="24"/>
          <w:lang w:val="en-GB" w:eastAsia="lt-LT"/>
        </w:rPr>
        <w:t>62</w:t>
      </w:r>
      <w:r w:rsidR="00DB46D7" w:rsidRPr="00737D2A">
        <w:rPr>
          <w:szCs w:val="24"/>
          <w:lang w:val="en-GB" w:eastAsia="lt-LT"/>
        </w:rPr>
        <w:t xml:space="preserve">.2. </w:t>
      </w:r>
      <w:r w:rsidR="00BE3C25" w:rsidRPr="00737D2A">
        <w:rPr>
          <w:szCs w:val="24"/>
          <w:lang w:val="en-GB" w:eastAsia="lt-LT"/>
        </w:rPr>
        <w:t>90 per cent of the eligible expenses allocated for the activity indicated in subparagraph 10.1 hereof if the partner or one of the partners is a Higher Education and Research Institution</w:t>
      </w:r>
      <w:r w:rsidR="00DB46D7" w:rsidRPr="00737D2A">
        <w:rPr>
          <w:szCs w:val="24"/>
          <w:lang w:val="en-GB" w:eastAsia="lt-LT"/>
        </w:rPr>
        <w:t>.</w:t>
      </w:r>
    </w:p>
    <w:p w14:paraId="6568C4CF" w14:textId="17E512B7" w:rsidR="00DB46D7" w:rsidRPr="00737D2A" w:rsidRDefault="00002E71" w:rsidP="00DB46D7">
      <w:pPr>
        <w:ind w:firstLine="720"/>
        <w:jc w:val="both"/>
        <w:rPr>
          <w:szCs w:val="24"/>
          <w:lang w:val="en-GB" w:eastAsia="lt-LT"/>
        </w:rPr>
      </w:pPr>
      <w:r w:rsidRPr="00737D2A">
        <w:rPr>
          <w:szCs w:val="24"/>
          <w:lang w:val="en-GB" w:eastAsia="lt-LT"/>
        </w:rPr>
        <w:t>63</w:t>
      </w:r>
      <w:r w:rsidR="00DB46D7" w:rsidRPr="00737D2A">
        <w:rPr>
          <w:szCs w:val="24"/>
          <w:lang w:val="en-GB" w:eastAsia="lt-LT"/>
        </w:rPr>
        <w:t xml:space="preserve">. </w:t>
      </w:r>
      <w:r w:rsidR="00BE3C25" w:rsidRPr="00737D2A">
        <w:rPr>
          <w:szCs w:val="24"/>
          <w:lang w:val="en-GB" w:eastAsia="lt-LT"/>
        </w:rPr>
        <w:t xml:space="preserve">If the Project is implemented jointly with a partner(s) and it is subject to an increase of the financing rate of the Project for Effective Collaboration as provided for in Table 1 hereof, the partner shall incur </w:t>
      </w:r>
      <w:r w:rsidR="00BE3C25" w:rsidRPr="00737D2A">
        <w:rPr>
          <w:szCs w:val="24"/>
          <w:lang w:val="en-GB" w:eastAsia="lt-LT"/>
        </w:rPr>
        <w:t>no less than</w:t>
      </w:r>
      <w:r w:rsidR="00DB46D7" w:rsidRPr="00737D2A">
        <w:rPr>
          <w:szCs w:val="24"/>
          <w:lang w:val="en-GB" w:eastAsia="lt-LT"/>
        </w:rPr>
        <w:t>:</w:t>
      </w:r>
    </w:p>
    <w:p w14:paraId="7F5335BA" w14:textId="1E37E675" w:rsidR="00DB46D7" w:rsidRPr="00737D2A" w:rsidRDefault="00002E71" w:rsidP="00DB46D7">
      <w:pPr>
        <w:ind w:firstLine="720"/>
        <w:jc w:val="both"/>
        <w:rPr>
          <w:szCs w:val="24"/>
          <w:lang w:val="en-GB" w:eastAsia="lt-LT"/>
        </w:rPr>
      </w:pPr>
      <w:r w:rsidRPr="00737D2A">
        <w:rPr>
          <w:szCs w:val="24"/>
          <w:lang w:val="en-GB" w:eastAsia="lt-LT"/>
        </w:rPr>
        <w:t>63</w:t>
      </w:r>
      <w:r w:rsidR="00DB46D7" w:rsidRPr="00737D2A">
        <w:rPr>
          <w:szCs w:val="24"/>
          <w:lang w:val="en-GB" w:eastAsia="lt-LT"/>
        </w:rPr>
        <w:t xml:space="preserve">.1. </w:t>
      </w:r>
      <w:r w:rsidR="00BE3C25" w:rsidRPr="00737D2A">
        <w:rPr>
          <w:szCs w:val="24"/>
          <w:lang w:val="en-GB" w:eastAsia="lt-LT"/>
        </w:rPr>
        <w:t>10 per cent of the eligible expenses allocated for the activities specified in subparagraph 10.1 hereof if the partner is a Higher Education and Research Institution. If more than one Higher Education and Research Institution are acting as partners, they shall jointly incur no less than 10 per cent of the eligible expenses allocated for the activity indicated in subparagraph 10.1 hereof</w:t>
      </w:r>
      <w:r w:rsidR="00DB46D7" w:rsidRPr="00737D2A">
        <w:rPr>
          <w:szCs w:val="24"/>
          <w:lang w:val="en-GB" w:eastAsia="lt-LT"/>
        </w:rPr>
        <w:t>;</w:t>
      </w:r>
    </w:p>
    <w:p w14:paraId="364127E4" w14:textId="0C51CC08" w:rsidR="00DB46D7" w:rsidRPr="00737D2A" w:rsidRDefault="00E73214" w:rsidP="00DB46D7">
      <w:pPr>
        <w:tabs>
          <w:tab w:val="left" w:pos="1134"/>
        </w:tabs>
        <w:ind w:firstLine="720"/>
        <w:jc w:val="both"/>
        <w:rPr>
          <w:szCs w:val="24"/>
          <w:lang w:val="en-GB" w:eastAsia="lt-LT"/>
        </w:rPr>
      </w:pPr>
      <w:r w:rsidRPr="00737D2A">
        <w:rPr>
          <w:szCs w:val="24"/>
          <w:lang w:val="en-GB" w:eastAsia="lt-LT"/>
        </w:rPr>
        <w:t>6</w:t>
      </w:r>
      <w:r w:rsidR="00002E71" w:rsidRPr="00737D2A">
        <w:rPr>
          <w:szCs w:val="24"/>
          <w:lang w:val="en-GB" w:eastAsia="lt-LT"/>
        </w:rPr>
        <w:t>3</w:t>
      </w:r>
      <w:r w:rsidR="00DB46D7" w:rsidRPr="00737D2A">
        <w:rPr>
          <w:szCs w:val="24"/>
          <w:lang w:val="en-GB" w:eastAsia="lt-LT"/>
        </w:rPr>
        <w:t xml:space="preserve">.2. </w:t>
      </w:r>
      <w:r w:rsidR="00BE3C25" w:rsidRPr="00737D2A">
        <w:rPr>
          <w:szCs w:val="24"/>
          <w:lang w:val="en-GB" w:eastAsia="lt-LT"/>
        </w:rPr>
        <w:t>30 per cent of the eligible expenses allocated for the activities specified in subparagraph 10.1 hereof if the partner is a Micro Enterprise, Small Ente</w:t>
      </w:r>
      <w:r w:rsidR="00BE3C25" w:rsidRPr="00737D2A">
        <w:rPr>
          <w:szCs w:val="24"/>
          <w:lang w:val="en-GB" w:eastAsia="lt-LT"/>
        </w:rPr>
        <w:t xml:space="preserve">rprise or </w:t>
      </w:r>
      <w:r w:rsidR="00BE3C25" w:rsidRPr="00737D2A">
        <w:rPr>
          <w:szCs w:val="24"/>
          <w:lang w:val="en-GB" w:eastAsia="lt-LT"/>
        </w:rPr>
        <w:t xml:space="preserve">Medium-Sized </w:t>
      </w:r>
      <w:r w:rsidR="00BE3C25" w:rsidRPr="00737D2A">
        <w:rPr>
          <w:szCs w:val="24"/>
          <w:lang w:val="en-GB" w:eastAsia="lt-LT"/>
        </w:rPr>
        <w:t xml:space="preserve">Enterprise. If more than one private legal </w:t>
      </w:r>
      <w:r w:rsidR="00BE3C25" w:rsidRPr="00737D2A">
        <w:rPr>
          <w:szCs w:val="24"/>
          <w:lang w:val="en-GB" w:eastAsia="lt-LT"/>
        </w:rPr>
        <w:t xml:space="preserve">entity </w:t>
      </w:r>
      <w:proofErr w:type="gramStart"/>
      <w:r w:rsidR="00B37362">
        <w:rPr>
          <w:szCs w:val="24"/>
          <w:lang w:val="en-GB" w:eastAsia="lt-LT"/>
        </w:rPr>
        <w:t>are</w:t>
      </w:r>
      <w:proofErr w:type="gramEnd"/>
      <w:r w:rsidR="00B37362" w:rsidRPr="00737D2A">
        <w:rPr>
          <w:szCs w:val="24"/>
          <w:lang w:val="en-GB" w:eastAsia="lt-LT"/>
        </w:rPr>
        <w:t xml:space="preserve"> </w:t>
      </w:r>
      <w:r w:rsidR="00BE3C25" w:rsidRPr="00737D2A">
        <w:rPr>
          <w:szCs w:val="24"/>
          <w:lang w:val="en-GB" w:eastAsia="lt-LT"/>
        </w:rPr>
        <w:t xml:space="preserve">acting </w:t>
      </w:r>
      <w:r w:rsidR="00BE3C25" w:rsidRPr="00737D2A">
        <w:rPr>
          <w:szCs w:val="24"/>
          <w:lang w:val="en-GB" w:eastAsia="lt-LT"/>
        </w:rPr>
        <w:t>as partners (one of which must be a Micro Enterprise, Small Enterprise or Medium-</w:t>
      </w:r>
      <w:r w:rsidR="00BE3C25" w:rsidRPr="00737D2A">
        <w:rPr>
          <w:szCs w:val="24"/>
          <w:lang w:val="en-GB" w:eastAsia="lt-LT"/>
        </w:rPr>
        <w:t>Siz</w:t>
      </w:r>
      <w:r w:rsidR="00BE3C25" w:rsidRPr="00737D2A">
        <w:rPr>
          <w:szCs w:val="24"/>
          <w:lang w:val="en-GB" w:eastAsia="lt-LT"/>
        </w:rPr>
        <w:t>ed Enterprise), they shall jointly incur no less than 30 per cent of the eligible expenses allocated for the activity indicated in subparagraph 10.1 hereof</w:t>
      </w:r>
      <w:r w:rsidR="00DB46D7" w:rsidRPr="00737D2A">
        <w:rPr>
          <w:szCs w:val="24"/>
          <w:lang w:val="en-GB" w:eastAsia="lt-LT"/>
        </w:rPr>
        <w:t>.</w:t>
      </w:r>
    </w:p>
    <w:p w14:paraId="5550E91C" w14:textId="42E652D3" w:rsidR="00BE3C25" w:rsidRPr="00737D2A" w:rsidRDefault="00002E71" w:rsidP="00884DA8">
      <w:pPr>
        <w:ind w:firstLine="720"/>
        <w:jc w:val="both"/>
        <w:rPr>
          <w:color w:val="000000"/>
          <w:szCs w:val="24"/>
          <w:lang w:val="en-GB" w:eastAsia="lt-LT"/>
        </w:rPr>
      </w:pPr>
      <w:r w:rsidRPr="00737D2A">
        <w:rPr>
          <w:szCs w:val="24"/>
          <w:lang w:val="en-GB" w:eastAsia="lt-LT"/>
        </w:rPr>
        <w:lastRenderedPageBreak/>
        <w:t>64</w:t>
      </w:r>
      <w:r w:rsidR="00DB46D7" w:rsidRPr="00737D2A">
        <w:rPr>
          <w:szCs w:val="24"/>
          <w:lang w:val="en-GB" w:eastAsia="lt-LT"/>
        </w:rPr>
        <w:t xml:space="preserve">. </w:t>
      </w:r>
      <w:r w:rsidR="00BE3C25" w:rsidRPr="00737D2A">
        <w:rPr>
          <w:color w:val="000000"/>
          <w:szCs w:val="24"/>
          <w:lang w:val="en-GB" w:eastAsia="lt-LT"/>
        </w:rPr>
        <w:t xml:space="preserve">If the Project is </w:t>
      </w:r>
      <w:r w:rsidR="00BE3C25" w:rsidRPr="00737D2A">
        <w:rPr>
          <w:color w:val="000000"/>
          <w:szCs w:val="24"/>
          <w:lang w:val="en-GB" w:eastAsia="lt-LT"/>
        </w:rPr>
        <w:t>implemented with a Higher Education and Research Institution as a partner, the latter’s contribution to the Project may also be in</w:t>
      </w:r>
      <w:r w:rsidR="00691FED">
        <w:rPr>
          <w:color w:val="000000"/>
          <w:szCs w:val="24"/>
          <w:lang w:val="en-GB" w:eastAsia="lt-LT"/>
        </w:rPr>
        <w:t xml:space="preserve"> </w:t>
      </w:r>
      <w:r w:rsidR="00BE3C25" w:rsidRPr="00737D2A">
        <w:rPr>
          <w:color w:val="000000"/>
          <w:szCs w:val="24"/>
          <w:lang w:val="en-GB" w:eastAsia="lt-LT"/>
        </w:rPr>
        <w:t xml:space="preserve">kind, e.g. voluntary work, which shall be calculated in accordance with the procedure prescribed in subparagraph 420.2 of the Project Rules at the flat rates of the </w:t>
      </w:r>
      <w:r w:rsidR="00065EEA">
        <w:rPr>
          <w:color w:val="000000"/>
          <w:szCs w:val="24"/>
          <w:lang w:val="en-GB" w:eastAsia="lt-LT"/>
        </w:rPr>
        <w:t>P</w:t>
      </w:r>
      <w:r w:rsidR="00BE3C25" w:rsidRPr="00737D2A">
        <w:rPr>
          <w:color w:val="000000"/>
          <w:szCs w:val="24"/>
          <w:lang w:val="en-GB" w:eastAsia="lt-LT"/>
        </w:rPr>
        <w:t xml:space="preserve">roject expense unit (hereinafter referred to as the </w:t>
      </w:r>
      <w:r w:rsidR="00B24450">
        <w:rPr>
          <w:color w:val="000000"/>
          <w:szCs w:val="24"/>
          <w:lang w:val="en-GB" w:eastAsia="lt-LT"/>
        </w:rPr>
        <w:t>‘</w:t>
      </w:r>
      <w:r w:rsidR="00BE3C25" w:rsidRPr="00737D2A">
        <w:rPr>
          <w:color w:val="000000"/>
          <w:szCs w:val="24"/>
          <w:lang w:val="en-GB" w:eastAsia="lt-LT"/>
        </w:rPr>
        <w:t>flat rates</w:t>
      </w:r>
      <w:r w:rsidR="00B24450">
        <w:rPr>
          <w:color w:val="000000"/>
          <w:szCs w:val="24"/>
          <w:lang w:val="en-GB" w:eastAsia="lt-LT"/>
        </w:rPr>
        <w:t>’</w:t>
      </w:r>
      <w:r w:rsidR="00BE3C25" w:rsidRPr="00737D2A">
        <w:rPr>
          <w:color w:val="000000"/>
          <w:szCs w:val="24"/>
          <w:lang w:val="en-GB" w:eastAsia="lt-LT"/>
        </w:rPr>
        <w:t xml:space="preserve">) according to the Summary of the Study on Determination of the Flat Pay Rates in Research Projects published on the website of the EU Structural Funds at https://www.esinvesticijos.lt/lt//dokumentai//darbo-uzmokescio-fiksuotieji-ikainiai-moksliniu-tyrimu-projektuose-deleguotojo-akto-xi-priedas (hereinafter referred to as the </w:t>
      </w:r>
      <w:r w:rsidR="00B24450">
        <w:rPr>
          <w:color w:val="000000"/>
          <w:szCs w:val="24"/>
          <w:lang w:val="en-GB" w:eastAsia="lt-LT"/>
        </w:rPr>
        <w:t>‘</w:t>
      </w:r>
      <w:r w:rsidR="00BE3C25" w:rsidRPr="00737D2A">
        <w:rPr>
          <w:color w:val="000000"/>
          <w:szCs w:val="24"/>
          <w:lang w:val="en-GB" w:eastAsia="lt-LT"/>
        </w:rPr>
        <w:t>Summary of the Study on Determination of the Flat Pay Rates in Research Projects</w:t>
      </w:r>
      <w:r w:rsidR="00B24450">
        <w:rPr>
          <w:color w:val="000000"/>
          <w:szCs w:val="24"/>
          <w:lang w:val="en-GB" w:eastAsia="lt-LT"/>
        </w:rPr>
        <w:t>’</w:t>
      </w:r>
      <w:r w:rsidR="00BE3C25" w:rsidRPr="00737D2A">
        <w:rPr>
          <w:color w:val="000000"/>
          <w:szCs w:val="24"/>
          <w:lang w:val="en-GB" w:eastAsia="lt-LT"/>
        </w:rPr>
        <w:t>). Voluntary work shall not be paid for using the Project financing funds but shall be estimated and indicated in the Application for the purpose of evaluating the contribution of the Higher Education and Research Institution to implementation of the Project</w:t>
      </w:r>
      <w:r w:rsidR="00B77DA6" w:rsidRPr="00737D2A">
        <w:rPr>
          <w:color w:val="000000"/>
          <w:szCs w:val="24"/>
          <w:lang w:val="en-GB" w:eastAsia="lt-LT"/>
        </w:rPr>
        <w:t>.</w:t>
      </w:r>
    </w:p>
    <w:p w14:paraId="58DDFC24" w14:textId="190439CD" w:rsidR="00B77DA6" w:rsidRPr="00737D2A" w:rsidRDefault="00002E71" w:rsidP="00DB46D7">
      <w:pPr>
        <w:ind w:firstLine="720"/>
        <w:jc w:val="both"/>
        <w:rPr>
          <w:szCs w:val="24"/>
          <w:lang w:val="en-GB" w:eastAsia="lt-LT"/>
        </w:rPr>
      </w:pPr>
      <w:r w:rsidRPr="00737D2A">
        <w:rPr>
          <w:szCs w:val="24"/>
          <w:lang w:val="en-GB" w:eastAsia="lt-LT"/>
        </w:rPr>
        <w:t>65</w:t>
      </w:r>
      <w:r w:rsidR="00DB46D7" w:rsidRPr="00737D2A">
        <w:rPr>
          <w:szCs w:val="24"/>
          <w:lang w:val="en-GB" w:eastAsia="lt-LT"/>
        </w:rPr>
        <w:t xml:space="preserve">. </w:t>
      </w:r>
      <w:r w:rsidR="00B77DA6" w:rsidRPr="00737D2A">
        <w:rPr>
          <w:szCs w:val="24"/>
          <w:lang w:val="en-GB" w:eastAsia="lt-LT"/>
        </w:rPr>
        <w:t xml:space="preserve">The expenses incurred by a partner(s) as a result of implementation of the Project and meeting the requirements set forth in paragraph </w:t>
      </w:r>
      <w:r w:rsidR="007E5910" w:rsidRPr="00737D2A">
        <w:rPr>
          <w:szCs w:val="24"/>
          <w:lang w:val="en-GB" w:eastAsia="lt-LT"/>
        </w:rPr>
        <w:t>42</w:t>
      </w:r>
      <w:r w:rsidR="00B77DA6" w:rsidRPr="00737D2A">
        <w:rPr>
          <w:szCs w:val="24"/>
          <w:lang w:val="en-GB" w:eastAsia="lt-LT"/>
        </w:rPr>
        <w:t xml:space="preserve"> hereof and the terms and conditions stipulated in Table 2 hereof shall be eligible </w:t>
      </w:r>
      <w:r w:rsidR="001507A3" w:rsidRPr="00737D2A">
        <w:rPr>
          <w:szCs w:val="24"/>
          <w:lang w:val="en-GB" w:eastAsia="lt-LT"/>
        </w:rPr>
        <w:t xml:space="preserve">as </w:t>
      </w:r>
      <w:r w:rsidR="00B77DA6" w:rsidRPr="00737D2A">
        <w:rPr>
          <w:szCs w:val="24"/>
          <w:lang w:val="en-GB" w:eastAsia="lt-LT"/>
        </w:rPr>
        <w:t xml:space="preserve">expenses but such expenses shall be compensated by the Project </w:t>
      </w:r>
      <w:r w:rsidR="007706B9" w:rsidRPr="00737D2A">
        <w:rPr>
          <w:szCs w:val="24"/>
          <w:lang w:val="en-GB" w:eastAsia="lt-LT"/>
        </w:rPr>
        <w:t>P</w:t>
      </w:r>
      <w:r w:rsidR="00B77DA6" w:rsidRPr="00737D2A">
        <w:rPr>
          <w:szCs w:val="24"/>
          <w:lang w:val="en-GB" w:eastAsia="lt-LT"/>
        </w:rPr>
        <w:t xml:space="preserve">romoter. The financing allocated for implementation of the Project shall be received directly by the Project </w:t>
      </w:r>
      <w:r w:rsidR="007706B9" w:rsidRPr="00737D2A">
        <w:rPr>
          <w:szCs w:val="24"/>
          <w:lang w:val="en-GB" w:eastAsia="lt-LT"/>
        </w:rPr>
        <w:t>P</w:t>
      </w:r>
      <w:r w:rsidR="00B77DA6" w:rsidRPr="00737D2A">
        <w:rPr>
          <w:szCs w:val="24"/>
          <w:lang w:val="en-GB" w:eastAsia="lt-LT"/>
        </w:rPr>
        <w:t>romoter which shall settle accounts with its partner</w:t>
      </w:r>
      <w:r w:rsidR="00F217DB" w:rsidRPr="00737D2A">
        <w:rPr>
          <w:szCs w:val="24"/>
          <w:lang w:val="en-GB" w:eastAsia="lt-LT"/>
        </w:rPr>
        <w:t>(</w:t>
      </w:r>
      <w:r w:rsidR="00B77DA6" w:rsidRPr="00737D2A">
        <w:rPr>
          <w:szCs w:val="24"/>
          <w:lang w:val="en-GB" w:eastAsia="lt-LT"/>
        </w:rPr>
        <w:t>s</w:t>
      </w:r>
      <w:r w:rsidR="00F217DB" w:rsidRPr="00737D2A">
        <w:rPr>
          <w:szCs w:val="24"/>
          <w:lang w:val="en-GB" w:eastAsia="lt-LT"/>
        </w:rPr>
        <w:t>)</w:t>
      </w:r>
      <w:r w:rsidR="00B77DA6" w:rsidRPr="00737D2A">
        <w:rPr>
          <w:szCs w:val="24"/>
          <w:lang w:val="en-GB" w:eastAsia="lt-LT"/>
        </w:rPr>
        <w:t>. The partner</w:t>
      </w:r>
      <w:r w:rsidR="00B73E24" w:rsidRPr="00737D2A">
        <w:rPr>
          <w:szCs w:val="24"/>
          <w:lang w:val="en-GB" w:eastAsia="lt-LT"/>
        </w:rPr>
        <w:t>(</w:t>
      </w:r>
      <w:r w:rsidR="00B77DA6" w:rsidRPr="00737D2A">
        <w:rPr>
          <w:szCs w:val="24"/>
          <w:lang w:val="en-GB" w:eastAsia="lt-LT"/>
        </w:rPr>
        <w:t>s</w:t>
      </w:r>
      <w:r w:rsidR="00B73E24" w:rsidRPr="00737D2A">
        <w:rPr>
          <w:szCs w:val="24"/>
          <w:lang w:val="en-GB" w:eastAsia="lt-LT"/>
        </w:rPr>
        <w:t>)</w:t>
      </w:r>
      <w:r w:rsidR="00B77DA6" w:rsidRPr="00737D2A">
        <w:rPr>
          <w:szCs w:val="24"/>
          <w:lang w:val="en-GB" w:eastAsia="lt-LT"/>
        </w:rPr>
        <w:t xml:space="preserve"> shall not directly receive any financing. The financing intensity to </w:t>
      </w:r>
      <w:r w:rsidR="00B73E24" w:rsidRPr="00737D2A">
        <w:rPr>
          <w:szCs w:val="24"/>
          <w:lang w:val="en-GB" w:eastAsia="lt-LT"/>
        </w:rPr>
        <w:t xml:space="preserve">a </w:t>
      </w:r>
      <w:r w:rsidR="00B77DA6" w:rsidRPr="00737D2A">
        <w:rPr>
          <w:szCs w:val="24"/>
          <w:lang w:val="en-GB" w:eastAsia="lt-LT"/>
        </w:rPr>
        <w:t>partner</w:t>
      </w:r>
      <w:r w:rsidR="00B73E24" w:rsidRPr="00737D2A">
        <w:rPr>
          <w:szCs w:val="24"/>
          <w:lang w:val="en-GB" w:eastAsia="lt-LT"/>
        </w:rPr>
        <w:t>(</w:t>
      </w:r>
      <w:r w:rsidR="00B77DA6" w:rsidRPr="00737D2A">
        <w:rPr>
          <w:szCs w:val="24"/>
          <w:lang w:val="en-GB" w:eastAsia="lt-LT"/>
        </w:rPr>
        <w:t>s</w:t>
      </w:r>
      <w:r w:rsidR="00B73E24" w:rsidRPr="00737D2A">
        <w:rPr>
          <w:szCs w:val="24"/>
          <w:lang w:val="en-GB" w:eastAsia="lt-LT"/>
        </w:rPr>
        <w:t>)</w:t>
      </w:r>
      <w:r w:rsidR="00B77DA6" w:rsidRPr="00737D2A">
        <w:rPr>
          <w:szCs w:val="24"/>
          <w:lang w:val="en-GB" w:eastAsia="lt-LT"/>
        </w:rPr>
        <w:t xml:space="preserve"> shall be subject to monitoring and verification upon receipt of the payment claim. The Project </w:t>
      </w:r>
      <w:r w:rsidR="00B73E24" w:rsidRPr="00737D2A">
        <w:rPr>
          <w:szCs w:val="24"/>
          <w:lang w:val="en-GB" w:eastAsia="lt-LT"/>
        </w:rPr>
        <w:t>P</w:t>
      </w:r>
      <w:r w:rsidR="00B77DA6" w:rsidRPr="00737D2A">
        <w:rPr>
          <w:szCs w:val="24"/>
          <w:lang w:val="en-GB" w:eastAsia="lt-LT"/>
        </w:rPr>
        <w:t xml:space="preserve">romoter shall be obliged to transfer the amount of financing allocated to the partners within </w:t>
      </w:r>
      <w:r w:rsidR="004B0F50">
        <w:rPr>
          <w:szCs w:val="24"/>
          <w:lang w:val="en-GB" w:eastAsia="lt-LT"/>
        </w:rPr>
        <w:t>five</w:t>
      </w:r>
      <w:r w:rsidR="00B77DA6" w:rsidRPr="00737D2A">
        <w:rPr>
          <w:szCs w:val="24"/>
          <w:lang w:val="en-GB" w:eastAsia="lt-LT"/>
        </w:rPr>
        <w:t xml:space="preserve"> working days from the receipt of such amount. The Project </w:t>
      </w:r>
      <w:r w:rsidR="00B73E24" w:rsidRPr="00737D2A">
        <w:rPr>
          <w:szCs w:val="24"/>
          <w:lang w:val="en-GB" w:eastAsia="lt-LT"/>
        </w:rPr>
        <w:t>P</w:t>
      </w:r>
      <w:r w:rsidR="00B77DA6" w:rsidRPr="00737D2A">
        <w:rPr>
          <w:szCs w:val="24"/>
          <w:lang w:val="en-GB" w:eastAsia="lt-LT"/>
        </w:rPr>
        <w:t>romoter shall not be entitled to use the financing allocated to the partner</w:t>
      </w:r>
      <w:r w:rsidR="00B73E24" w:rsidRPr="00737D2A">
        <w:rPr>
          <w:szCs w:val="24"/>
          <w:lang w:val="en-GB" w:eastAsia="lt-LT"/>
        </w:rPr>
        <w:t>(s)</w:t>
      </w:r>
      <w:r w:rsidR="00B77DA6" w:rsidRPr="00737D2A">
        <w:rPr>
          <w:szCs w:val="24"/>
          <w:lang w:val="en-GB" w:eastAsia="lt-LT"/>
        </w:rPr>
        <w:t>.</w:t>
      </w:r>
    </w:p>
    <w:p w14:paraId="281E26AA" w14:textId="522A3C72" w:rsidR="00DB46D7" w:rsidRPr="00737D2A" w:rsidRDefault="00DB46D7" w:rsidP="00A273D8">
      <w:pPr>
        <w:ind w:firstLine="681"/>
        <w:jc w:val="both"/>
        <w:rPr>
          <w:szCs w:val="24"/>
          <w:lang w:val="en-GB" w:eastAsia="lt-LT"/>
        </w:rPr>
      </w:pPr>
      <w:r w:rsidRPr="00737D2A">
        <w:rPr>
          <w:szCs w:val="24"/>
          <w:lang w:val="en-GB" w:eastAsia="lt-LT"/>
        </w:rPr>
        <w:t>6</w:t>
      </w:r>
      <w:r w:rsidR="00002E71" w:rsidRPr="00737D2A">
        <w:rPr>
          <w:szCs w:val="24"/>
          <w:lang w:val="en-GB" w:eastAsia="lt-LT"/>
        </w:rPr>
        <w:t>6</w:t>
      </w:r>
      <w:r w:rsidRPr="00737D2A">
        <w:rPr>
          <w:szCs w:val="24"/>
          <w:lang w:val="en-GB" w:eastAsia="lt-LT"/>
        </w:rPr>
        <w:t xml:space="preserve">. </w:t>
      </w:r>
      <w:r w:rsidR="00A273D8" w:rsidRPr="00737D2A">
        <w:rPr>
          <w:szCs w:val="24"/>
          <w:lang w:val="en-GB" w:eastAsia="lt-LT"/>
        </w:rPr>
        <w:t xml:space="preserve">The categories of eligible or ineligible expenses hereunder </w:t>
      </w:r>
      <w:r w:rsidR="00691FED">
        <w:rPr>
          <w:szCs w:val="24"/>
          <w:lang w:val="en-GB" w:eastAsia="lt-LT"/>
        </w:rPr>
        <w:t>are</w:t>
      </w:r>
      <w:r w:rsidR="00A273D8" w:rsidRPr="00737D2A">
        <w:rPr>
          <w:szCs w:val="24"/>
          <w:lang w:val="en-GB" w:eastAsia="lt-LT"/>
        </w:rPr>
        <w:t xml:space="preserve"> set out in Table 2 herein below.</w:t>
      </w:r>
    </w:p>
    <w:p w14:paraId="27BE068D" w14:textId="77777777" w:rsidR="00DB46D7" w:rsidRPr="00737D2A" w:rsidRDefault="00DB46D7" w:rsidP="00DB46D7">
      <w:pPr>
        <w:tabs>
          <w:tab w:val="left" w:pos="1134"/>
        </w:tabs>
        <w:ind w:firstLine="720"/>
        <w:jc w:val="both"/>
        <w:rPr>
          <w:szCs w:val="24"/>
          <w:lang w:val="en-GB" w:eastAsia="lt-LT"/>
        </w:rPr>
      </w:pPr>
    </w:p>
    <w:p w14:paraId="6E8B0C30" w14:textId="395DCC7D" w:rsidR="008B59EF" w:rsidRPr="00737D2A" w:rsidRDefault="008B59EF" w:rsidP="008B59EF">
      <w:pPr>
        <w:tabs>
          <w:tab w:val="left" w:pos="1134"/>
        </w:tabs>
        <w:ind w:firstLine="709"/>
        <w:jc w:val="both"/>
        <w:rPr>
          <w:szCs w:val="24"/>
          <w:lang w:val="en-GB" w:eastAsia="lt-LT"/>
        </w:rPr>
      </w:pPr>
      <w:r w:rsidRPr="00737D2A">
        <w:rPr>
          <w:szCs w:val="24"/>
          <w:lang w:val="en-GB" w:eastAsia="lt-LT"/>
        </w:rPr>
        <w:t>Table 2. Categories of eligible and ineligible expenses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691"/>
      </w:tblGrid>
      <w:tr w:rsidR="00DB46D7" w:rsidRPr="00737D2A" w14:paraId="5FD9F24B" w14:textId="77777777" w:rsidTr="00401FF6">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69078" w14:textId="286AB38B" w:rsidR="00DB46D7" w:rsidRPr="00737D2A" w:rsidRDefault="008B59EF" w:rsidP="00DB46D7">
            <w:pPr>
              <w:ind w:left="-57" w:right="-57"/>
              <w:rPr>
                <w:bCs/>
                <w:szCs w:val="24"/>
                <w:lang w:val="en-GB" w:eastAsia="lt-LT"/>
              </w:rPr>
            </w:pPr>
            <w:r w:rsidRPr="00737D2A">
              <w:rPr>
                <w:bCs/>
                <w:szCs w:val="24"/>
                <w:lang w:val="en-GB" w:eastAsia="lt-LT"/>
              </w:rPr>
              <w:t>Expense category 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15263" w14:textId="3823B70E" w:rsidR="00DB46D7" w:rsidRPr="00737D2A" w:rsidRDefault="008B59EF" w:rsidP="00DB46D7">
            <w:pPr>
              <w:ind w:left="-57" w:right="-57"/>
              <w:rPr>
                <w:bCs/>
                <w:szCs w:val="24"/>
                <w:lang w:val="en-GB" w:eastAsia="lt-LT"/>
              </w:rPr>
            </w:pPr>
            <w:r w:rsidRPr="00737D2A">
              <w:rPr>
                <w:bCs/>
                <w:szCs w:val="24"/>
                <w:lang w:val="en-GB" w:eastAsia="lt-LT"/>
              </w:rPr>
              <w:t>Title of the expense category</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2977B" w14:textId="6AEFDC66" w:rsidR="00DB46D7" w:rsidRPr="00737D2A" w:rsidRDefault="00C760A8" w:rsidP="00DB46D7">
            <w:pPr>
              <w:ind w:left="-57" w:right="-57" w:firstLine="720"/>
              <w:jc w:val="center"/>
              <w:rPr>
                <w:szCs w:val="24"/>
                <w:lang w:val="en-GB" w:eastAsia="lt-LT"/>
              </w:rPr>
            </w:pPr>
            <w:r w:rsidRPr="00737D2A">
              <w:rPr>
                <w:szCs w:val="24"/>
                <w:lang w:val="en-GB" w:eastAsia="lt-LT"/>
              </w:rPr>
              <w:t>Requirements and clarifications</w:t>
            </w:r>
          </w:p>
        </w:tc>
      </w:tr>
      <w:tr w:rsidR="00C760A8" w:rsidRPr="00737D2A" w14:paraId="66AD7FAA" w14:textId="77777777" w:rsidTr="00401FF6">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11252" w14:textId="77777777" w:rsidR="00C760A8" w:rsidRPr="00737D2A" w:rsidRDefault="00C760A8" w:rsidP="00C760A8">
            <w:pPr>
              <w:rPr>
                <w:bCs/>
                <w:szCs w:val="24"/>
                <w:lang w:val="en-GB" w:eastAsia="lt-LT"/>
              </w:rPr>
            </w:pPr>
            <w:r w:rsidRPr="00737D2A">
              <w:rPr>
                <w:bCs/>
                <w:szCs w:val="24"/>
                <w:lang w:val="en-GB"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89CEB" w14:textId="33C5CE77" w:rsidR="00C760A8" w:rsidRPr="00737D2A" w:rsidRDefault="00C760A8" w:rsidP="00C760A8">
            <w:pPr>
              <w:rPr>
                <w:bCs/>
                <w:szCs w:val="24"/>
                <w:lang w:val="en-GB" w:eastAsia="lt-LT"/>
              </w:rPr>
            </w:pPr>
            <w:r w:rsidRPr="00737D2A">
              <w:rPr>
                <w:bCs/>
                <w:szCs w:val="24"/>
                <w:lang w:val="en-GB" w:eastAsia="lt-LT"/>
              </w:rPr>
              <w:t>Land</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39C8C800" w14:textId="5E7AA08A" w:rsidR="00C760A8" w:rsidRPr="00737D2A" w:rsidRDefault="00C760A8" w:rsidP="00C760A8">
            <w:pPr>
              <w:jc w:val="both"/>
              <w:rPr>
                <w:szCs w:val="24"/>
                <w:lang w:val="en-GB" w:eastAsia="lt-LT"/>
              </w:rPr>
            </w:pPr>
            <w:r w:rsidRPr="00737D2A">
              <w:rPr>
                <w:szCs w:val="24"/>
                <w:lang w:val="en-GB" w:eastAsia="lt-LT"/>
              </w:rPr>
              <w:t>Ineligible expenses</w:t>
            </w:r>
          </w:p>
        </w:tc>
      </w:tr>
      <w:tr w:rsidR="00C760A8" w:rsidRPr="00737D2A" w14:paraId="51606A86" w14:textId="77777777" w:rsidTr="00401FF6">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78A88" w14:textId="77777777" w:rsidR="00C760A8" w:rsidRPr="00737D2A" w:rsidRDefault="00C760A8" w:rsidP="00C760A8">
            <w:pPr>
              <w:rPr>
                <w:bCs/>
                <w:szCs w:val="24"/>
                <w:lang w:val="en-GB" w:eastAsia="lt-LT"/>
              </w:rPr>
            </w:pPr>
            <w:r w:rsidRPr="00737D2A">
              <w:rPr>
                <w:bCs/>
                <w:szCs w:val="24"/>
                <w:lang w:val="en-GB"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A3ADB" w14:textId="6F0ECA3D" w:rsidR="00C760A8" w:rsidRPr="00737D2A" w:rsidRDefault="00C760A8" w:rsidP="00C760A8">
            <w:pPr>
              <w:rPr>
                <w:bCs/>
                <w:szCs w:val="24"/>
                <w:lang w:val="en-GB" w:eastAsia="lt-LT"/>
              </w:rPr>
            </w:pPr>
            <w:r w:rsidRPr="00737D2A">
              <w:rPr>
                <w:bCs/>
                <w:szCs w:val="24"/>
                <w:lang w:val="en-GB" w:eastAsia="lt-LT"/>
              </w:rPr>
              <w:t>Immovable property</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1D90A6EC" w14:textId="216DB2C4" w:rsidR="00C760A8" w:rsidRPr="00737D2A" w:rsidRDefault="00C760A8" w:rsidP="00C760A8">
            <w:pPr>
              <w:jc w:val="both"/>
              <w:rPr>
                <w:bCs/>
                <w:szCs w:val="24"/>
                <w:lang w:val="en-GB" w:eastAsia="lt-LT"/>
              </w:rPr>
            </w:pPr>
            <w:r w:rsidRPr="00737D2A">
              <w:rPr>
                <w:szCs w:val="24"/>
                <w:lang w:val="en-GB" w:eastAsia="lt-LT"/>
              </w:rPr>
              <w:t>Ineligible expenses</w:t>
            </w:r>
          </w:p>
        </w:tc>
      </w:tr>
      <w:tr w:rsidR="00C760A8" w:rsidRPr="00737D2A" w14:paraId="50EFCC80" w14:textId="77777777" w:rsidTr="00790D2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378C2" w14:textId="77777777" w:rsidR="00C760A8" w:rsidRPr="00737D2A" w:rsidRDefault="00C760A8" w:rsidP="00C760A8">
            <w:pPr>
              <w:rPr>
                <w:bCs/>
                <w:szCs w:val="24"/>
                <w:lang w:val="en-GB" w:eastAsia="lt-LT"/>
              </w:rPr>
            </w:pPr>
            <w:r w:rsidRPr="00737D2A">
              <w:rPr>
                <w:bCs/>
                <w:szCs w:val="24"/>
                <w:lang w:val="en-GB"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CA1C4" w14:textId="531F92CF" w:rsidR="00C760A8" w:rsidRPr="00737D2A" w:rsidRDefault="00C760A8" w:rsidP="00C760A8">
            <w:pPr>
              <w:ind w:right="-57"/>
              <w:rPr>
                <w:bCs/>
                <w:szCs w:val="24"/>
                <w:lang w:val="en-GB" w:eastAsia="lt-LT"/>
              </w:rPr>
            </w:pPr>
            <w:r w:rsidRPr="00737D2A">
              <w:rPr>
                <w:bCs/>
                <w:szCs w:val="24"/>
                <w:lang w:val="en-GB" w:eastAsia="lt-LT"/>
              </w:rPr>
              <w:t>Construction, reconstruction, repairs and other works</w:t>
            </w:r>
          </w:p>
        </w:tc>
        <w:tc>
          <w:tcPr>
            <w:tcW w:w="6691" w:type="dxa"/>
            <w:tcBorders>
              <w:top w:val="single" w:sz="4" w:space="0" w:color="auto"/>
              <w:left w:val="single" w:sz="4" w:space="0" w:color="auto"/>
              <w:bottom w:val="single" w:sz="4" w:space="0" w:color="auto"/>
              <w:right w:val="single" w:sz="4" w:space="0" w:color="auto"/>
            </w:tcBorders>
            <w:shd w:val="clear" w:color="auto" w:fill="FFFFFF"/>
          </w:tcPr>
          <w:p w14:paraId="2AF69646" w14:textId="086FBA82" w:rsidR="00C760A8" w:rsidRPr="00737D2A" w:rsidRDefault="00C760A8" w:rsidP="00C760A8">
            <w:pPr>
              <w:rPr>
                <w:bCs/>
                <w:szCs w:val="24"/>
                <w:lang w:val="en-GB" w:eastAsia="lt-LT"/>
              </w:rPr>
            </w:pPr>
            <w:r w:rsidRPr="00737D2A">
              <w:rPr>
                <w:szCs w:val="24"/>
                <w:lang w:val="en-GB" w:eastAsia="lt-LT"/>
              </w:rPr>
              <w:t>Ineligible expenses</w:t>
            </w:r>
          </w:p>
        </w:tc>
      </w:tr>
      <w:tr w:rsidR="00C760A8" w:rsidRPr="00737D2A" w14:paraId="4F2C7DD4" w14:textId="77777777" w:rsidTr="00401FF6">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538DF" w14:textId="77777777" w:rsidR="00C760A8" w:rsidRPr="00737D2A" w:rsidRDefault="00C760A8" w:rsidP="00C760A8">
            <w:pPr>
              <w:rPr>
                <w:bCs/>
                <w:szCs w:val="24"/>
                <w:lang w:val="en-GB" w:eastAsia="lt-LT"/>
              </w:rPr>
            </w:pPr>
            <w:r w:rsidRPr="00737D2A">
              <w:rPr>
                <w:bCs/>
                <w:szCs w:val="24"/>
                <w:lang w:val="en-GB"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38BD9" w14:textId="37DC1A30" w:rsidR="00C760A8" w:rsidRPr="00737D2A" w:rsidRDefault="00C760A8" w:rsidP="00C760A8">
            <w:pPr>
              <w:rPr>
                <w:bCs/>
                <w:szCs w:val="24"/>
                <w:lang w:val="en-GB" w:eastAsia="lt-LT"/>
              </w:rPr>
            </w:pPr>
            <w:r w:rsidRPr="00737D2A">
              <w:rPr>
                <w:bCs/>
                <w:szCs w:val="24"/>
                <w:lang w:val="en-GB" w:eastAsia="lt-LT"/>
              </w:rPr>
              <w:t>Plant, fixtures and other assets</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2CB056B5" w14:textId="4152D4A2" w:rsidR="00C760A8" w:rsidRPr="00737D2A" w:rsidRDefault="00C760A8" w:rsidP="00C760A8">
            <w:pPr>
              <w:jc w:val="both"/>
              <w:rPr>
                <w:szCs w:val="24"/>
                <w:lang w:val="en-GB" w:eastAsia="lt-LT"/>
              </w:rPr>
            </w:pPr>
            <w:r w:rsidRPr="00737D2A">
              <w:rPr>
                <w:szCs w:val="24"/>
                <w:lang w:val="en-GB" w:eastAsia="lt-LT"/>
              </w:rPr>
              <w:t>Eligible expenses shall be deemed to be expenses of acquisition of patented know-how and inventions or rights under a licence agreement from external sources under normal market conditions, i.e. where an acquisition is made from external sources at market prices on the basis of a transaction concluded by the parties provided that there are no related elements of a secret arrangement. The aforementioned expenses alongside the expenses provided for in subparagraphs 5.1 and 5.2 of Table 2 hereof shall not account for more than 50 per cent of the eligible expenses allocated for the activity indicated in paragraph 10.1 hereof.</w:t>
            </w:r>
          </w:p>
          <w:p w14:paraId="6E8DC0DB" w14:textId="400F9FCB" w:rsidR="00C760A8" w:rsidRPr="00737D2A" w:rsidRDefault="00C760A8" w:rsidP="00C760A8">
            <w:pPr>
              <w:jc w:val="both"/>
              <w:rPr>
                <w:szCs w:val="24"/>
                <w:lang w:val="en-GB" w:eastAsia="lt-LT"/>
              </w:rPr>
            </w:pPr>
            <w:r w:rsidRPr="00737D2A">
              <w:rPr>
                <w:szCs w:val="24"/>
                <w:lang w:val="en-GB" w:eastAsia="lt-LT"/>
              </w:rPr>
              <w:t>Expenses of acquisition of software licen</w:t>
            </w:r>
            <w:r w:rsidR="004B0F50">
              <w:rPr>
                <w:szCs w:val="24"/>
                <w:lang w:val="en-GB" w:eastAsia="lt-LT"/>
              </w:rPr>
              <w:t>c</w:t>
            </w:r>
            <w:r w:rsidRPr="00737D2A">
              <w:rPr>
                <w:szCs w:val="24"/>
                <w:lang w:val="en-GB" w:eastAsia="lt-LT"/>
              </w:rPr>
              <w:t>es shall not be deemed be eligible expenses.</w:t>
            </w:r>
          </w:p>
        </w:tc>
      </w:tr>
      <w:tr w:rsidR="00DB46D7" w:rsidRPr="00737D2A" w14:paraId="2C021AC7" w14:textId="77777777" w:rsidTr="00401FF6">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419FC" w14:textId="77777777" w:rsidR="00DB46D7" w:rsidRPr="00737D2A" w:rsidRDefault="00DB46D7" w:rsidP="00DB46D7">
            <w:pPr>
              <w:rPr>
                <w:bCs/>
                <w:szCs w:val="24"/>
                <w:lang w:val="en-GB" w:eastAsia="lt-LT"/>
              </w:rPr>
            </w:pPr>
            <w:r w:rsidRPr="00737D2A">
              <w:rPr>
                <w:bCs/>
                <w:szCs w:val="24"/>
                <w:lang w:val="en-GB"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5CEEF" w14:textId="10B9C13B" w:rsidR="00DB46D7" w:rsidRPr="00737D2A" w:rsidRDefault="00C760A8" w:rsidP="00DB46D7">
            <w:pPr>
              <w:rPr>
                <w:bCs/>
                <w:szCs w:val="24"/>
                <w:lang w:val="en-GB" w:eastAsia="lt-LT"/>
              </w:rPr>
            </w:pPr>
            <w:r w:rsidRPr="00737D2A">
              <w:rPr>
                <w:bCs/>
                <w:szCs w:val="24"/>
                <w:lang w:val="en-GB" w:eastAsia="lt-LT"/>
              </w:rPr>
              <w:t>Project implementation</w:t>
            </w:r>
          </w:p>
        </w:tc>
        <w:tc>
          <w:tcPr>
            <w:tcW w:w="6691" w:type="dxa"/>
            <w:tcBorders>
              <w:top w:val="single" w:sz="4" w:space="0" w:color="auto"/>
              <w:left w:val="single" w:sz="4" w:space="0" w:color="auto"/>
              <w:bottom w:val="single" w:sz="4" w:space="0" w:color="auto"/>
              <w:right w:val="single" w:sz="4" w:space="0" w:color="auto"/>
            </w:tcBorders>
            <w:shd w:val="clear" w:color="auto" w:fill="FFFFFF"/>
            <w:hideMark/>
          </w:tcPr>
          <w:p w14:paraId="7CD050D3" w14:textId="77777777" w:rsidR="00C760A8" w:rsidRPr="00737D2A" w:rsidRDefault="00C760A8" w:rsidP="00C760A8">
            <w:pPr>
              <w:jc w:val="both"/>
              <w:rPr>
                <w:rFonts w:eastAsia="Calibri"/>
                <w:szCs w:val="24"/>
                <w:lang w:val="en-GB"/>
              </w:rPr>
            </w:pPr>
            <w:r w:rsidRPr="00737D2A">
              <w:rPr>
                <w:rFonts w:eastAsia="Calibri"/>
                <w:szCs w:val="24"/>
                <w:lang w:val="en-GB"/>
              </w:rPr>
              <w:t>The following expenses shall be considered as eligible expenses:</w:t>
            </w:r>
          </w:p>
          <w:p w14:paraId="5EB9B140" w14:textId="77777777" w:rsidR="00C760A8" w:rsidRPr="00737D2A" w:rsidRDefault="00C760A8" w:rsidP="00C760A8">
            <w:pPr>
              <w:jc w:val="both"/>
              <w:rPr>
                <w:szCs w:val="24"/>
                <w:lang w:val="en-GB" w:eastAsia="lt-LT"/>
              </w:rPr>
            </w:pPr>
            <w:r w:rsidRPr="00737D2A">
              <w:rPr>
                <w:szCs w:val="24"/>
                <w:lang w:val="en-GB" w:eastAsia="lt-LT"/>
              </w:rPr>
              <w:t>5.1. expenses of acquisition of R&amp;D services from external sources under normal market conditions, i.e. where an acquisition is made from external sources at market prices on the basis of a transaction concluded by the parties provided that there are no related elements of a secret arrangement;</w:t>
            </w:r>
          </w:p>
          <w:p w14:paraId="46936CF0" w14:textId="1788C51F" w:rsidR="00DB46D7" w:rsidRPr="00737D2A" w:rsidRDefault="00DB46D7" w:rsidP="00DB46D7">
            <w:pPr>
              <w:jc w:val="both"/>
              <w:rPr>
                <w:szCs w:val="24"/>
                <w:lang w:val="en-GB" w:eastAsia="lt-LT"/>
              </w:rPr>
            </w:pPr>
            <w:r w:rsidRPr="00737D2A">
              <w:rPr>
                <w:szCs w:val="24"/>
                <w:lang w:val="en-GB" w:eastAsia="lt-LT"/>
              </w:rPr>
              <w:lastRenderedPageBreak/>
              <w:t xml:space="preserve">5.2. </w:t>
            </w:r>
            <w:r w:rsidR="00C760A8" w:rsidRPr="00737D2A">
              <w:rPr>
                <w:szCs w:val="24"/>
                <w:lang w:val="en-GB" w:eastAsia="lt-LT"/>
              </w:rPr>
              <w:t>expenses related to acquisition of consultation or equivalent services provided exclusively for the purposes of carrying out R&amp;D activities and expenses in relation to acquisition of the services required for R&amp;D activities, which are not R&amp;D</w:t>
            </w:r>
            <w:r w:rsidR="00691FED">
              <w:rPr>
                <w:szCs w:val="24"/>
                <w:lang w:val="en-GB" w:eastAsia="lt-LT"/>
              </w:rPr>
              <w:t>,</w:t>
            </w:r>
            <w:r w:rsidR="00C760A8" w:rsidRPr="00737D2A">
              <w:rPr>
                <w:szCs w:val="24"/>
                <w:lang w:val="en-GB" w:eastAsia="lt-LT"/>
              </w:rPr>
              <w:t xml:space="preserve"> and the goals of the Project could not be achieved without them</w:t>
            </w:r>
            <w:r w:rsidR="00204376" w:rsidRPr="00737D2A">
              <w:rPr>
                <w:szCs w:val="24"/>
                <w:lang w:val="en-GB" w:eastAsia="lt-LT"/>
              </w:rPr>
              <w:t xml:space="preserve">. </w:t>
            </w:r>
            <w:bookmarkStart w:id="7" w:name="_Hlk83594296"/>
            <w:r w:rsidR="00984593" w:rsidRPr="00737D2A">
              <w:rPr>
                <w:szCs w:val="24"/>
                <w:lang w:val="en-GB" w:eastAsia="lt-LT"/>
              </w:rPr>
              <w:t>The aforementioned expenses are eligible where the services are purchased at the market prices on the basis of a transaction concluded by the parties provided that there are no related elements of a secret arrangement</w:t>
            </w:r>
            <w:r w:rsidRPr="00737D2A">
              <w:rPr>
                <w:szCs w:val="24"/>
                <w:lang w:val="en-GB" w:eastAsia="lt-LT"/>
              </w:rPr>
              <w:t>;</w:t>
            </w:r>
          </w:p>
          <w:bookmarkEnd w:id="7"/>
          <w:p w14:paraId="20C70DDA" w14:textId="452511DD" w:rsidR="00DB46D7" w:rsidRPr="00737D2A" w:rsidRDefault="00DB46D7" w:rsidP="00DB46D7">
            <w:pPr>
              <w:jc w:val="both"/>
              <w:rPr>
                <w:szCs w:val="24"/>
                <w:lang w:val="en-GB" w:eastAsia="lt-LT"/>
              </w:rPr>
            </w:pPr>
            <w:r w:rsidRPr="00737D2A">
              <w:rPr>
                <w:szCs w:val="24"/>
                <w:lang w:val="en-GB" w:eastAsia="lt-LT"/>
              </w:rPr>
              <w:t>5.3.</w:t>
            </w:r>
            <w:r w:rsidR="00C760A8" w:rsidRPr="00737D2A">
              <w:rPr>
                <w:szCs w:val="24"/>
                <w:lang w:val="en-GB" w:eastAsia="lt-LT"/>
              </w:rPr>
              <w:t xml:space="preserve"> expenses of patenting the products to be developed in the course of implementation of the Project (the expenses shall be eligible expenses according to the provisions of Regulation</w:t>
            </w:r>
            <w:r w:rsidRPr="00737D2A">
              <w:rPr>
                <w:szCs w:val="24"/>
                <w:lang w:val="en-GB" w:eastAsia="lt-LT"/>
              </w:rPr>
              <w:t xml:space="preserve"> </w:t>
            </w:r>
            <w:r w:rsidR="005139AF" w:rsidRPr="00737D2A">
              <w:rPr>
                <w:rFonts w:eastAsia="Calibri"/>
                <w:szCs w:val="24"/>
                <w:lang w:val="en-GB"/>
              </w:rPr>
              <w:t>(E</w:t>
            </w:r>
            <w:r w:rsidR="00C760A8" w:rsidRPr="00737D2A">
              <w:rPr>
                <w:rFonts w:eastAsia="Calibri"/>
                <w:szCs w:val="24"/>
                <w:lang w:val="en-GB"/>
              </w:rPr>
              <w:t>U</w:t>
            </w:r>
            <w:r w:rsidR="005139AF" w:rsidRPr="00737D2A">
              <w:rPr>
                <w:rFonts w:eastAsia="Calibri"/>
                <w:szCs w:val="24"/>
                <w:lang w:val="en-GB"/>
              </w:rPr>
              <w:t>) N</w:t>
            </w:r>
            <w:r w:rsidR="00C760A8" w:rsidRPr="00737D2A">
              <w:rPr>
                <w:rFonts w:eastAsia="Calibri"/>
                <w:szCs w:val="24"/>
                <w:lang w:val="en-GB"/>
              </w:rPr>
              <w:t>o</w:t>
            </w:r>
            <w:r w:rsidR="00984292" w:rsidRPr="00737D2A">
              <w:rPr>
                <w:rFonts w:eastAsia="Calibri"/>
                <w:szCs w:val="24"/>
                <w:lang w:val="en-GB"/>
              </w:rPr>
              <w:t> </w:t>
            </w:r>
            <w:r w:rsidR="005139AF" w:rsidRPr="00737D2A">
              <w:rPr>
                <w:rFonts w:eastAsia="Calibri"/>
                <w:szCs w:val="24"/>
                <w:lang w:val="en-GB"/>
              </w:rPr>
              <w:t>1407/2013</w:t>
            </w:r>
            <w:r w:rsidRPr="00737D2A">
              <w:rPr>
                <w:szCs w:val="24"/>
                <w:lang w:val="en-GB" w:eastAsia="lt-LT"/>
              </w:rPr>
              <w:t>);</w:t>
            </w:r>
          </w:p>
          <w:p w14:paraId="0F6B35CC" w14:textId="2B532251" w:rsidR="00DB46D7" w:rsidRPr="00737D2A" w:rsidRDefault="00DB46D7" w:rsidP="00DB46D7">
            <w:pPr>
              <w:jc w:val="both"/>
              <w:rPr>
                <w:szCs w:val="24"/>
                <w:lang w:val="en-GB" w:eastAsia="lt-LT"/>
              </w:rPr>
            </w:pPr>
            <w:r w:rsidRPr="00737D2A">
              <w:rPr>
                <w:szCs w:val="24"/>
                <w:lang w:val="en-GB" w:eastAsia="lt-LT"/>
              </w:rPr>
              <w:t xml:space="preserve">5.4. </w:t>
            </w:r>
            <w:r w:rsidR="00C760A8" w:rsidRPr="00737D2A">
              <w:rPr>
                <w:szCs w:val="24"/>
                <w:lang w:val="en-GB" w:eastAsia="lt-LT"/>
              </w:rPr>
              <w:t>expenses related to other operating costs directly related to R&amp;D activity including costs for materials, low-value inventory, stocks and similar products</w:t>
            </w:r>
            <w:r w:rsidR="00691FED">
              <w:rPr>
                <w:szCs w:val="24"/>
                <w:lang w:val="en-GB" w:eastAsia="lt-LT"/>
              </w:rPr>
              <w:t>,</w:t>
            </w:r>
            <w:r w:rsidR="00C760A8" w:rsidRPr="00737D2A">
              <w:rPr>
                <w:szCs w:val="24"/>
                <w:lang w:val="en-GB" w:eastAsia="lt-LT"/>
              </w:rPr>
              <w:t xml:space="preserve"> which should be qualified as current assets</w:t>
            </w:r>
            <w:r w:rsidRPr="00737D2A">
              <w:rPr>
                <w:szCs w:val="24"/>
                <w:lang w:val="en-GB" w:eastAsia="lt-LT"/>
              </w:rPr>
              <w:t>;</w:t>
            </w:r>
          </w:p>
          <w:p w14:paraId="0D4A50B5" w14:textId="051610D6" w:rsidR="00C760A8" w:rsidRPr="00737D2A" w:rsidRDefault="00DB46D7" w:rsidP="00DB46D7">
            <w:pPr>
              <w:jc w:val="both"/>
              <w:rPr>
                <w:szCs w:val="24"/>
                <w:lang w:val="en-GB" w:eastAsia="lt-LT"/>
              </w:rPr>
            </w:pPr>
            <w:r w:rsidRPr="00737D2A">
              <w:rPr>
                <w:szCs w:val="24"/>
                <w:lang w:val="en-GB" w:eastAsia="lt-LT"/>
              </w:rPr>
              <w:t>5.5.</w:t>
            </w:r>
            <w:r w:rsidR="00C760A8" w:rsidRPr="00737D2A">
              <w:rPr>
                <w:szCs w:val="24"/>
                <w:lang w:val="en-GB" w:eastAsia="lt-LT"/>
              </w:rPr>
              <w:t xml:space="preserve"> expenses of depreciation or amortisation of assets (fixtures, equipment, tools, facilities, machinery and installations, buildings and/or premises) used for R&amp;D activities provided that no public funds (including public funds of other countries) have been used for acquisition of such assets. The aforementioned expenses shall not account for more than 50 per cent of the eligible expenses allocated for the activity indicated in paragraph 10.1 hereof;</w:t>
            </w:r>
          </w:p>
          <w:p w14:paraId="314A66F8" w14:textId="3A90A2DB" w:rsidR="00DB46D7" w:rsidRPr="00737D2A" w:rsidRDefault="00DB46D7" w:rsidP="00DB46D7">
            <w:pPr>
              <w:jc w:val="both"/>
              <w:rPr>
                <w:szCs w:val="24"/>
                <w:lang w:val="en-GB" w:eastAsia="lt-LT"/>
              </w:rPr>
            </w:pPr>
            <w:r w:rsidRPr="00737D2A">
              <w:rPr>
                <w:szCs w:val="24"/>
                <w:lang w:val="en-GB" w:eastAsia="lt-LT"/>
              </w:rPr>
              <w:t xml:space="preserve">5.6. </w:t>
            </w:r>
            <w:r w:rsidR="00DC76A5" w:rsidRPr="00737D2A">
              <w:rPr>
                <w:szCs w:val="24"/>
                <w:lang w:val="en-GB" w:eastAsia="lt-LT"/>
              </w:rPr>
              <w:t>wages of the personnel implementing the Project and expenses for the employer’s obligations related to</w:t>
            </w:r>
            <w:r w:rsidR="00691FED">
              <w:rPr>
                <w:szCs w:val="24"/>
                <w:lang w:val="en-GB" w:eastAsia="lt-LT"/>
              </w:rPr>
              <w:t xml:space="preserve"> the</w:t>
            </w:r>
            <w:r w:rsidR="00DC76A5" w:rsidRPr="00737D2A">
              <w:rPr>
                <w:szCs w:val="24"/>
                <w:lang w:val="en-GB" w:eastAsia="lt-LT"/>
              </w:rPr>
              <w:t xml:space="preserve"> employment relationship calculated in accordance with the procedure provided for in the legal acts regulating wages and employment relations. The expenses of wages of the personnel implementing the Project for annual leave and/or compensation for unused annual leave and payments for additional rest days to the executive staff shall be paid at the flat rates for annual leave and payments for additional rest days which shall be determined in accordance with the </w:t>
            </w:r>
            <w:r w:rsidR="00DC76A5" w:rsidRPr="00737D2A">
              <w:rPr>
                <w:color w:val="000000"/>
                <w:szCs w:val="24"/>
                <w:lang w:val="en-GB" w:eastAsia="lt-LT"/>
              </w:rPr>
              <w:t>Study Report on Determination of the Flat Pay Rates for Annual Leave and Payments for Additional Rest Days published on the website of the EU Structural Funds at</w:t>
            </w:r>
            <w:r w:rsidR="00DC76A5" w:rsidRPr="00737D2A">
              <w:rPr>
                <w:szCs w:val="24"/>
                <w:lang w:val="en-GB" w:eastAsia="lt-LT"/>
              </w:rPr>
              <w:t xml:space="preserve"> </w:t>
            </w:r>
            <w:r w:rsidR="00DC76A5" w:rsidRPr="00737D2A" w:rsidDel="00303CE0">
              <w:rPr>
                <w:szCs w:val="24"/>
                <w:lang w:val="en-GB"/>
              </w:rPr>
              <w:t>http://www.esinvesticijos.lt/lt/dokumentai/kasmetiniu-atostogu-ismoku-fiksuotuju-normu-nustatymo-tyrimo-ataskait</w:t>
            </w:r>
            <w:r w:rsidR="00DC76A5" w:rsidRPr="00737D2A">
              <w:rPr>
                <w:szCs w:val="24"/>
                <w:lang w:val="en-GB"/>
              </w:rPr>
              <w:t>a</w:t>
            </w:r>
            <w:r w:rsidR="00DC76A5" w:rsidRPr="00737D2A">
              <w:rPr>
                <w:rFonts w:eastAsia="Calibri"/>
                <w:szCs w:val="24"/>
                <w:lang w:val="en-GB"/>
              </w:rPr>
              <w:t xml:space="preserve"> (in </w:t>
            </w:r>
            <w:r w:rsidR="00691FED">
              <w:rPr>
                <w:rFonts w:eastAsia="Calibri"/>
                <w:szCs w:val="24"/>
                <w:lang w:val="en-GB"/>
              </w:rPr>
              <w:t xml:space="preserve">the </w:t>
            </w:r>
            <w:r w:rsidR="00DC76A5" w:rsidRPr="00737D2A">
              <w:rPr>
                <w:rFonts w:eastAsia="Calibri"/>
                <w:szCs w:val="24"/>
                <w:lang w:val="en-GB"/>
              </w:rPr>
              <w:t xml:space="preserve">case where a partner of the Project is a Higher Education and Research Institution, the flat rates shall be applied according to the Summary of the </w:t>
            </w:r>
            <w:r w:rsidR="00DC76A5" w:rsidRPr="00737D2A">
              <w:rPr>
                <w:color w:val="000000"/>
                <w:szCs w:val="24"/>
                <w:lang w:val="en-GB" w:eastAsia="lt-LT"/>
              </w:rPr>
              <w:t>Study on Determination of the Flat Pay Rates in Research Projects);</w:t>
            </w:r>
          </w:p>
          <w:p w14:paraId="0E5D037A" w14:textId="59C47F7A" w:rsidR="00DB46D7" w:rsidRPr="00737D2A" w:rsidRDefault="00DB46D7" w:rsidP="00DB46D7">
            <w:pPr>
              <w:jc w:val="both"/>
              <w:rPr>
                <w:szCs w:val="24"/>
                <w:lang w:val="en-GB" w:eastAsia="lt-LT"/>
              </w:rPr>
            </w:pPr>
            <w:r w:rsidRPr="00737D2A">
              <w:rPr>
                <w:szCs w:val="24"/>
                <w:lang w:val="en-GB" w:eastAsia="lt-LT"/>
              </w:rPr>
              <w:t xml:space="preserve">5.7. </w:t>
            </w:r>
            <w:r w:rsidR="00DC76A5" w:rsidRPr="00737D2A">
              <w:rPr>
                <w:szCs w:val="24"/>
                <w:lang w:val="en-GB" w:eastAsia="lt-LT"/>
              </w:rPr>
              <w:t xml:space="preserve">expenses of postings of the personnel implementing the Project calculated in accordance with the procedure prescribed in the legal acts regulating the expenses of postings. The expenses of transport in the Republic of Lithuania necessary for carrying out the Project activities (postings of the personnel carrying out the Project activities) and travelling by land transport from the Republic of Lithuania to another country (and back) shall be paid at the flat rates for fuel and public transport which shall be set in accordance with the </w:t>
            </w:r>
            <w:r w:rsidR="00DC76A5" w:rsidRPr="00737D2A">
              <w:rPr>
                <w:color w:val="000000"/>
                <w:szCs w:val="24"/>
                <w:lang w:val="en-GB" w:eastAsia="lt-LT"/>
              </w:rPr>
              <w:t>Study Report on Determination of the Flat Rates for Fuel and Public Transport published on the website of the EU Structural Funds at</w:t>
            </w:r>
            <w:r w:rsidR="00DC76A5" w:rsidRPr="00737D2A">
              <w:rPr>
                <w:szCs w:val="24"/>
                <w:lang w:val="en-GB" w:eastAsia="lt-LT"/>
              </w:rPr>
              <w:t xml:space="preserve"> </w:t>
            </w:r>
            <w:r w:rsidRPr="00737D2A">
              <w:rPr>
                <w:szCs w:val="24"/>
                <w:lang w:val="en-GB" w:eastAsia="lt-LT"/>
              </w:rPr>
              <w:t>https://www.esinvesticijos.lt/lt//dokumentai//kuro-ir-</w:t>
            </w:r>
            <w:r w:rsidRPr="00737D2A">
              <w:rPr>
                <w:szCs w:val="24"/>
                <w:lang w:val="en-GB" w:eastAsia="lt-LT"/>
              </w:rPr>
              <w:lastRenderedPageBreak/>
              <w:t>viesojo-transporto-islaidu-fiksuotuju-ikainiu-nustatymo-tyrimo-ataskaita-fi-005-01;</w:t>
            </w:r>
          </w:p>
          <w:p w14:paraId="215B0875" w14:textId="17557684" w:rsidR="00DB46D7" w:rsidRPr="00737D2A" w:rsidRDefault="00DB46D7" w:rsidP="00DB46D7">
            <w:pPr>
              <w:jc w:val="both"/>
              <w:rPr>
                <w:szCs w:val="24"/>
                <w:lang w:val="en-GB" w:eastAsia="lt-LT"/>
              </w:rPr>
            </w:pPr>
            <w:r w:rsidRPr="00737D2A">
              <w:rPr>
                <w:bCs/>
                <w:szCs w:val="24"/>
                <w:lang w:val="en-GB" w:eastAsia="lt-LT"/>
              </w:rPr>
              <w:t xml:space="preserve">5.8. </w:t>
            </w:r>
            <w:r w:rsidR="00DC76A5" w:rsidRPr="00737D2A">
              <w:rPr>
                <w:bCs/>
                <w:szCs w:val="24"/>
                <w:lang w:val="en-GB" w:eastAsia="lt-LT"/>
              </w:rPr>
              <w:t xml:space="preserve">the overheads directly related to implementation of the Project and proportionately (on a </w:t>
            </w:r>
            <w:r w:rsidR="00DC76A5" w:rsidRPr="00F53169">
              <w:rPr>
                <w:bCs/>
                <w:szCs w:val="24"/>
                <w:lang w:val="en-GB" w:eastAsia="lt-LT"/>
              </w:rPr>
              <w:t>pro rata</w:t>
            </w:r>
            <w:r w:rsidR="00DC76A5" w:rsidRPr="00737D2A">
              <w:rPr>
                <w:bCs/>
                <w:i/>
                <w:iCs/>
                <w:szCs w:val="24"/>
                <w:lang w:val="en-GB" w:eastAsia="lt-LT"/>
              </w:rPr>
              <w:t xml:space="preserve"> </w:t>
            </w:r>
            <w:r w:rsidR="00DC76A5" w:rsidRPr="00737D2A">
              <w:rPr>
                <w:bCs/>
                <w:szCs w:val="24"/>
                <w:lang w:val="en-GB" w:eastAsia="lt-LT"/>
              </w:rPr>
              <w:t>basis) distributed by activity, i.e. equipment</w:t>
            </w:r>
            <w:r w:rsidR="00DC76A5" w:rsidRPr="00737D2A">
              <w:rPr>
                <w:szCs w:val="24"/>
                <w:lang w:val="en-GB" w:eastAsia="lt-LT"/>
              </w:rPr>
              <w:t xml:space="preserve"> (except for the equipment purchased from the funds allocated from the EU Structural Funds or other EU financial instruments) rent expenses</w:t>
            </w:r>
            <w:r w:rsidRPr="00737D2A">
              <w:rPr>
                <w:szCs w:val="24"/>
                <w:lang w:val="en-GB" w:eastAsia="lt-LT"/>
              </w:rPr>
              <w:t xml:space="preserve">; </w:t>
            </w:r>
          </w:p>
          <w:p w14:paraId="3C603FA1" w14:textId="25A6A035" w:rsidR="00DB46D7" w:rsidRPr="00737D2A" w:rsidRDefault="00DB46D7" w:rsidP="00DB46D7">
            <w:pPr>
              <w:jc w:val="both"/>
              <w:rPr>
                <w:bCs/>
                <w:szCs w:val="24"/>
                <w:lang w:val="en-GB" w:eastAsia="lt-LT"/>
              </w:rPr>
            </w:pPr>
            <w:r w:rsidRPr="00737D2A">
              <w:rPr>
                <w:szCs w:val="24"/>
                <w:lang w:val="en-GB" w:eastAsia="lt-LT"/>
              </w:rPr>
              <w:t xml:space="preserve">5.9. </w:t>
            </w:r>
            <w:r w:rsidR="00DC76A5" w:rsidRPr="00737D2A">
              <w:rPr>
                <w:bCs/>
                <w:szCs w:val="24"/>
                <w:lang w:val="en-GB" w:eastAsia="lt-LT"/>
              </w:rPr>
              <w:t xml:space="preserve">the overheads directly related to implementation of the Project and proportionately (on a </w:t>
            </w:r>
            <w:r w:rsidR="00DC76A5" w:rsidRPr="00F53169">
              <w:rPr>
                <w:bCs/>
                <w:szCs w:val="24"/>
                <w:lang w:val="en-GB" w:eastAsia="lt-LT"/>
              </w:rPr>
              <w:t>pro rata</w:t>
            </w:r>
            <w:r w:rsidR="00DC76A5" w:rsidRPr="00737D2A">
              <w:rPr>
                <w:bCs/>
                <w:i/>
                <w:iCs/>
                <w:szCs w:val="24"/>
                <w:lang w:val="en-GB" w:eastAsia="lt-LT"/>
              </w:rPr>
              <w:t xml:space="preserve"> </w:t>
            </w:r>
            <w:r w:rsidR="00DC76A5" w:rsidRPr="00737D2A">
              <w:rPr>
                <w:bCs/>
                <w:szCs w:val="24"/>
                <w:lang w:val="en-GB" w:eastAsia="lt-LT"/>
              </w:rPr>
              <w:t>basis) distributed by activity, i.e. expenses of rent of the buildings or premises necessary for implementation of the Project</w:t>
            </w:r>
            <w:r w:rsidRPr="00737D2A">
              <w:rPr>
                <w:bCs/>
                <w:szCs w:val="24"/>
                <w:lang w:val="en-GB" w:eastAsia="lt-LT"/>
              </w:rPr>
              <w:t>.</w:t>
            </w:r>
          </w:p>
          <w:p w14:paraId="5375D622" w14:textId="77777777" w:rsidR="00DB46D7" w:rsidRPr="00737D2A" w:rsidRDefault="00DB46D7" w:rsidP="00DB46D7">
            <w:pPr>
              <w:ind w:firstLine="720"/>
              <w:jc w:val="both"/>
              <w:rPr>
                <w:szCs w:val="24"/>
                <w:lang w:val="en-GB" w:eastAsia="lt-LT"/>
              </w:rPr>
            </w:pPr>
          </w:p>
          <w:p w14:paraId="62CA04FC" w14:textId="77777777" w:rsidR="00DC76A5" w:rsidRPr="00737D2A" w:rsidRDefault="00DC76A5" w:rsidP="00DC76A5">
            <w:pPr>
              <w:jc w:val="both"/>
              <w:rPr>
                <w:szCs w:val="24"/>
                <w:lang w:val="en-GB" w:eastAsia="lt-LT"/>
              </w:rPr>
            </w:pPr>
            <w:r w:rsidRPr="00737D2A">
              <w:rPr>
                <w:szCs w:val="24"/>
                <w:lang w:val="en-GB" w:eastAsia="lt-LT"/>
              </w:rPr>
              <w:t>The expenses referred to in subparagraphs 5.1 and 5.2 of Table 2 hereof together with the expenses referred to in paragraph 4 of Table 2 hereof shall not account for more than 50 per cent of the eligible expenses allocated for the activities provided for in subparagraph 10.1 hereof.</w:t>
            </w:r>
          </w:p>
          <w:p w14:paraId="4D0AA253" w14:textId="36099ED7" w:rsidR="00DB46D7" w:rsidRPr="00737D2A" w:rsidRDefault="00DC76A5" w:rsidP="00DC76A5">
            <w:pPr>
              <w:jc w:val="both"/>
              <w:rPr>
                <w:szCs w:val="24"/>
                <w:lang w:val="en-GB" w:eastAsia="lt-LT"/>
              </w:rPr>
            </w:pPr>
            <w:r w:rsidRPr="00737D2A">
              <w:rPr>
                <w:szCs w:val="24"/>
                <w:lang w:val="en-GB" w:eastAsia="lt-LT"/>
              </w:rPr>
              <w:t>The expenses referred to in subparagraphs 5.8 and 5.9 of Table 2 hereof together with the expenses referred to in paragraph 7 of Table 2 hereof shall not account for more than 10 per cent of the eligible expenses allocated for the activities provided for in subparagraph 10.1 hereof</w:t>
            </w:r>
            <w:r w:rsidR="00DB46D7" w:rsidRPr="00737D2A">
              <w:rPr>
                <w:szCs w:val="24"/>
                <w:lang w:val="en-GB" w:eastAsia="lt-LT"/>
              </w:rPr>
              <w:t>.</w:t>
            </w:r>
            <w:r w:rsidR="00DB46D7" w:rsidRPr="00737D2A">
              <w:rPr>
                <w:bCs/>
                <w:szCs w:val="24"/>
                <w:lang w:val="en-GB" w:eastAsia="lt-LT"/>
              </w:rPr>
              <w:t xml:space="preserve"> </w:t>
            </w:r>
          </w:p>
        </w:tc>
      </w:tr>
      <w:tr w:rsidR="00DC76A5" w:rsidRPr="00737D2A" w14:paraId="0A0768AF" w14:textId="77777777" w:rsidTr="00790D2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A08DA" w14:textId="77777777" w:rsidR="00DC76A5" w:rsidRPr="00737D2A" w:rsidRDefault="00DC76A5" w:rsidP="00DC76A5">
            <w:pPr>
              <w:rPr>
                <w:bCs/>
                <w:szCs w:val="24"/>
                <w:lang w:val="en-GB" w:eastAsia="lt-LT"/>
              </w:rPr>
            </w:pPr>
            <w:r w:rsidRPr="00737D2A">
              <w:rPr>
                <w:bCs/>
                <w:szCs w:val="24"/>
                <w:lang w:val="en-GB"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274C0" w14:textId="2EA30FF6" w:rsidR="00DC76A5" w:rsidRPr="00737D2A" w:rsidRDefault="00DC76A5" w:rsidP="00DC76A5">
            <w:pPr>
              <w:rPr>
                <w:bCs/>
                <w:szCs w:val="24"/>
                <w:lang w:val="en-GB" w:eastAsia="lt-LT"/>
              </w:rPr>
            </w:pPr>
            <w:r w:rsidRPr="00737D2A">
              <w:rPr>
                <w:bCs/>
                <w:szCs w:val="24"/>
                <w:lang w:val="en-GB" w:eastAsia="lt-LT"/>
              </w:rPr>
              <w:t>Providing information about the Project</w:t>
            </w:r>
          </w:p>
        </w:tc>
        <w:tc>
          <w:tcPr>
            <w:tcW w:w="6691" w:type="dxa"/>
            <w:tcBorders>
              <w:top w:val="single" w:sz="4" w:space="0" w:color="auto"/>
              <w:left w:val="single" w:sz="4" w:space="0" w:color="auto"/>
              <w:bottom w:val="single" w:sz="4" w:space="0" w:color="auto"/>
              <w:right w:val="single" w:sz="4" w:space="0" w:color="auto"/>
            </w:tcBorders>
            <w:shd w:val="clear" w:color="auto" w:fill="FFFFFF"/>
            <w:hideMark/>
          </w:tcPr>
          <w:p w14:paraId="5B05D69F" w14:textId="08B6162B" w:rsidR="00DC76A5" w:rsidRPr="00737D2A" w:rsidRDefault="00DC76A5" w:rsidP="00DC76A5">
            <w:pPr>
              <w:rPr>
                <w:i/>
                <w:szCs w:val="24"/>
                <w:lang w:val="en-GB" w:eastAsia="lt-LT"/>
              </w:rPr>
            </w:pPr>
            <w:r w:rsidRPr="00737D2A">
              <w:rPr>
                <w:szCs w:val="24"/>
                <w:lang w:val="en-GB" w:eastAsia="lt-LT"/>
              </w:rPr>
              <w:t>Ineligible expenses</w:t>
            </w:r>
          </w:p>
        </w:tc>
      </w:tr>
      <w:tr w:rsidR="00DC76A5" w:rsidRPr="00737D2A" w14:paraId="0CD26457" w14:textId="77777777" w:rsidTr="00790D23">
        <w:trPr>
          <w:trHeight w:val="55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7A9A9" w14:textId="77777777" w:rsidR="00DC76A5" w:rsidRPr="00737D2A" w:rsidRDefault="00DC76A5" w:rsidP="00DC76A5">
            <w:pPr>
              <w:rPr>
                <w:bCs/>
                <w:szCs w:val="24"/>
                <w:lang w:val="en-GB" w:eastAsia="lt-LT"/>
              </w:rPr>
            </w:pPr>
            <w:r w:rsidRPr="00737D2A">
              <w:rPr>
                <w:bCs/>
                <w:szCs w:val="24"/>
                <w:lang w:val="en-GB"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4990E" w14:textId="617009FD" w:rsidR="00DC76A5" w:rsidRPr="00737D2A" w:rsidRDefault="00DC76A5" w:rsidP="00DC76A5">
            <w:pPr>
              <w:rPr>
                <w:bCs/>
                <w:szCs w:val="24"/>
                <w:lang w:val="en-GB" w:eastAsia="lt-LT"/>
              </w:rPr>
            </w:pPr>
            <w:r w:rsidRPr="00737D2A">
              <w:rPr>
                <w:bCs/>
                <w:szCs w:val="24"/>
                <w:lang w:val="en-GB" w:eastAsia="lt-LT"/>
              </w:rPr>
              <w:t>Indirect expenses and other expenses at the flat rate of expenses of the Project</w:t>
            </w:r>
          </w:p>
        </w:tc>
        <w:tc>
          <w:tcPr>
            <w:tcW w:w="6691" w:type="dxa"/>
            <w:tcBorders>
              <w:top w:val="single" w:sz="4" w:space="0" w:color="auto"/>
              <w:left w:val="single" w:sz="4" w:space="0" w:color="auto"/>
              <w:bottom w:val="single" w:sz="4" w:space="0" w:color="auto"/>
              <w:right w:val="single" w:sz="4" w:space="0" w:color="auto"/>
            </w:tcBorders>
            <w:shd w:val="clear" w:color="auto" w:fill="FFFFFF"/>
          </w:tcPr>
          <w:p w14:paraId="7616E92D" w14:textId="77777777" w:rsidR="00DC76A5" w:rsidRPr="00737D2A" w:rsidRDefault="00DC76A5" w:rsidP="00DC76A5">
            <w:pPr>
              <w:ind w:left="34"/>
              <w:jc w:val="both"/>
              <w:rPr>
                <w:rFonts w:eastAsia="Calibri"/>
                <w:szCs w:val="24"/>
                <w:lang w:val="en-GB"/>
              </w:rPr>
            </w:pPr>
            <w:r w:rsidRPr="00737D2A">
              <w:rPr>
                <w:rFonts w:eastAsia="Calibri"/>
                <w:szCs w:val="24"/>
                <w:lang w:val="en-GB"/>
              </w:rPr>
              <w:t>The amount of indirect expenses of the Project at the flat rate shall be calculated in accordance with Annex 10 to the Project Rules.</w:t>
            </w:r>
          </w:p>
          <w:p w14:paraId="67FC50D1" w14:textId="77777777" w:rsidR="00DC76A5" w:rsidRPr="00737D2A" w:rsidRDefault="00DC76A5" w:rsidP="00DC76A5">
            <w:pPr>
              <w:ind w:left="34"/>
              <w:jc w:val="both"/>
              <w:rPr>
                <w:szCs w:val="24"/>
                <w:lang w:val="en-GB" w:eastAsia="lt-LT"/>
              </w:rPr>
            </w:pPr>
          </w:p>
          <w:p w14:paraId="4E577939" w14:textId="55B54A4D" w:rsidR="00DC76A5" w:rsidRPr="00737D2A" w:rsidRDefault="00DC76A5" w:rsidP="00DC76A5">
            <w:pPr>
              <w:ind w:left="34"/>
              <w:jc w:val="both"/>
              <w:rPr>
                <w:szCs w:val="24"/>
                <w:lang w:val="en-GB" w:eastAsia="lt-LT"/>
              </w:rPr>
            </w:pPr>
            <w:r w:rsidRPr="00737D2A">
              <w:rPr>
                <w:szCs w:val="24"/>
                <w:lang w:val="en-GB" w:eastAsia="lt-LT"/>
              </w:rPr>
              <w:t>The expenses referred to in paragraph 7 of Table 2 hereof together with the expenses referred to in subparagraphs 5.8 and 5.9 of Table 2 hereof shall not make more than 10 per cent of the eligible expenses allocated for the activities provided for in subparagraph 10.1 hereof.</w:t>
            </w:r>
          </w:p>
        </w:tc>
      </w:tr>
    </w:tbl>
    <w:p w14:paraId="7E600EE8" w14:textId="77777777" w:rsidR="00DB46D7" w:rsidRPr="00737D2A" w:rsidRDefault="00DB46D7" w:rsidP="00DB46D7">
      <w:pPr>
        <w:ind w:firstLine="720"/>
        <w:jc w:val="both"/>
        <w:rPr>
          <w:szCs w:val="24"/>
          <w:lang w:val="en-GB" w:eastAsia="lt-LT"/>
        </w:rPr>
      </w:pPr>
    </w:p>
    <w:p w14:paraId="4628C80D" w14:textId="557B8D54" w:rsidR="00DB46D7" w:rsidRPr="00737D2A" w:rsidRDefault="00DB46D7" w:rsidP="00DB46D7">
      <w:pPr>
        <w:ind w:firstLine="720"/>
        <w:jc w:val="both"/>
        <w:rPr>
          <w:szCs w:val="24"/>
          <w:lang w:val="en-GB" w:eastAsia="lt-LT"/>
        </w:rPr>
      </w:pPr>
      <w:r w:rsidRPr="00737D2A">
        <w:rPr>
          <w:szCs w:val="24"/>
          <w:lang w:val="en-GB" w:eastAsia="lt-LT"/>
        </w:rPr>
        <w:t>6</w:t>
      </w:r>
      <w:r w:rsidR="00002E71" w:rsidRPr="00737D2A">
        <w:rPr>
          <w:szCs w:val="24"/>
          <w:lang w:val="en-GB" w:eastAsia="lt-LT"/>
        </w:rPr>
        <w:t>7</w:t>
      </w:r>
      <w:r w:rsidRPr="00737D2A">
        <w:rPr>
          <w:szCs w:val="24"/>
          <w:lang w:val="en-GB" w:eastAsia="lt-LT"/>
        </w:rPr>
        <w:t xml:space="preserve">. </w:t>
      </w:r>
      <w:r w:rsidR="0045787F" w:rsidRPr="00737D2A">
        <w:rPr>
          <w:szCs w:val="24"/>
          <w:lang w:val="en-GB" w:eastAsia="lt-LT"/>
        </w:rPr>
        <w:t>If the Project is implemented jointly with a Higher Education and Research Institution, the indirect state aid via the Higher Education and Research Institution shall be deemed to be not transferred to other legal entities participating in the Project if one of the following conditions is met</w:t>
      </w:r>
      <w:r w:rsidRPr="00737D2A">
        <w:rPr>
          <w:szCs w:val="24"/>
          <w:lang w:val="en-GB" w:eastAsia="lt-LT"/>
        </w:rPr>
        <w:t>:</w:t>
      </w:r>
    </w:p>
    <w:p w14:paraId="258F789C" w14:textId="0D6DA1C1" w:rsidR="00DB46D7" w:rsidRPr="00737D2A" w:rsidRDefault="00DB46D7" w:rsidP="00DB46D7">
      <w:pPr>
        <w:ind w:firstLine="720"/>
        <w:jc w:val="both"/>
        <w:rPr>
          <w:szCs w:val="24"/>
          <w:lang w:val="en-GB" w:eastAsia="lt-LT"/>
        </w:rPr>
      </w:pPr>
      <w:r w:rsidRPr="00737D2A">
        <w:rPr>
          <w:szCs w:val="24"/>
          <w:lang w:val="en-GB" w:eastAsia="lt-LT"/>
        </w:rPr>
        <w:t>6</w:t>
      </w:r>
      <w:r w:rsidR="00002E71" w:rsidRPr="00737D2A">
        <w:rPr>
          <w:szCs w:val="24"/>
          <w:lang w:val="en-GB" w:eastAsia="lt-LT"/>
        </w:rPr>
        <w:t>7</w:t>
      </w:r>
      <w:r w:rsidRPr="00737D2A">
        <w:rPr>
          <w:szCs w:val="24"/>
          <w:lang w:val="en-GB" w:eastAsia="lt-LT"/>
        </w:rPr>
        <w:t xml:space="preserve">.1. </w:t>
      </w:r>
      <w:r w:rsidR="0045787F" w:rsidRPr="00737D2A">
        <w:rPr>
          <w:szCs w:val="24"/>
          <w:lang w:val="en-GB" w:eastAsia="lt-LT"/>
        </w:rPr>
        <w:t>the results not covered by intellectual property rights may be made publicly available and all intellectual rights to R&amp;D and innovation results related to the activity of the Higher Education and Research Institution participating in the Project are awarded only to the Higher Education and Research Institution, i.e. the Higher Education and Research Institution enjoys full economic benefit of those rights by retaining full disposal of them, notably the right of ownership and the right to licen</w:t>
      </w:r>
      <w:r w:rsidR="004B0F50">
        <w:rPr>
          <w:szCs w:val="24"/>
          <w:lang w:val="en-GB" w:eastAsia="lt-LT"/>
        </w:rPr>
        <w:t>c</w:t>
      </w:r>
      <w:r w:rsidR="0045787F" w:rsidRPr="00737D2A">
        <w:rPr>
          <w:szCs w:val="24"/>
          <w:lang w:val="en-GB" w:eastAsia="lt-LT"/>
        </w:rPr>
        <w:t>e; the aforementioned conditions may also be met if the Higher Education and Research Institution decides to continue concluding contracts on the aforementioned rights including giving licences to its partner; these conditions may also be fulfilled if the Higher Education and Research Institution decides to conclude further contracts concerning these rights including licensing them to the collaboration partner</w:t>
      </w:r>
      <w:r w:rsidRPr="00737D2A">
        <w:rPr>
          <w:szCs w:val="24"/>
          <w:lang w:val="en-GB" w:eastAsia="lt-LT"/>
        </w:rPr>
        <w:t>;</w:t>
      </w:r>
    </w:p>
    <w:p w14:paraId="0C12C301" w14:textId="394507C5" w:rsidR="00DB46D7" w:rsidRPr="00737D2A" w:rsidRDefault="00DB46D7" w:rsidP="00DB46D7">
      <w:pPr>
        <w:ind w:firstLine="720"/>
        <w:jc w:val="both"/>
        <w:rPr>
          <w:szCs w:val="24"/>
          <w:lang w:val="en-GB" w:eastAsia="lt-LT"/>
        </w:rPr>
      </w:pPr>
      <w:r w:rsidRPr="00737D2A">
        <w:rPr>
          <w:szCs w:val="24"/>
          <w:lang w:val="en-GB" w:eastAsia="lt-LT"/>
        </w:rPr>
        <w:t>6</w:t>
      </w:r>
      <w:r w:rsidR="00002E71" w:rsidRPr="00737D2A">
        <w:rPr>
          <w:szCs w:val="24"/>
          <w:lang w:val="en-GB" w:eastAsia="lt-LT"/>
        </w:rPr>
        <w:t>7</w:t>
      </w:r>
      <w:r w:rsidRPr="00737D2A">
        <w:rPr>
          <w:szCs w:val="24"/>
          <w:lang w:val="en-GB" w:eastAsia="lt-LT"/>
        </w:rPr>
        <w:t xml:space="preserve">.2. </w:t>
      </w:r>
      <w:r w:rsidR="0045787F" w:rsidRPr="00737D2A">
        <w:rPr>
          <w:szCs w:val="24"/>
          <w:lang w:val="en-GB" w:eastAsia="lt-LT"/>
        </w:rPr>
        <w:t xml:space="preserve">the Higher Education and Research Institution receives from the participating legal entity compensation equivalent to the market price for the intellectual property rights which result from the activity of the Higher </w:t>
      </w:r>
      <w:r w:rsidR="0045787F" w:rsidRPr="00737D2A">
        <w:rPr>
          <w:szCs w:val="24"/>
          <w:lang w:val="en-GB" w:eastAsia="lt-LT"/>
        </w:rPr>
        <w:t xml:space="preserve">Education and Research Institution carried out in the Project and which are transferred to the participating legal entities, i.e. compensation for the full economic benefit of those rights; in line with general state aid principles and given the inherent difficulty to establish </w:t>
      </w:r>
      <w:r w:rsidR="0045787F" w:rsidRPr="00737D2A">
        <w:rPr>
          <w:szCs w:val="24"/>
          <w:lang w:val="en-GB" w:eastAsia="lt-LT"/>
        </w:rPr>
        <w:lastRenderedPageBreak/>
        <w:t xml:space="preserve">objectively the market price for </w:t>
      </w:r>
      <w:r w:rsidR="0045787F" w:rsidRPr="00737D2A">
        <w:rPr>
          <w:szCs w:val="24"/>
          <w:lang w:val="en-GB" w:eastAsia="lt-LT"/>
        </w:rPr>
        <w:t>intellectual property rights, this condition shall be deemed to be fulfilled if the Higher Education and Research Institution as seller negotiates in order to obtain the maximum benefit at the moment when the contract is concluded. Any contribution of the participating legal entity to the costs of the Higher Education and Research Institution shall be deducted from such compensation</w:t>
      </w:r>
      <w:r w:rsidRPr="00737D2A">
        <w:rPr>
          <w:szCs w:val="24"/>
          <w:lang w:val="en-GB" w:eastAsia="lt-LT"/>
        </w:rPr>
        <w:t xml:space="preserve">. </w:t>
      </w:r>
    </w:p>
    <w:p w14:paraId="46CFB808" w14:textId="20BABC1A" w:rsidR="00DB46D7" w:rsidRPr="00737D2A" w:rsidRDefault="00DB46D7" w:rsidP="00DB46D7">
      <w:pPr>
        <w:ind w:firstLine="720"/>
        <w:jc w:val="both"/>
        <w:rPr>
          <w:szCs w:val="24"/>
          <w:lang w:val="en-GB" w:eastAsia="lt-LT"/>
        </w:rPr>
      </w:pPr>
      <w:r w:rsidRPr="00737D2A">
        <w:rPr>
          <w:szCs w:val="24"/>
          <w:lang w:val="en-GB" w:eastAsia="lt-LT"/>
        </w:rPr>
        <w:t>6</w:t>
      </w:r>
      <w:r w:rsidR="00002E71" w:rsidRPr="00737D2A">
        <w:rPr>
          <w:szCs w:val="24"/>
          <w:lang w:val="en-GB" w:eastAsia="lt-LT"/>
        </w:rPr>
        <w:t>8</w:t>
      </w:r>
      <w:r w:rsidRPr="00737D2A">
        <w:rPr>
          <w:szCs w:val="24"/>
          <w:lang w:val="en-GB" w:eastAsia="lt-LT"/>
        </w:rPr>
        <w:t xml:space="preserve">. </w:t>
      </w:r>
      <w:r w:rsidR="0045787F" w:rsidRPr="00737D2A">
        <w:rPr>
          <w:szCs w:val="24"/>
          <w:lang w:val="en-GB" w:eastAsia="lt-LT"/>
        </w:rPr>
        <w:t>There may also be no state aid where the assessment of the contractual agreement between the partners leads to the conclusion that any intellectual property rights to the R&amp;D results</w:t>
      </w:r>
      <w:r w:rsidR="00554B77">
        <w:rPr>
          <w:szCs w:val="24"/>
          <w:lang w:val="en-GB" w:eastAsia="lt-LT"/>
        </w:rPr>
        <w:t>,</w:t>
      </w:r>
      <w:r w:rsidR="0045787F" w:rsidRPr="00737D2A">
        <w:rPr>
          <w:szCs w:val="24"/>
          <w:lang w:val="en-GB" w:eastAsia="lt-LT"/>
        </w:rPr>
        <w:t xml:space="preserve"> as well as access rights to the results</w:t>
      </w:r>
      <w:r w:rsidR="00554B77">
        <w:rPr>
          <w:szCs w:val="24"/>
          <w:lang w:val="en-GB" w:eastAsia="lt-LT"/>
        </w:rPr>
        <w:t>,</w:t>
      </w:r>
      <w:r w:rsidR="0045787F" w:rsidRPr="00737D2A">
        <w:rPr>
          <w:szCs w:val="24"/>
          <w:lang w:val="en-GB" w:eastAsia="lt-LT"/>
        </w:rPr>
        <w:t xml:space="preserve"> are allocated to the different partners of the collaboration and adequately reflect their respective interests, work packages, and financial and other contributions to the Project</w:t>
      </w:r>
      <w:r w:rsidRPr="00737D2A">
        <w:rPr>
          <w:szCs w:val="24"/>
          <w:lang w:val="en-GB" w:eastAsia="lt-LT"/>
        </w:rPr>
        <w:t>.</w:t>
      </w:r>
    </w:p>
    <w:p w14:paraId="3E63268A" w14:textId="54717EA7" w:rsidR="0045787F" w:rsidRPr="00737D2A" w:rsidRDefault="00DB46D7" w:rsidP="00DB46D7">
      <w:pPr>
        <w:ind w:firstLine="720"/>
        <w:jc w:val="both"/>
        <w:rPr>
          <w:szCs w:val="24"/>
          <w:lang w:val="en-GB" w:eastAsia="lt-LT"/>
        </w:rPr>
      </w:pPr>
      <w:r w:rsidRPr="00737D2A">
        <w:rPr>
          <w:szCs w:val="24"/>
          <w:lang w:val="en-GB" w:eastAsia="lt-LT"/>
        </w:rPr>
        <w:t>6</w:t>
      </w:r>
      <w:r w:rsidR="00002E71" w:rsidRPr="00737D2A">
        <w:rPr>
          <w:szCs w:val="24"/>
          <w:lang w:val="en-GB" w:eastAsia="lt-LT"/>
        </w:rPr>
        <w:t>9</w:t>
      </w:r>
      <w:r w:rsidRPr="00737D2A">
        <w:rPr>
          <w:szCs w:val="24"/>
          <w:lang w:val="en-GB" w:eastAsia="lt-LT"/>
        </w:rPr>
        <w:t xml:space="preserve">. </w:t>
      </w:r>
      <w:r w:rsidR="0045787F" w:rsidRPr="00737D2A">
        <w:rPr>
          <w:szCs w:val="24"/>
          <w:lang w:val="en-GB" w:eastAsia="lt-LT"/>
        </w:rPr>
        <w:t>If none of the conditions mentioned in paragraph 67 hereof are fulfilled and having fulfilled the assessment of the Project according to paragraph 68 hereof, the Implementing Authority determines that the state aid has been granted, the full value of the contribution of the Higher Education and Research Institution to implementation of the Project (eligible expenses) shall be considered as state aid and the Implementing Authority shall decrease the financing rate by the amount thereof to the Applicant and/or partner depending on which of them has received the state aid (e.g. the enterprise implements a research Project with a partner</w:t>
      </w:r>
      <w:r w:rsidR="00554B77">
        <w:rPr>
          <w:szCs w:val="24"/>
          <w:lang w:val="en-GB" w:eastAsia="lt-LT"/>
        </w:rPr>
        <w:t>(s)</w:t>
      </w:r>
      <w:r w:rsidR="0045787F" w:rsidRPr="00737D2A">
        <w:rPr>
          <w:szCs w:val="24"/>
          <w:lang w:val="en-GB" w:eastAsia="lt-LT"/>
        </w:rPr>
        <w:t>, e.</w:t>
      </w:r>
      <w:r w:rsidR="00554B77">
        <w:rPr>
          <w:szCs w:val="24"/>
          <w:lang w:val="en-GB" w:eastAsia="lt-LT"/>
        </w:rPr>
        <w:t>g. a</w:t>
      </w:r>
      <w:r w:rsidR="0045787F" w:rsidRPr="00737D2A">
        <w:rPr>
          <w:szCs w:val="24"/>
          <w:lang w:val="en-GB" w:eastAsia="lt-LT"/>
        </w:rPr>
        <w:t xml:space="preserve"> university</w:t>
      </w:r>
      <w:r w:rsidR="004B0F50">
        <w:rPr>
          <w:szCs w:val="24"/>
          <w:lang w:val="en-GB" w:eastAsia="lt-LT"/>
        </w:rPr>
        <w:t>)</w:t>
      </w:r>
      <w:r w:rsidR="0045787F" w:rsidRPr="00737D2A">
        <w:rPr>
          <w:szCs w:val="24"/>
          <w:lang w:val="en-GB" w:eastAsia="lt-LT"/>
        </w:rPr>
        <w:t xml:space="preserve">. The enterprise shall be subject to </w:t>
      </w:r>
      <w:r w:rsidR="00554B77">
        <w:rPr>
          <w:szCs w:val="24"/>
          <w:lang w:val="en-GB" w:eastAsia="lt-LT"/>
        </w:rPr>
        <w:t xml:space="preserve">a </w:t>
      </w:r>
      <w:r w:rsidR="0045787F" w:rsidRPr="00737D2A">
        <w:rPr>
          <w:szCs w:val="24"/>
          <w:lang w:val="en-GB" w:eastAsia="lt-LT"/>
        </w:rPr>
        <w:t xml:space="preserve">50 per cent financing rate. The enterprise’s eligible expenses shall amount to EUR 600,000 (six hundred thousand </w:t>
      </w:r>
      <w:r w:rsidR="000A2EB5">
        <w:rPr>
          <w:szCs w:val="24"/>
          <w:lang w:val="en-GB" w:eastAsia="lt-LT"/>
        </w:rPr>
        <w:t>e</w:t>
      </w:r>
      <w:r w:rsidR="0045787F" w:rsidRPr="00737D2A">
        <w:rPr>
          <w:szCs w:val="24"/>
          <w:lang w:val="en-GB" w:eastAsia="lt-LT"/>
        </w:rPr>
        <w:t>uro). If financing amounting to EUR 300</w:t>
      </w:r>
      <w:r w:rsidR="000A2EB5">
        <w:rPr>
          <w:szCs w:val="24"/>
          <w:lang w:val="en-GB" w:eastAsia="lt-LT"/>
        </w:rPr>
        <w:t xml:space="preserve"> </w:t>
      </w:r>
      <w:r w:rsidR="0045787F" w:rsidRPr="00737D2A">
        <w:rPr>
          <w:szCs w:val="24"/>
          <w:lang w:val="en-GB" w:eastAsia="lt-LT"/>
        </w:rPr>
        <w:t xml:space="preserve">000 (three hundred thousand </w:t>
      </w:r>
      <w:r w:rsidR="000A2EB5">
        <w:rPr>
          <w:szCs w:val="24"/>
          <w:lang w:val="en-GB" w:eastAsia="lt-LT"/>
        </w:rPr>
        <w:t>e</w:t>
      </w:r>
      <w:r w:rsidR="0045787F" w:rsidRPr="00737D2A">
        <w:rPr>
          <w:szCs w:val="24"/>
          <w:lang w:val="en-GB" w:eastAsia="lt-LT"/>
        </w:rPr>
        <w:t xml:space="preserve">uro) is allocated to it in the course of implementation of the Project and it becomes evident that at least one of the conditions established in paragraph 67 hereof was not met, for example, the university transferred the intellectual property rights at the price lower than the market price (the market price shall be set in accordance with the procedure prescribed in the internal procedures of the </w:t>
      </w:r>
      <w:r w:rsidR="004B0F50">
        <w:rPr>
          <w:szCs w:val="24"/>
          <w:lang w:val="en-GB" w:eastAsia="lt-LT"/>
        </w:rPr>
        <w:t>I</w:t>
      </w:r>
      <w:r w:rsidR="0045787F" w:rsidRPr="00737D2A">
        <w:rPr>
          <w:szCs w:val="24"/>
          <w:lang w:val="en-GB" w:eastAsia="lt-LT"/>
        </w:rPr>
        <w:t xml:space="preserve">mplementing </w:t>
      </w:r>
      <w:r w:rsidR="004B0F50">
        <w:rPr>
          <w:szCs w:val="24"/>
          <w:lang w:val="en-GB" w:eastAsia="lt-LT"/>
        </w:rPr>
        <w:t>A</w:t>
      </w:r>
      <w:r w:rsidR="0045787F" w:rsidRPr="00737D2A">
        <w:rPr>
          <w:szCs w:val="24"/>
          <w:lang w:val="en-GB" w:eastAsia="lt-LT"/>
        </w:rPr>
        <w:t xml:space="preserve">uthority, i.e. the market price amounting to EUR 35,000 (thirty five thousand </w:t>
      </w:r>
      <w:r w:rsidR="000A2EB5">
        <w:rPr>
          <w:szCs w:val="24"/>
          <w:lang w:val="en-GB" w:eastAsia="lt-LT"/>
        </w:rPr>
        <w:t>e</w:t>
      </w:r>
      <w:r w:rsidR="0045787F" w:rsidRPr="00737D2A">
        <w:rPr>
          <w:szCs w:val="24"/>
          <w:lang w:val="en-GB" w:eastAsia="lt-LT"/>
        </w:rPr>
        <w:t xml:space="preserve">uro) and the university transferred the intellectual property rights for the compensation amounting to EUR 15,000 (fifteen thousand </w:t>
      </w:r>
      <w:r w:rsidR="000A2EB5">
        <w:rPr>
          <w:szCs w:val="24"/>
          <w:lang w:val="en-GB" w:eastAsia="lt-LT"/>
        </w:rPr>
        <w:t>e</w:t>
      </w:r>
      <w:r w:rsidR="0045787F" w:rsidRPr="00737D2A">
        <w:rPr>
          <w:szCs w:val="24"/>
          <w:lang w:val="en-GB" w:eastAsia="lt-LT"/>
        </w:rPr>
        <w:t xml:space="preserve">uro), the amount of financing granted to the enterprise according to this Description shall be decreased by the amount of EUR 20,000 (twenty thousand </w:t>
      </w:r>
      <w:r w:rsidR="000A2EB5">
        <w:rPr>
          <w:szCs w:val="24"/>
          <w:lang w:val="en-GB" w:eastAsia="lt-LT"/>
        </w:rPr>
        <w:t>e</w:t>
      </w:r>
      <w:r w:rsidR="0045787F" w:rsidRPr="00737D2A">
        <w:rPr>
          <w:szCs w:val="24"/>
          <w:lang w:val="en-GB" w:eastAsia="lt-LT"/>
        </w:rPr>
        <w:t xml:space="preserve">uro) (the granted financing cannot exceed EUR 280,000 (two hundred eighty thousand </w:t>
      </w:r>
      <w:r w:rsidR="000A2EB5">
        <w:rPr>
          <w:szCs w:val="24"/>
          <w:lang w:val="en-GB" w:eastAsia="lt-LT"/>
        </w:rPr>
        <w:t>e</w:t>
      </w:r>
      <w:r w:rsidR="0045787F" w:rsidRPr="00737D2A">
        <w:rPr>
          <w:szCs w:val="24"/>
          <w:lang w:val="en-GB" w:eastAsia="lt-LT"/>
        </w:rPr>
        <w:t>uro</w:t>
      </w:r>
      <w:r w:rsidR="0045787F" w:rsidRPr="00737D2A">
        <w:rPr>
          <w:szCs w:val="24"/>
          <w:lang w:val="en-GB" w:eastAsia="lt-LT"/>
        </w:rPr>
        <w:t>).</w:t>
      </w:r>
    </w:p>
    <w:p w14:paraId="705BC74B" w14:textId="77777777" w:rsidR="00C13FC6" w:rsidRPr="00737D2A" w:rsidRDefault="00C13FC6" w:rsidP="00DB46D7">
      <w:pPr>
        <w:ind w:firstLine="720"/>
        <w:jc w:val="both"/>
        <w:rPr>
          <w:szCs w:val="24"/>
          <w:lang w:val="en-GB" w:eastAsia="lt-LT"/>
        </w:rPr>
      </w:pPr>
    </w:p>
    <w:p w14:paraId="6CF40888" w14:textId="77777777" w:rsidR="00902C53" w:rsidRPr="00737D2A" w:rsidRDefault="00902C53" w:rsidP="00902C53">
      <w:pPr>
        <w:jc w:val="center"/>
        <w:rPr>
          <w:b/>
          <w:szCs w:val="24"/>
          <w:lang w:val="en-GB" w:eastAsia="lt-LT"/>
        </w:rPr>
      </w:pPr>
      <w:r w:rsidRPr="00737D2A">
        <w:rPr>
          <w:b/>
          <w:szCs w:val="24"/>
          <w:lang w:val="en-GB" w:eastAsia="lt-LT"/>
        </w:rPr>
        <w:t>SECTION THREE</w:t>
      </w:r>
    </w:p>
    <w:p w14:paraId="7F68A7A3" w14:textId="488973EF" w:rsidR="00902C53" w:rsidRPr="00737D2A" w:rsidRDefault="00902C53" w:rsidP="00902C53">
      <w:pPr>
        <w:jc w:val="center"/>
        <w:rPr>
          <w:b/>
          <w:szCs w:val="24"/>
          <w:lang w:val="en-GB" w:eastAsia="lt-LT"/>
        </w:rPr>
      </w:pPr>
      <w:r w:rsidRPr="00737D2A">
        <w:rPr>
          <w:b/>
          <w:szCs w:val="24"/>
          <w:lang w:val="en-GB" w:eastAsia="lt-LT"/>
        </w:rPr>
        <w:t>WHERE STATE AID IS GRANTED TO THE ACTIVITY INDICATED IN SUBPARAGRAPH 10.2 HEREOF ACCORDING TO ARTICLE 14 OF REGULATION (EU) NO 651/2014</w:t>
      </w:r>
    </w:p>
    <w:p w14:paraId="60FBA710" w14:textId="77777777" w:rsidR="00D939BF" w:rsidRPr="00737D2A" w:rsidRDefault="00D939BF" w:rsidP="00D939BF">
      <w:pPr>
        <w:jc w:val="center"/>
        <w:rPr>
          <w:b/>
          <w:szCs w:val="24"/>
          <w:lang w:val="en-GB" w:eastAsia="lt-LT"/>
        </w:rPr>
      </w:pPr>
    </w:p>
    <w:p w14:paraId="1B898666" w14:textId="2114AA08" w:rsidR="00B15728" w:rsidRPr="00737D2A" w:rsidRDefault="00002E71" w:rsidP="00B15728">
      <w:pPr>
        <w:ind w:firstLine="709"/>
        <w:jc w:val="both"/>
        <w:rPr>
          <w:szCs w:val="24"/>
          <w:lang w:val="en-GB" w:eastAsia="lt-LT"/>
        </w:rPr>
      </w:pPr>
      <w:r w:rsidRPr="00737D2A">
        <w:rPr>
          <w:szCs w:val="24"/>
          <w:lang w:val="en-GB" w:eastAsia="lt-LT"/>
        </w:rPr>
        <w:t>70</w:t>
      </w:r>
      <w:r w:rsidR="00D939BF" w:rsidRPr="00737D2A">
        <w:rPr>
          <w:szCs w:val="24"/>
          <w:lang w:val="en-GB" w:eastAsia="lt-LT"/>
        </w:rPr>
        <w:t xml:space="preserve">. </w:t>
      </w:r>
      <w:r w:rsidR="00B15728" w:rsidRPr="00737D2A">
        <w:rPr>
          <w:szCs w:val="24"/>
          <w:lang w:val="en-GB" w:eastAsia="lt-LT"/>
        </w:rPr>
        <w:t xml:space="preserve">The financing rate of the Project from the eligible </w:t>
      </w:r>
      <w:r w:rsidR="00B15728" w:rsidRPr="00737D2A">
        <w:rPr>
          <w:szCs w:val="24"/>
          <w:lang w:val="en-GB" w:eastAsia="lt-LT"/>
        </w:rPr>
        <w:t>expenses allocated for the activities provided for in subparagraph 10.2 hereof shall be indicated in Table 3 below.</w:t>
      </w:r>
    </w:p>
    <w:p w14:paraId="40ECE0A9" w14:textId="77777777" w:rsidR="00D939BF" w:rsidRPr="00737D2A" w:rsidRDefault="00D939BF" w:rsidP="00D939BF">
      <w:pPr>
        <w:ind w:firstLine="709"/>
        <w:jc w:val="both"/>
        <w:rPr>
          <w:szCs w:val="24"/>
          <w:lang w:val="en-GB" w:eastAsia="lt-LT"/>
        </w:rPr>
      </w:pPr>
    </w:p>
    <w:p w14:paraId="4DE0356C" w14:textId="30CBB4D2" w:rsidR="00B15728" w:rsidRPr="00737D2A" w:rsidRDefault="00B15728" w:rsidP="00B15728">
      <w:pPr>
        <w:ind w:firstLine="709"/>
        <w:jc w:val="both"/>
        <w:rPr>
          <w:szCs w:val="24"/>
          <w:lang w:val="en-GB" w:eastAsia="lt-LT"/>
        </w:rPr>
      </w:pPr>
      <w:r w:rsidRPr="00737D2A">
        <w:rPr>
          <w:szCs w:val="24"/>
          <w:lang w:val="en-GB" w:eastAsia="lt-LT"/>
        </w:rPr>
        <w:t>Table 3. Financing rate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74"/>
        <w:gridCol w:w="4482"/>
      </w:tblGrid>
      <w:tr w:rsidR="00B15728" w:rsidRPr="00737D2A" w14:paraId="651F6771" w14:textId="77777777" w:rsidTr="00B15728">
        <w:tc>
          <w:tcPr>
            <w:tcW w:w="672" w:type="dxa"/>
            <w:shd w:val="clear" w:color="auto" w:fill="D9D9D9" w:themeFill="background1" w:themeFillShade="D9"/>
          </w:tcPr>
          <w:p w14:paraId="1E71034C" w14:textId="566CAD97" w:rsidR="00B15728" w:rsidRPr="00737D2A" w:rsidRDefault="00B15728" w:rsidP="00B15728">
            <w:pPr>
              <w:jc w:val="center"/>
              <w:rPr>
                <w:i/>
                <w:szCs w:val="24"/>
                <w:lang w:val="en-GB" w:eastAsia="lt-LT"/>
              </w:rPr>
            </w:pPr>
            <w:r w:rsidRPr="00737D2A">
              <w:rPr>
                <w:i/>
                <w:szCs w:val="24"/>
                <w:lang w:val="en-GB" w:eastAsia="lt-LT"/>
              </w:rPr>
              <w:t>Seq. No</w:t>
            </w:r>
          </w:p>
        </w:tc>
        <w:tc>
          <w:tcPr>
            <w:tcW w:w="4474" w:type="dxa"/>
            <w:shd w:val="clear" w:color="auto" w:fill="D9D9D9" w:themeFill="background1" w:themeFillShade="D9"/>
          </w:tcPr>
          <w:p w14:paraId="7098489B" w14:textId="652DE598" w:rsidR="00B15728" w:rsidRPr="00737D2A" w:rsidRDefault="00B15728" w:rsidP="00B15728">
            <w:pPr>
              <w:jc w:val="center"/>
              <w:rPr>
                <w:i/>
                <w:szCs w:val="24"/>
                <w:lang w:val="en-GB" w:eastAsia="lt-LT"/>
              </w:rPr>
            </w:pPr>
            <w:r w:rsidRPr="00737D2A">
              <w:rPr>
                <w:i/>
                <w:szCs w:val="24"/>
                <w:lang w:val="en-GB" w:eastAsia="lt-LT"/>
              </w:rPr>
              <w:t>Status of the Applicant</w:t>
            </w:r>
          </w:p>
        </w:tc>
        <w:tc>
          <w:tcPr>
            <w:tcW w:w="4482" w:type="dxa"/>
            <w:shd w:val="clear" w:color="auto" w:fill="D9D9D9" w:themeFill="background1" w:themeFillShade="D9"/>
          </w:tcPr>
          <w:p w14:paraId="1D2665E3" w14:textId="0DD2C5AC" w:rsidR="00B15728" w:rsidRPr="00737D2A" w:rsidRDefault="00D91B22" w:rsidP="00B15728">
            <w:pPr>
              <w:jc w:val="center"/>
              <w:rPr>
                <w:i/>
                <w:szCs w:val="24"/>
                <w:lang w:val="en-GB" w:eastAsia="lt-LT"/>
              </w:rPr>
            </w:pPr>
            <w:r>
              <w:rPr>
                <w:i/>
                <w:szCs w:val="24"/>
                <w:lang w:val="en-GB" w:eastAsia="lt-LT"/>
              </w:rPr>
              <w:t>Maximum f</w:t>
            </w:r>
            <w:r w:rsidR="00B15728" w:rsidRPr="00737D2A">
              <w:rPr>
                <w:i/>
                <w:szCs w:val="24"/>
                <w:lang w:val="en-GB" w:eastAsia="lt-LT"/>
              </w:rPr>
              <w:t>inancing rate of the Project</w:t>
            </w:r>
          </w:p>
        </w:tc>
      </w:tr>
      <w:tr w:rsidR="00B15728" w:rsidRPr="00737D2A" w14:paraId="7C412A88" w14:textId="77777777" w:rsidTr="00B15728">
        <w:tc>
          <w:tcPr>
            <w:tcW w:w="672" w:type="dxa"/>
          </w:tcPr>
          <w:p w14:paraId="00D039D0" w14:textId="2FABA30F" w:rsidR="00B15728" w:rsidRPr="00737D2A" w:rsidRDefault="00B15728" w:rsidP="00B15728">
            <w:pPr>
              <w:jc w:val="both"/>
              <w:rPr>
                <w:szCs w:val="24"/>
                <w:lang w:val="en-GB" w:eastAsia="lt-LT"/>
              </w:rPr>
            </w:pPr>
            <w:r w:rsidRPr="00737D2A">
              <w:rPr>
                <w:szCs w:val="24"/>
                <w:lang w:val="en-GB" w:eastAsia="lt-LT"/>
              </w:rPr>
              <w:t>1.</w:t>
            </w:r>
          </w:p>
        </w:tc>
        <w:tc>
          <w:tcPr>
            <w:tcW w:w="4474" w:type="dxa"/>
          </w:tcPr>
          <w:p w14:paraId="4F469948" w14:textId="6B2E090D" w:rsidR="00B15728" w:rsidRPr="00737D2A" w:rsidRDefault="00B15728" w:rsidP="00B15728">
            <w:pPr>
              <w:jc w:val="both"/>
              <w:rPr>
                <w:szCs w:val="24"/>
                <w:lang w:val="en-GB" w:eastAsia="lt-LT"/>
              </w:rPr>
            </w:pPr>
            <w:r w:rsidRPr="00737D2A">
              <w:rPr>
                <w:szCs w:val="24"/>
                <w:lang w:val="en-GB" w:eastAsia="lt-LT"/>
              </w:rPr>
              <w:t>Large Enterprise</w:t>
            </w:r>
          </w:p>
        </w:tc>
        <w:tc>
          <w:tcPr>
            <w:tcW w:w="4482" w:type="dxa"/>
          </w:tcPr>
          <w:p w14:paraId="62734C40" w14:textId="7E242128" w:rsidR="00B15728" w:rsidRPr="00737D2A" w:rsidRDefault="00B15728" w:rsidP="00B15728">
            <w:pPr>
              <w:jc w:val="center"/>
              <w:rPr>
                <w:szCs w:val="24"/>
                <w:lang w:val="en-GB" w:eastAsia="lt-LT"/>
              </w:rPr>
            </w:pPr>
            <w:r w:rsidRPr="00737D2A">
              <w:rPr>
                <w:rFonts w:eastAsia="Calibri"/>
                <w:szCs w:val="24"/>
                <w:lang w:val="en-GB"/>
              </w:rPr>
              <w:t>25 per cent</w:t>
            </w:r>
          </w:p>
        </w:tc>
      </w:tr>
      <w:tr w:rsidR="00B15728" w:rsidRPr="00737D2A" w14:paraId="2F482954" w14:textId="77777777" w:rsidTr="00B15728">
        <w:tc>
          <w:tcPr>
            <w:tcW w:w="672" w:type="dxa"/>
          </w:tcPr>
          <w:p w14:paraId="6B09AA33" w14:textId="15287388" w:rsidR="00B15728" w:rsidRPr="00737D2A" w:rsidRDefault="00B15728" w:rsidP="00B15728">
            <w:pPr>
              <w:jc w:val="both"/>
              <w:rPr>
                <w:szCs w:val="24"/>
                <w:lang w:val="en-GB" w:eastAsia="lt-LT"/>
              </w:rPr>
            </w:pPr>
            <w:r w:rsidRPr="00737D2A">
              <w:rPr>
                <w:szCs w:val="24"/>
                <w:lang w:val="en-GB" w:eastAsia="lt-LT"/>
              </w:rPr>
              <w:t>2.</w:t>
            </w:r>
          </w:p>
        </w:tc>
        <w:tc>
          <w:tcPr>
            <w:tcW w:w="4474" w:type="dxa"/>
          </w:tcPr>
          <w:p w14:paraId="6CD35E09" w14:textId="69F6172C" w:rsidR="00B15728" w:rsidRPr="00737D2A" w:rsidRDefault="00B15728" w:rsidP="00B15728">
            <w:pPr>
              <w:jc w:val="both"/>
              <w:rPr>
                <w:szCs w:val="24"/>
                <w:lang w:val="en-GB" w:eastAsia="lt-LT"/>
              </w:rPr>
            </w:pPr>
            <w:r w:rsidRPr="00737D2A">
              <w:rPr>
                <w:szCs w:val="24"/>
                <w:lang w:val="en-GB" w:eastAsia="lt-LT"/>
              </w:rPr>
              <w:t>Medium-Sized Enterprise</w:t>
            </w:r>
          </w:p>
        </w:tc>
        <w:tc>
          <w:tcPr>
            <w:tcW w:w="4482" w:type="dxa"/>
          </w:tcPr>
          <w:p w14:paraId="03CB74B0" w14:textId="20C12194" w:rsidR="00B15728" w:rsidRPr="00737D2A" w:rsidRDefault="00B15728" w:rsidP="00B15728">
            <w:pPr>
              <w:jc w:val="center"/>
              <w:rPr>
                <w:szCs w:val="24"/>
                <w:lang w:val="en-GB" w:eastAsia="lt-LT"/>
              </w:rPr>
            </w:pPr>
            <w:r w:rsidRPr="00737D2A">
              <w:rPr>
                <w:szCs w:val="24"/>
                <w:lang w:val="en-GB" w:eastAsia="lt-LT"/>
              </w:rPr>
              <w:t>35 per cent</w:t>
            </w:r>
          </w:p>
        </w:tc>
      </w:tr>
      <w:tr w:rsidR="00B15728" w:rsidRPr="00737D2A" w14:paraId="7CB9E8BC" w14:textId="77777777" w:rsidTr="00B15728">
        <w:tc>
          <w:tcPr>
            <w:tcW w:w="672" w:type="dxa"/>
          </w:tcPr>
          <w:p w14:paraId="7E66477D" w14:textId="13A5B9FA" w:rsidR="00B15728" w:rsidRPr="00737D2A" w:rsidRDefault="00B15728" w:rsidP="00B15728">
            <w:pPr>
              <w:jc w:val="both"/>
              <w:rPr>
                <w:szCs w:val="24"/>
                <w:lang w:val="en-GB" w:eastAsia="lt-LT"/>
              </w:rPr>
            </w:pPr>
            <w:r w:rsidRPr="00737D2A">
              <w:rPr>
                <w:szCs w:val="24"/>
                <w:lang w:val="en-GB" w:eastAsia="lt-LT"/>
              </w:rPr>
              <w:t>3.</w:t>
            </w:r>
          </w:p>
        </w:tc>
        <w:tc>
          <w:tcPr>
            <w:tcW w:w="4474" w:type="dxa"/>
          </w:tcPr>
          <w:p w14:paraId="34D18DA8" w14:textId="3F9671DF" w:rsidR="00B15728" w:rsidRPr="00737D2A" w:rsidRDefault="00B15728" w:rsidP="00B15728">
            <w:pPr>
              <w:jc w:val="both"/>
              <w:rPr>
                <w:szCs w:val="24"/>
                <w:lang w:val="en-GB" w:eastAsia="lt-LT"/>
              </w:rPr>
            </w:pPr>
            <w:r w:rsidRPr="00737D2A">
              <w:rPr>
                <w:szCs w:val="24"/>
                <w:lang w:val="en-GB" w:eastAsia="lt-LT"/>
              </w:rPr>
              <w:t>Micro Enterprise or Small Enterprise</w:t>
            </w:r>
          </w:p>
        </w:tc>
        <w:tc>
          <w:tcPr>
            <w:tcW w:w="4482" w:type="dxa"/>
          </w:tcPr>
          <w:p w14:paraId="66343AA0" w14:textId="271B844F" w:rsidR="00B15728" w:rsidRPr="00737D2A" w:rsidRDefault="00B15728" w:rsidP="00B15728">
            <w:pPr>
              <w:jc w:val="center"/>
              <w:rPr>
                <w:szCs w:val="24"/>
                <w:lang w:val="en-GB" w:eastAsia="lt-LT"/>
              </w:rPr>
            </w:pPr>
            <w:r w:rsidRPr="00737D2A">
              <w:rPr>
                <w:szCs w:val="24"/>
                <w:lang w:val="en-GB" w:eastAsia="lt-LT"/>
              </w:rPr>
              <w:t>45 per cent</w:t>
            </w:r>
          </w:p>
        </w:tc>
      </w:tr>
    </w:tbl>
    <w:p w14:paraId="0322619F" w14:textId="77777777" w:rsidR="00D939BF" w:rsidRPr="00737D2A" w:rsidRDefault="00D939BF" w:rsidP="00D939BF">
      <w:pPr>
        <w:tabs>
          <w:tab w:val="left" w:pos="1134"/>
        </w:tabs>
        <w:ind w:left="709"/>
        <w:jc w:val="both"/>
        <w:rPr>
          <w:szCs w:val="24"/>
          <w:lang w:val="en-GB" w:eastAsia="lt-LT"/>
        </w:rPr>
      </w:pPr>
    </w:p>
    <w:p w14:paraId="5907C4D6" w14:textId="393D6D2D" w:rsidR="00D939BF" w:rsidRPr="00737D2A" w:rsidRDefault="00002E71" w:rsidP="00D939BF">
      <w:pPr>
        <w:ind w:firstLine="709"/>
        <w:jc w:val="both"/>
        <w:rPr>
          <w:szCs w:val="24"/>
          <w:lang w:val="en-GB" w:eastAsia="lt-LT"/>
        </w:rPr>
      </w:pPr>
      <w:r w:rsidRPr="00737D2A">
        <w:rPr>
          <w:szCs w:val="24"/>
          <w:lang w:val="en-GB" w:eastAsia="lt-LT"/>
        </w:rPr>
        <w:t>71</w:t>
      </w:r>
      <w:r w:rsidR="00D939BF" w:rsidRPr="00737D2A">
        <w:rPr>
          <w:szCs w:val="24"/>
          <w:lang w:val="en-GB" w:eastAsia="lt-LT"/>
        </w:rPr>
        <w:t xml:space="preserve">. </w:t>
      </w:r>
      <w:r w:rsidR="00B15728" w:rsidRPr="00737D2A">
        <w:rPr>
          <w:szCs w:val="24"/>
          <w:lang w:val="en-GB" w:eastAsia="lt-LT"/>
        </w:rPr>
        <w:t>The portion of</w:t>
      </w:r>
      <w:r w:rsidR="00B15728" w:rsidRPr="00737D2A">
        <w:rPr>
          <w:szCs w:val="24"/>
          <w:lang w:val="en-GB" w:eastAsia="lt-LT"/>
        </w:rPr>
        <w:t xml:space="preserve"> the eligible expenses of the Project not covered by the financing allocated for the Project shall be financed from the funds of the Project Promoter</w:t>
      </w:r>
      <w:r w:rsidR="00D939BF" w:rsidRPr="00737D2A">
        <w:rPr>
          <w:szCs w:val="24"/>
          <w:lang w:val="en-GB" w:eastAsia="lt-LT"/>
        </w:rPr>
        <w:t>.</w:t>
      </w:r>
    </w:p>
    <w:p w14:paraId="1A1728CD" w14:textId="20E3DBF6" w:rsidR="00D939BF" w:rsidRPr="00737D2A" w:rsidRDefault="00002E71" w:rsidP="00D939BF">
      <w:pPr>
        <w:ind w:firstLine="709"/>
        <w:jc w:val="both"/>
        <w:rPr>
          <w:szCs w:val="24"/>
          <w:lang w:val="en-GB" w:eastAsia="lt-LT"/>
        </w:rPr>
      </w:pPr>
      <w:r w:rsidRPr="00737D2A">
        <w:rPr>
          <w:szCs w:val="24"/>
          <w:lang w:val="en-GB" w:eastAsia="lt-LT"/>
        </w:rPr>
        <w:t>72</w:t>
      </w:r>
      <w:r w:rsidR="00D939BF" w:rsidRPr="00737D2A">
        <w:rPr>
          <w:szCs w:val="24"/>
          <w:lang w:val="en-GB" w:eastAsia="lt-LT"/>
        </w:rPr>
        <w:t xml:space="preserve">. </w:t>
      </w:r>
      <w:r w:rsidR="00B15728" w:rsidRPr="00737D2A">
        <w:rPr>
          <w:szCs w:val="24"/>
          <w:lang w:val="en-GB" w:eastAsia="lt-LT"/>
        </w:rPr>
        <w:t xml:space="preserve">The Applicant shall be entitled, at its own initiative and/or </w:t>
      </w:r>
      <w:r w:rsidR="00B15728" w:rsidRPr="00737D2A">
        <w:rPr>
          <w:szCs w:val="24"/>
          <w:lang w:val="en-GB" w:eastAsia="lt-LT"/>
        </w:rPr>
        <w:t xml:space="preserve">using other sources of funding, to contribute to </w:t>
      </w:r>
      <w:r w:rsidR="00D91B22">
        <w:rPr>
          <w:szCs w:val="24"/>
          <w:lang w:val="en-GB" w:eastAsia="lt-LT"/>
        </w:rPr>
        <w:t xml:space="preserve">the </w:t>
      </w:r>
      <w:r w:rsidR="00B15728" w:rsidRPr="00737D2A">
        <w:rPr>
          <w:szCs w:val="24"/>
          <w:lang w:val="en-GB" w:eastAsia="lt-LT"/>
        </w:rPr>
        <w:t xml:space="preserve">implementation of the Project with an amount of funds </w:t>
      </w:r>
      <w:r w:rsidR="00D91B22">
        <w:rPr>
          <w:szCs w:val="24"/>
          <w:lang w:val="en-GB" w:eastAsia="lt-LT"/>
        </w:rPr>
        <w:t>that</w:t>
      </w:r>
      <w:r w:rsidR="00D91B22" w:rsidRPr="00737D2A">
        <w:rPr>
          <w:szCs w:val="24"/>
          <w:lang w:val="en-GB" w:eastAsia="lt-LT"/>
        </w:rPr>
        <w:t xml:space="preserve"> </w:t>
      </w:r>
      <w:r w:rsidR="00B15728" w:rsidRPr="00737D2A">
        <w:rPr>
          <w:szCs w:val="24"/>
          <w:lang w:val="en-GB" w:eastAsia="lt-LT"/>
        </w:rPr>
        <w:t>is higher than required</w:t>
      </w:r>
      <w:r w:rsidR="00D939BF" w:rsidRPr="00737D2A">
        <w:rPr>
          <w:szCs w:val="24"/>
          <w:lang w:val="en-GB" w:eastAsia="lt-LT"/>
        </w:rPr>
        <w:t>.</w:t>
      </w:r>
    </w:p>
    <w:p w14:paraId="05850FE7" w14:textId="607A3233" w:rsidR="00D939BF" w:rsidRPr="00737D2A" w:rsidRDefault="00D939BF" w:rsidP="00D939BF">
      <w:pPr>
        <w:ind w:firstLine="709"/>
        <w:jc w:val="both"/>
        <w:rPr>
          <w:szCs w:val="24"/>
          <w:lang w:val="en-GB" w:eastAsia="lt-LT"/>
        </w:rPr>
      </w:pPr>
      <w:r w:rsidRPr="00737D2A">
        <w:rPr>
          <w:szCs w:val="24"/>
          <w:lang w:val="en-GB" w:eastAsia="lt-LT"/>
        </w:rPr>
        <w:t>7</w:t>
      </w:r>
      <w:r w:rsidR="00002E71" w:rsidRPr="00737D2A">
        <w:rPr>
          <w:szCs w:val="24"/>
          <w:lang w:val="en-GB" w:eastAsia="lt-LT"/>
        </w:rPr>
        <w:t>3</w:t>
      </w:r>
      <w:r w:rsidRPr="00737D2A">
        <w:rPr>
          <w:szCs w:val="24"/>
          <w:lang w:val="en-GB" w:eastAsia="lt-LT"/>
        </w:rPr>
        <w:t xml:space="preserve">. </w:t>
      </w:r>
      <w:r w:rsidR="00B15728" w:rsidRPr="00737D2A">
        <w:rPr>
          <w:szCs w:val="24"/>
          <w:lang w:val="en-GB" w:eastAsia="lt-LT"/>
        </w:rPr>
        <w:t xml:space="preserve">The Applicant shall make a financial contribution which </w:t>
      </w:r>
      <w:r w:rsidR="00D91B22">
        <w:rPr>
          <w:szCs w:val="24"/>
          <w:lang w:val="en-GB" w:eastAsia="lt-LT"/>
        </w:rPr>
        <w:t>is</w:t>
      </w:r>
      <w:r w:rsidR="00D91B22" w:rsidRPr="00737D2A">
        <w:rPr>
          <w:szCs w:val="24"/>
          <w:lang w:val="en-GB" w:eastAsia="lt-LT"/>
        </w:rPr>
        <w:t xml:space="preserve"> </w:t>
      </w:r>
      <w:r w:rsidR="00B15728" w:rsidRPr="00737D2A">
        <w:rPr>
          <w:szCs w:val="24"/>
          <w:lang w:val="en-GB" w:eastAsia="lt-LT"/>
        </w:rPr>
        <w:t>at least 25 per cent of the eligible funds allocated for the activities provided for in subparagraph 10.2 hereof from its own resources or from external funds provided without any public support as provided for in Article 14(14) of Regulation (EU) No 651/2014</w:t>
      </w:r>
      <w:r w:rsidRPr="00737D2A">
        <w:rPr>
          <w:szCs w:val="24"/>
          <w:lang w:val="en-GB" w:eastAsia="lt-LT"/>
        </w:rPr>
        <w:t>.</w:t>
      </w:r>
    </w:p>
    <w:p w14:paraId="5CBFB2B6" w14:textId="7CDDE2F2" w:rsidR="00D939BF" w:rsidRPr="00737D2A" w:rsidRDefault="00D939BF" w:rsidP="00D939BF">
      <w:pPr>
        <w:ind w:firstLine="709"/>
        <w:jc w:val="both"/>
        <w:rPr>
          <w:szCs w:val="24"/>
          <w:lang w:val="en-GB" w:eastAsia="lt-LT"/>
        </w:rPr>
      </w:pPr>
      <w:r w:rsidRPr="00737D2A">
        <w:rPr>
          <w:szCs w:val="24"/>
          <w:lang w:val="en-GB" w:eastAsia="lt-LT"/>
        </w:rPr>
        <w:lastRenderedPageBreak/>
        <w:t>7</w:t>
      </w:r>
      <w:r w:rsidR="00002E71" w:rsidRPr="00737D2A">
        <w:rPr>
          <w:szCs w:val="24"/>
          <w:lang w:val="en-GB" w:eastAsia="lt-LT"/>
        </w:rPr>
        <w:t>4</w:t>
      </w:r>
      <w:r w:rsidRPr="00737D2A">
        <w:rPr>
          <w:szCs w:val="24"/>
          <w:lang w:val="en-GB" w:eastAsia="lt-LT"/>
        </w:rPr>
        <w:t xml:space="preserve">. </w:t>
      </w:r>
      <w:r w:rsidR="00B15728" w:rsidRPr="00737D2A">
        <w:rPr>
          <w:szCs w:val="24"/>
          <w:lang w:val="en-GB" w:eastAsia="lt-LT"/>
        </w:rPr>
        <w:t>The categories of eligible or ineligible expenses hereunder shall be set out in Table 4 herein below</w:t>
      </w:r>
      <w:r w:rsidRPr="00737D2A">
        <w:rPr>
          <w:szCs w:val="24"/>
          <w:lang w:val="en-GB" w:eastAsia="lt-LT"/>
        </w:rPr>
        <w:t xml:space="preserve">. </w:t>
      </w:r>
    </w:p>
    <w:p w14:paraId="4137C6E2" w14:textId="77777777" w:rsidR="00D939BF" w:rsidRPr="00737D2A" w:rsidRDefault="00D939BF" w:rsidP="00D939BF">
      <w:pPr>
        <w:tabs>
          <w:tab w:val="left" w:pos="1134"/>
        </w:tabs>
        <w:ind w:left="709"/>
        <w:jc w:val="both"/>
        <w:rPr>
          <w:szCs w:val="24"/>
          <w:lang w:val="en-GB" w:eastAsia="lt-LT"/>
        </w:rPr>
      </w:pPr>
    </w:p>
    <w:p w14:paraId="13D5B2FB" w14:textId="63E07ADE" w:rsidR="00D939BF" w:rsidRPr="00737D2A" w:rsidRDefault="00B15728" w:rsidP="00D939BF">
      <w:pPr>
        <w:ind w:firstLine="709"/>
        <w:jc w:val="both"/>
        <w:rPr>
          <w:szCs w:val="24"/>
          <w:lang w:val="en-GB" w:eastAsia="lt-LT"/>
        </w:rPr>
      </w:pPr>
      <w:r w:rsidRPr="00737D2A">
        <w:rPr>
          <w:szCs w:val="24"/>
          <w:lang w:val="en-GB" w:eastAsia="lt-LT"/>
        </w:rPr>
        <w:t xml:space="preserve">Table 4. Categories of eligible and </w:t>
      </w:r>
      <w:r w:rsidRPr="00737D2A">
        <w:rPr>
          <w:szCs w:val="24"/>
          <w:lang w:val="en-GB" w:eastAsia="lt-LT"/>
        </w:rPr>
        <w:t>ineligible expenses</w:t>
      </w:r>
      <w:r w:rsidR="00D939BF" w:rsidRPr="00737D2A">
        <w:rPr>
          <w:szCs w:val="24"/>
          <w:lang w:val="en-GB" w:eastAsia="lt-LT"/>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691"/>
      </w:tblGrid>
      <w:tr w:rsidR="00E769A9" w:rsidRPr="00737D2A" w14:paraId="177721A9"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009B9" w14:textId="03ECB64F" w:rsidR="00E769A9" w:rsidRPr="00737D2A" w:rsidRDefault="00E769A9" w:rsidP="00E769A9">
            <w:pPr>
              <w:ind w:left="-57" w:right="-57"/>
              <w:rPr>
                <w:bCs/>
                <w:szCs w:val="24"/>
                <w:lang w:val="en-GB" w:eastAsia="lt-LT"/>
              </w:rPr>
            </w:pPr>
            <w:r w:rsidRPr="00737D2A">
              <w:rPr>
                <w:bCs/>
                <w:szCs w:val="24"/>
                <w:lang w:val="en-GB" w:eastAsia="lt-LT"/>
              </w:rPr>
              <w:t>Expense category 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1BD13" w14:textId="382E5DF8" w:rsidR="00E769A9" w:rsidRPr="00737D2A" w:rsidRDefault="00E769A9" w:rsidP="00E769A9">
            <w:pPr>
              <w:ind w:left="-57" w:right="-57"/>
              <w:rPr>
                <w:bCs/>
                <w:szCs w:val="24"/>
                <w:lang w:val="en-GB" w:eastAsia="lt-LT"/>
              </w:rPr>
            </w:pPr>
            <w:r w:rsidRPr="00737D2A">
              <w:rPr>
                <w:bCs/>
                <w:szCs w:val="24"/>
                <w:lang w:val="en-GB" w:eastAsia="lt-LT"/>
              </w:rPr>
              <w:t>Title of the expense category</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F4496" w14:textId="22764327" w:rsidR="00E769A9" w:rsidRPr="00737D2A" w:rsidRDefault="00E769A9" w:rsidP="00E769A9">
            <w:pPr>
              <w:ind w:left="-57" w:right="-57"/>
              <w:jc w:val="center"/>
              <w:rPr>
                <w:szCs w:val="24"/>
                <w:lang w:val="en-GB" w:eastAsia="lt-LT"/>
              </w:rPr>
            </w:pPr>
            <w:r w:rsidRPr="00737D2A">
              <w:rPr>
                <w:szCs w:val="24"/>
                <w:lang w:val="en-GB" w:eastAsia="lt-LT"/>
              </w:rPr>
              <w:t>Requirements and clarifications</w:t>
            </w:r>
          </w:p>
        </w:tc>
      </w:tr>
      <w:tr w:rsidR="002B6CF7" w:rsidRPr="00737D2A" w14:paraId="1DA4FA05"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30AEA" w14:textId="77777777" w:rsidR="002B6CF7" w:rsidRPr="00737D2A" w:rsidRDefault="002B6CF7" w:rsidP="002B6CF7">
            <w:pPr>
              <w:rPr>
                <w:bCs/>
                <w:szCs w:val="24"/>
                <w:lang w:val="en-GB" w:eastAsia="lt-LT"/>
              </w:rPr>
            </w:pPr>
            <w:r w:rsidRPr="00737D2A">
              <w:rPr>
                <w:bCs/>
                <w:szCs w:val="24"/>
                <w:lang w:val="en-GB"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68788" w14:textId="406D82F3" w:rsidR="002B6CF7" w:rsidRPr="00737D2A" w:rsidRDefault="002B6CF7" w:rsidP="002B6CF7">
            <w:pPr>
              <w:rPr>
                <w:bCs/>
                <w:szCs w:val="24"/>
                <w:lang w:val="en-GB" w:eastAsia="lt-LT"/>
              </w:rPr>
            </w:pPr>
            <w:r w:rsidRPr="00737D2A">
              <w:rPr>
                <w:bCs/>
                <w:szCs w:val="24"/>
                <w:lang w:val="en-GB" w:eastAsia="lt-LT"/>
              </w:rPr>
              <w:t>Land</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6D1A1BAF" w14:textId="4AE4B375" w:rsidR="002B6CF7" w:rsidRPr="00737D2A" w:rsidRDefault="002B6CF7" w:rsidP="002B6CF7">
            <w:pPr>
              <w:jc w:val="both"/>
              <w:rPr>
                <w:szCs w:val="24"/>
                <w:lang w:val="en-GB" w:eastAsia="lt-LT"/>
              </w:rPr>
            </w:pPr>
            <w:r w:rsidRPr="00737D2A">
              <w:rPr>
                <w:szCs w:val="24"/>
                <w:lang w:val="en-GB" w:eastAsia="lt-LT"/>
              </w:rPr>
              <w:t>Ineligible expenses</w:t>
            </w:r>
          </w:p>
        </w:tc>
      </w:tr>
      <w:tr w:rsidR="002B6CF7" w:rsidRPr="00737D2A" w14:paraId="4BCB6EE0"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84597" w14:textId="77777777" w:rsidR="002B6CF7" w:rsidRPr="00737D2A" w:rsidRDefault="002B6CF7" w:rsidP="002B6CF7">
            <w:pPr>
              <w:rPr>
                <w:bCs/>
                <w:szCs w:val="24"/>
                <w:lang w:val="en-GB" w:eastAsia="lt-LT"/>
              </w:rPr>
            </w:pPr>
            <w:r w:rsidRPr="00737D2A">
              <w:rPr>
                <w:bCs/>
                <w:szCs w:val="24"/>
                <w:lang w:val="en-GB"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29F68" w14:textId="42CD70CE" w:rsidR="002B6CF7" w:rsidRPr="00737D2A" w:rsidRDefault="002B6CF7" w:rsidP="002B6CF7">
            <w:pPr>
              <w:rPr>
                <w:bCs/>
                <w:szCs w:val="24"/>
                <w:lang w:val="en-GB" w:eastAsia="lt-LT"/>
              </w:rPr>
            </w:pPr>
            <w:r w:rsidRPr="00737D2A">
              <w:rPr>
                <w:bCs/>
                <w:szCs w:val="24"/>
                <w:lang w:val="en-GB" w:eastAsia="lt-LT"/>
              </w:rPr>
              <w:t>Immovable property</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3C19FB53" w14:textId="42C55CAE" w:rsidR="002B6CF7" w:rsidRPr="00737D2A" w:rsidRDefault="002B6CF7" w:rsidP="002B6CF7">
            <w:pPr>
              <w:rPr>
                <w:bCs/>
                <w:szCs w:val="24"/>
                <w:lang w:val="en-GB" w:eastAsia="lt-LT"/>
              </w:rPr>
            </w:pPr>
            <w:r w:rsidRPr="00737D2A">
              <w:rPr>
                <w:szCs w:val="24"/>
                <w:lang w:val="en-GB" w:eastAsia="lt-LT"/>
              </w:rPr>
              <w:t>Ineligible expenses</w:t>
            </w:r>
          </w:p>
        </w:tc>
      </w:tr>
      <w:tr w:rsidR="00D939BF" w:rsidRPr="00737D2A" w14:paraId="4F0EB540"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96B67" w14:textId="77777777" w:rsidR="00D939BF" w:rsidRPr="00737D2A" w:rsidRDefault="00D939BF" w:rsidP="00257374">
            <w:pPr>
              <w:rPr>
                <w:bCs/>
                <w:szCs w:val="24"/>
                <w:lang w:val="en-GB" w:eastAsia="lt-LT"/>
              </w:rPr>
            </w:pPr>
            <w:r w:rsidRPr="00737D2A">
              <w:rPr>
                <w:bCs/>
                <w:szCs w:val="24"/>
                <w:lang w:val="en-GB"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A3B11" w14:textId="6E3870AD" w:rsidR="00D939BF" w:rsidRPr="00737D2A" w:rsidRDefault="002B6CF7" w:rsidP="00257374">
            <w:pPr>
              <w:ind w:right="-57"/>
              <w:rPr>
                <w:bCs/>
                <w:szCs w:val="24"/>
                <w:lang w:val="en-GB" w:eastAsia="lt-LT"/>
              </w:rPr>
            </w:pPr>
            <w:r w:rsidRPr="00737D2A">
              <w:rPr>
                <w:bCs/>
                <w:szCs w:val="24"/>
                <w:lang w:val="en-GB" w:eastAsia="lt-LT"/>
              </w:rPr>
              <w:t>Construction, reconstruction, repairs and other works</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2BC8BD30" w14:textId="4C7D221F" w:rsidR="00D939BF" w:rsidRPr="00737D2A" w:rsidRDefault="002B6CF7" w:rsidP="00257374">
            <w:pPr>
              <w:jc w:val="both"/>
              <w:rPr>
                <w:bCs/>
                <w:szCs w:val="24"/>
                <w:lang w:val="en-GB" w:eastAsia="lt-LT"/>
              </w:rPr>
            </w:pPr>
            <w:r w:rsidRPr="00737D2A">
              <w:rPr>
                <w:szCs w:val="24"/>
                <w:lang w:val="en-GB" w:eastAsia="lt-LT"/>
              </w:rPr>
              <w:t>Ineligible expenses</w:t>
            </w:r>
          </w:p>
        </w:tc>
      </w:tr>
      <w:tr w:rsidR="00D939BF" w:rsidRPr="00737D2A" w14:paraId="06FB4EF0"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C37CA" w14:textId="77777777" w:rsidR="00D939BF" w:rsidRPr="00737D2A" w:rsidRDefault="00D939BF" w:rsidP="00257374">
            <w:pPr>
              <w:rPr>
                <w:bCs/>
                <w:szCs w:val="24"/>
                <w:lang w:val="en-GB" w:eastAsia="lt-LT"/>
              </w:rPr>
            </w:pPr>
            <w:r w:rsidRPr="00737D2A">
              <w:rPr>
                <w:bCs/>
                <w:szCs w:val="24"/>
                <w:lang w:val="en-GB"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E433" w14:textId="2BEC2F71" w:rsidR="00D939BF" w:rsidRPr="00737D2A" w:rsidRDefault="002B6CF7" w:rsidP="00257374">
            <w:pPr>
              <w:rPr>
                <w:bCs/>
                <w:szCs w:val="24"/>
                <w:lang w:val="en-GB" w:eastAsia="lt-LT"/>
              </w:rPr>
            </w:pPr>
            <w:r w:rsidRPr="00737D2A">
              <w:rPr>
                <w:bCs/>
                <w:szCs w:val="24"/>
                <w:lang w:val="en-GB" w:eastAsia="lt-LT"/>
              </w:rPr>
              <w:t>Plant, fixtures and other assets</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71644846" w14:textId="28815C80" w:rsidR="005C27B6" w:rsidRPr="00737D2A" w:rsidRDefault="005C27B6" w:rsidP="005C27B6">
            <w:pPr>
              <w:ind w:left="34"/>
              <w:jc w:val="both"/>
              <w:rPr>
                <w:szCs w:val="24"/>
                <w:lang w:val="en-GB" w:eastAsia="lt-LT"/>
              </w:rPr>
            </w:pPr>
            <w:r w:rsidRPr="00737D2A">
              <w:rPr>
                <w:szCs w:val="24"/>
                <w:lang w:val="en-GB" w:eastAsia="lt-LT"/>
              </w:rPr>
              <w:t xml:space="preserve">Acquisition or leasing (financial leasing) expenses of the non-current assets listed below (the period of leasing (financial lease) may not be longer than the period of implementation of the Project, i.e. tangible assets acquired by means of leasing (financial lease) shall become the property of the Project </w:t>
            </w:r>
            <w:r w:rsidR="004B0F50">
              <w:rPr>
                <w:szCs w:val="24"/>
                <w:lang w:val="en-GB" w:eastAsia="lt-LT"/>
              </w:rPr>
              <w:t>P</w:t>
            </w:r>
            <w:r w:rsidRPr="00737D2A">
              <w:rPr>
                <w:szCs w:val="24"/>
                <w:lang w:val="en-GB" w:eastAsia="lt-LT"/>
              </w:rPr>
              <w:t xml:space="preserve">romoter before the end of </w:t>
            </w:r>
            <w:r w:rsidR="00D91B22">
              <w:rPr>
                <w:szCs w:val="24"/>
                <w:lang w:val="en-GB" w:eastAsia="lt-LT"/>
              </w:rPr>
              <w:t xml:space="preserve">the </w:t>
            </w:r>
            <w:r w:rsidRPr="00737D2A">
              <w:rPr>
                <w:szCs w:val="24"/>
                <w:lang w:val="en-GB" w:eastAsia="lt-LT"/>
              </w:rPr>
              <w:t>implementation of the Project). The following expenses shall be considered as eligible expenses:</w:t>
            </w:r>
          </w:p>
          <w:p w14:paraId="40691477" w14:textId="05C65373" w:rsidR="00D939BF" w:rsidRPr="00737D2A" w:rsidRDefault="005C27B6" w:rsidP="005C27B6">
            <w:pPr>
              <w:ind w:left="34"/>
              <w:jc w:val="both"/>
              <w:rPr>
                <w:szCs w:val="24"/>
                <w:lang w:val="en-GB" w:eastAsia="lt-LT"/>
              </w:rPr>
            </w:pPr>
            <w:r w:rsidRPr="00737D2A">
              <w:rPr>
                <w:szCs w:val="24"/>
                <w:lang w:val="en-GB" w:eastAsia="lt-LT"/>
              </w:rPr>
              <w:t xml:space="preserve">4.1. </w:t>
            </w:r>
            <w:r w:rsidR="00D91B22">
              <w:rPr>
                <w:szCs w:val="24"/>
                <w:lang w:val="en-GB" w:eastAsia="lt-LT"/>
              </w:rPr>
              <w:t>T</w:t>
            </w:r>
            <w:r w:rsidRPr="00737D2A">
              <w:rPr>
                <w:szCs w:val="24"/>
                <w:lang w:val="en-GB" w:eastAsia="lt-LT"/>
              </w:rPr>
              <w:t>he furniture directly necessary for implementation of R&amp;D activities and furnishing newly established workplaces for researchers and auxiliary staff</w:t>
            </w:r>
            <w:r w:rsidR="00D939BF" w:rsidRPr="00737D2A">
              <w:rPr>
                <w:szCs w:val="24"/>
                <w:lang w:val="en-GB" w:eastAsia="lt-LT"/>
              </w:rPr>
              <w:t>;</w:t>
            </w:r>
          </w:p>
          <w:p w14:paraId="1A42DCE5" w14:textId="247C180E" w:rsidR="00D939BF" w:rsidRPr="00737D2A" w:rsidRDefault="005C27B6" w:rsidP="00257374">
            <w:pPr>
              <w:ind w:left="34"/>
              <w:jc w:val="both"/>
              <w:rPr>
                <w:szCs w:val="24"/>
                <w:lang w:val="en-GB" w:eastAsia="lt-LT"/>
              </w:rPr>
            </w:pPr>
            <w:r w:rsidRPr="00737D2A">
              <w:rPr>
                <w:szCs w:val="24"/>
                <w:lang w:val="en-GB" w:eastAsia="lt-LT"/>
              </w:rPr>
              <w:t xml:space="preserve">4.2. </w:t>
            </w:r>
            <w:r w:rsidR="00D91B22">
              <w:rPr>
                <w:szCs w:val="24"/>
                <w:lang w:val="en-GB" w:eastAsia="lt-LT"/>
              </w:rPr>
              <w:t>C</w:t>
            </w:r>
            <w:r w:rsidRPr="00737D2A">
              <w:rPr>
                <w:szCs w:val="24"/>
                <w:lang w:val="en-GB" w:eastAsia="lt-LT"/>
              </w:rPr>
              <w:t>omputer hardware</w:t>
            </w:r>
            <w:r w:rsidR="00164780" w:rsidRPr="00737D2A">
              <w:rPr>
                <w:szCs w:val="24"/>
                <w:lang w:val="en-GB" w:eastAsia="lt-LT"/>
              </w:rPr>
              <w:t>;</w:t>
            </w:r>
            <w:r w:rsidR="00D939BF" w:rsidRPr="00737D2A">
              <w:rPr>
                <w:szCs w:val="24"/>
                <w:lang w:val="en-GB" w:eastAsia="lt-LT"/>
              </w:rPr>
              <w:t xml:space="preserve"> </w:t>
            </w:r>
          </w:p>
          <w:p w14:paraId="1352F8EE" w14:textId="2F5890F0" w:rsidR="005C27B6" w:rsidRPr="00737D2A" w:rsidRDefault="005C27B6" w:rsidP="005C27B6">
            <w:pPr>
              <w:ind w:left="34"/>
              <w:jc w:val="both"/>
              <w:rPr>
                <w:szCs w:val="24"/>
                <w:lang w:val="en-GB" w:eastAsia="lt-LT"/>
              </w:rPr>
            </w:pPr>
            <w:r w:rsidRPr="00737D2A">
              <w:rPr>
                <w:szCs w:val="24"/>
                <w:lang w:val="en-GB" w:eastAsia="lt-LT"/>
              </w:rPr>
              <w:t xml:space="preserve">4.3. </w:t>
            </w:r>
            <w:r w:rsidR="00D91B22">
              <w:rPr>
                <w:szCs w:val="24"/>
                <w:lang w:val="en-GB" w:eastAsia="lt-LT"/>
              </w:rPr>
              <w:t>T</w:t>
            </w:r>
            <w:r w:rsidRPr="00737D2A">
              <w:rPr>
                <w:szCs w:val="24"/>
                <w:lang w:val="en-GB" w:eastAsia="lt-LT"/>
              </w:rPr>
              <w:t xml:space="preserve">he patents and licences related to the </w:t>
            </w:r>
            <w:proofErr w:type="spellStart"/>
            <w:r w:rsidRPr="00737D2A">
              <w:rPr>
                <w:szCs w:val="24"/>
                <w:lang w:val="en-GB" w:eastAsia="lt-LT"/>
              </w:rPr>
              <w:t>RD</w:t>
            </w:r>
            <w:r w:rsidR="00D91B22" w:rsidRPr="00737D2A">
              <w:rPr>
                <w:szCs w:val="24"/>
                <w:lang w:val="en-GB" w:eastAsia="lt-LT"/>
              </w:rPr>
              <w:t>&amp;</w:t>
            </w:r>
            <w:r w:rsidRPr="00737D2A">
              <w:rPr>
                <w:szCs w:val="24"/>
                <w:lang w:val="en-GB" w:eastAsia="lt-LT"/>
              </w:rPr>
              <w:t>I</w:t>
            </w:r>
            <w:proofErr w:type="spellEnd"/>
            <w:r w:rsidRPr="00737D2A">
              <w:rPr>
                <w:szCs w:val="24"/>
                <w:lang w:val="en-GB" w:eastAsia="lt-LT"/>
              </w:rPr>
              <w:t xml:space="preserve"> </w:t>
            </w:r>
            <w:r w:rsidR="00065EEA">
              <w:rPr>
                <w:szCs w:val="24"/>
                <w:lang w:val="en-GB" w:eastAsia="lt-LT"/>
              </w:rPr>
              <w:t>Infrastructure</w:t>
            </w:r>
            <w:r w:rsidRPr="00737D2A">
              <w:rPr>
                <w:szCs w:val="24"/>
                <w:lang w:val="en-GB" w:eastAsia="lt-LT"/>
              </w:rPr>
              <w:t xml:space="preserve"> or use thereof, know-how and other intellectual property</w:t>
            </w:r>
            <w:r w:rsidR="00D91B22">
              <w:rPr>
                <w:szCs w:val="24"/>
                <w:lang w:val="en-GB" w:eastAsia="lt-LT"/>
              </w:rPr>
              <w:t xml:space="preserve"> (t</w:t>
            </w:r>
            <w:r w:rsidRPr="00737D2A">
              <w:rPr>
                <w:szCs w:val="24"/>
                <w:lang w:val="en-GB" w:eastAsia="lt-LT"/>
              </w:rPr>
              <w:t>he software licence acquisition expenses shall not be eligible expenses</w:t>
            </w:r>
            <w:r w:rsidR="00D91B22">
              <w:rPr>
                <w:szCs w:val="24"/>
                <w:lang w:val="en-GB" w:eastAsia="lt-LT"/>
              </w:rPr>
              <w:t>)</w:t>
            </w:r>
            <w:r w:rsidRPr="00737D2A">
              <w:rPr>
                <w:szCs w:val="24"/>
                <w:lang w:val="en-GB" w:eastAsia="lt-LT"/>
              </w:rPr>
              <w:t>;</w:t>
            </w:r>
          </w:p>
          <w:p w14:paraId="14DD4060" w14:textId="53B6FA62" w:rsidR="005C27B6" w:rsidRPr="00737D2A" w:rsidRDefault="005C27B6" w:rsidP="005C27B6">
            <w:pPr>
              <w:ind w:left="34"/>
              <w:jc w:val="both"/>
              <w:rPr>
                <w:szCs w:val="24"/>
                <w:lang w:val="en-GB" w:eastAsia="lt-LT"/>
              </w:rPr>
            </w:pPr>
            <w:r w:rsidRPr="00737D2A">
              <w:rPr>
                <w:szCs w:val="24"/>
                <w:lang w:val="en-GB" w:eastAsia="lt-LT"/>
              </w:rPr>
              <w:t xml:space="preserve">4.4. </w:t>
            </w:r>
            <w:r w:rsidR="00D91B22">
              <w:rPr>
                <w:szCs w:val="24"/>
                <w:lang w:val="en-GB" w:eastAsia="lt-LT"/>
              </w:rPr>
              <w:t>O</w:t>
            </w:r>
            <w:r w:rsidRPr="00737D2A">
              <w:rPr>
                <w:szCs w:val="24"/>
                <w:lang w:val="en-GB" w:eastAsia="lt-LT"/>
              </w:rPr>
              <w:t xml:space="preserve">ther plant, fixtures, tools and machinery attributable to the </w:t>
            </w:r>
            <w:proofErr w:type="spellStart"/>
            <w:r w:rsidRPr="00737D2A">
              <w:rPr>
                <w:szCs w:val="24"/>
                <w:lang w:val="en-GB" w:eastAsia="lt-LT"/>
              </w:rPr>
              <w:t>RD</w:t>
            </w:r>
            <w:r w:rsidR="00D91B22" w:rsidRPr="00737D2A">
              <w:rPr>
                <w:szCs w:val="24"/>
                <w:lang w:val="en-GB" w:eastAsia="lt-LT"/>
              </w:rPr>
              <w:t>&amp;</w:t>
            </w:r>
            <w:r w:rsidRPr="00737D2A">
              <w:rPr>
                <w:szCs w:val="24"/>
                <w:lang w:val="en-GB" w:eastAsia="lt-LT"/>
              </w:rPr>
              <w:t>I</w:t>
            </w:r>
            <w:proofErr w:type="spellEnd"/>
            <w:r w:rsidRPr="00737D2A">
              <w:rPr>
                <w:szCs w:val="24"/>
                <w:lang w:val="en-GB" w:eastAsia="lt-LT"/>
              </w:rPr>
              <w:t xml:space="preserve"> </w:t>
            </w:r>
            <w:r w:rsidR="00065EEA">
              <w:rPr>
                <w:szCs w:val="24"/>
                <w:lang w:val="en-GB" w:eastAsia="lt-LT"/>
              </w:rPr>
              <w:t>Infrastructure</w:t>
            </w:r>
            <w:r w:rsidRPr="00737D2A">
              <w:rPr>
                <w:szCs w:val="24"/>
                <w:lang w:val="en-GB" w:eastAsia="lt-LT"/>
              </w:rPr>
              <w:t>.</w:t>
            </w:r>
          </w:p>
        </w:tc>
      </w:tr>
      <w:tr w:rsidR="005C27B6" w:rsidRPr="00737D2A" w14:paraId="4B567A63"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FF92B" w14:textId="77777777" w:rsidR="005C27B6" w:rsidRPr="00737D2A" w:rsidRDefault="005C27B6" w:rsidP="005C27B6">
            <w:pPr>
              <w:rPr>
                <w:bCs/>
                <w:szCs w:val="24"/>
                <w:lang w:val="en-GB" w:eastAsia="lt-LT"/>
              </w:rPr>
            </w:pPr>
            <w:r w:rsidRPr="00737D2A">
              <w:rPr>
                <w:bCs/>
                <w:szCs w:val="24"/>
                <w:lang w:val="en-GB"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6D85C" w14:textId="03C7A039" w:rsidR="005C27B6" w:rsidRPr="00737D2A" w:rsidRDefault="005C27B6" w:rsidP="005C27B6">
            <w:pPr>
              <w:rPr>
                <w:bCs/>
                <w:szCs w:val="24"/>
                <w:lang w:val="en-GB" w:eastAsia="lt-LT"/>
              </w:rPr>
            </w:pPr>
            <w:r w:rsidRPr="00737D2A">
              <w:rPr>
                <w:bCs/>
                <w:szCs w:val="24"/>
                <w:lang w:val="en-GB" w:eastAsia="lt-LT"/>
              </w:rPr>
              <w:t>Project implementation</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7376E" w14:textId="2DB055F9" w:rsidR="005C27B6" w:rsidRPr="00737D2A" w:rsidRDefault="005C27B6" w:rsidP="005C27B6">
            <w:pPr>
              <w:rPr>
                <w:i/>
                <w:szCs w:val="24"/>
                <w:lang w:val="en-GB" w:eastAsia="lt-LT"/>
              </w:rPr>
            </w:pPr>
            <w:r w:rsidRPr="00737D2A">
              <w:rPr>
                <w:szCs w:val="24"/>
                <w:lang w:val="en-GB" w:eastAsia="lt-LT"/>
              </w:rPr>
              <w:t>Ineligible expenses</w:t>
            </w:r>
          </w:p>
        </w:tc>
      </w:tr>
      <w:tr w:rsidR="005C27B6" w:rsidRPr="00737D2A" w14:paraId="79BA4B42" w14:textId="77777777" w:rsidTr="00231460">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1F285" w14:textId="77777777" w:rsidR="005C27B6" w:rsidRPr="00737D2A" w:rsidRDefault="005C27B6" w:rsidP="005C27B6">
            <w:pPr>
              <w:rPr>
                <w:bCs/>
                <w:szCs w:val="24"/>
                <w:lang w:val="en-GB" w:eastAsia="lt-LT"/>
              </w:rPr>
            </w:pPr>
            <w:r w:rsidRPr="00737D2A">
              <w:rPr>
                <w:bCs/>
                <w:szCs w:val="24"/>
                <w:lang w:val="en-GB"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1A7E5" w14:textId="565A8B4B" w:rsidR="005C27B6" w:rsidRPr="00737D2A" w:rsidRDefault="005C27B6" w:rsidP="005C27B6">
            <w:pPr>
              <w:rPr>
                <w:bCs/>
                <w:szCs w:val="24"/>
                <w:lang w:val="en-GB" w:eastAsia="lt-LT"/>
              </w:rPr>
            </w:pPr>
            <w:r w:rsidRPr="00737D2A">
              <w:rPr>
                <w:bCs/>
                <w:szCs w:val="24"/>
                <w:lang w:val="en-GB" w:eastAsia="lt-LT"/>
              </w:rPr>
              <w:t>Providing information about the Project</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2ABEB" w14:textId="7792E96F" w:rsidR="005C27B6" w:rsidRPr="00737D2A" w:rsidRDefault="005C27B6" w:rsidP="005C27B6">
            <w:pPr>
              <w:rPr>
                <w:i/>
                <w:szCs w:val="24"/>
                <w:lang w:val="en-GB" w:eastAsia="lt-LT"/>
              </w:rPr>
            </w:pPr>
            <w:r w:rsidRPr="00737D2A">
              <w:rPr>
                <w:szCs w:val="24"/>
                <w:lang w:val="en-GB" w:eastAsia="lt-LT"/>
              </w:rPr>
              <w:t>Ineligible expenses</w:t>
            </w:r>
          </w:p>
        </w:tc>
      </w:tr>
      <w:tr w:rsidR="005C27B6" w:rsidRPr="00737D2A" w14:paraId="639462C0" w14:textId="77777777" w:rsidTr="00231460">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60A99" w14:textId="77777777" w:rsidR="005C27B6" w:rsidRPr="00737D2A" w:rsidRDefault="005C27B6" w:rsidP="005C27B6">
            <w:pPr>
              <w:rPr>
                <w:bCs/>
                <w:szCs w:val="24"/>
                <w:lang w:val="en-GB" w:eastAsia="lt-LT"/>
              </w:rPr>
            </w:pPr>
            <w:r w:rsidRPr="00737D2A">
              <w:rPr>
                <w:bCs/>
                <w:szCs w:val="24"/>
                <w:lang w:val="en-GB"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197E0" w14:textId="077C621B" w:rsidR="005C27B6" w:rsidRPr="00737D2A" w:rsidRDefault="005C27B6" w:rsidP="005C27B6">
            <w:pPr>
              <w:rPr>
                <w:bCs/>
                <w:szCs w:val="24"/>
                <w:lang w:val="en-GB" w:eastAsia="lt-LT"/>
              </w:rPr>
            </w:pPr>
            <w:r w:rsidRPr="00737D2A">
              <w:rPr>
                <w:bCs/>
                <w:szCs w:val="24"/>
                <w:lang w:val="en-GB" w:eastAsia="lt-LT"/>
              </w:rPr>
              <w:t>Indirect expenses and other expenses at the flat rate of expenses of the Project</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179C55CD" w14:textId="5A122FEC" w:rsidR="005C27B6" w:rsidRPr="00737D2A" w:rsidRDefault="005C27B6" w:rsidP="005C27B6">
            <w:pPr>
              <w:rPr>
                <w:szCs w:val="24"/>
                <w:lang w:val="en-GB" w:eastAsia="lt-LT"/>
              </w:rPr>
            </w:pPr>
            <w:r w:rsidRPr="00737D2A">
              <w:rPr>
                <w:szCs w:val="24"/>
                <w:lang w:val="en-GB" w:eastAsia="lt-LT"/>
              </w:rPr>
              <w:t>Ineligible expenses</w:t>
            </w:r>
          </w:p>
        </w:tc>
      </w:tr>
    </w:tbl>
    <w:p w14:paraId="4E9D5251" w14:textId="77777777" w:rsidR="00D939BF" w:rsidRPr="00737D2A" w:rsidRDefault="00D939BF" w:rsidP="00D939BF">
      <w:pPr>
        <w:rPr>
          <w:lang w:val="en-GB"/>
        </w:rPr>
      </w:pPr>
    </w:p>
    <w:p w14:paraId="673DCC1D" w14:textId="04286354" w:rsidR="005C27B6" w:rsidRPr="00737D2A" w:rsidRDefault="00C65770" w:rsidP="00D939BF">
      <w:pPr>
        <w:ind w:left="34" w:firstLine="675"/>
        <w:jc w:val="both"/>
        <w:rPr>
          <w:rFonts w:eastAsia="Calibri"/>
          <w:szCs w:val="24"/>
          <w:lang w:val="en-GB"/>
        </w:rPr>
      </w:pPr>
      <w:r w:rsidRPr="00737D2A">
        <w:rPr>
          <w:rFonts w:eastAsia="Calibri"/>
          <w:szCs w:val="24"/>
          <w:lang w:val="en-GB"/>
        </w:rPr>
        <w:t>7</w:t>
      </w:r>
      <w:r w:rsidR="00002E71" w:rsidRPr="00737D2A">
        <w:rPr>
          <w:rFonts w:eastAsia="Calibri"/>
          <w:szCs w:val="24"/>
          <w:lang w:val="en-GB"/>
        </w:rPr>
        <w:t>5</w:t>
      </w:r>
      <w:r w:rsidRPr="00737D2A">
        <w:rPr>
          <w:rFonts w:eastAsia="Calibri"/>
          <w:szCs w:val="24"/>
          <w:lang w:val="en-GB"/>
        </w:rPr>
        <w:t xml:space="preserve">. </w:t>
      </w:r>
      <w:r w:rsidR="005C27B6" w:rsidRPr="00737D2A">
        <w:rPr>
          <w:rFonts w:eastAsia="Calibri"/>
          <w:szCs w:val="24"/>
          <w:lang w:val="en-GB"/>
        </w:rPr>
        <w:t xml:space="preserve">If the state aid is granted for an </w:t>
      </w:r>
      <w:r w:rsidR="004B0F50">
        <w:rPr>
          <w:rFonts w:eastAsia="Calibri"/>
          <w:szCs w:val="24"/>
          <w:lang w:val="en-GB"/>
        </w:rPr>
        <w:t>i</w:t>
      </w:r>
      <w:r w:rsidR="005C27B6" w:rsidRPr="00737D2A">
        <w:rPr>
          <w:rFonts w:eastAsia="Calibri"/>
          <w:szCs w:val="24"/>
          <w:lang w:val="en-GB"/>
        </w:rPr>
        <w:t xml:space="preserve">nitial </w:t>
      </w:r>
      <w:r w:rsidR="004B0F50">
        <w:rPr>
          <w:rFonts w:eastAsia="Calibri"/>
          <w:szCs w:val="24"/>
          <w:lang w:val="en-GB"/>
        </w:rPr>
        <w:t>i</w:t>
      </w:r>
      <w:r w:rsidR="005C27B6" w:rsidRPr="00737D2A">
        <w:rPr>
          <w:rFonts w:eastAsia="Calibri"/>
          <w:szCs w:val="24"/>
          <w:lang w:val="en-GB"/>
        </w:rPr>
        <w:t>nvestment related to a fundamental change in the existing production process of an enterprise or diversification of activities thereof, the eligible expenses shall satisfy the provisions of Article 14(7) of Regulation (EU) No 651/2014. Information on whether the state aid is requested for an initial investment related to a fundamental change in the existing production process of an enterprise or diversification of activities thereof shall be specified in the business plan.</w:t>
      </w:r>
    </w:p>
    <w:p w14:paraId="3438BF5A" w14:textId="60DEF929" w:rsidR="00D939BF" w:rsidRPr="00737D2A" w:rsidRDefault="00D939BF" w:rsidP="00D939BF">
      <w:pPr>
        <w:ind w:firstLine="709"/>
        <w:jc w:val="both"/>
        <w:rPr>
          <w:rFonts w:eastAsia="Calibri"/>
          <w:szCs w:val="24"/>
          <w:lang w:val="en-GB"/>
        </w:rPr>
      </w:pPr>
      <w:r w:rsidRPr="00737D2A">
        <w:rPr>
          <w:rFonts w:eastAsia="Calibri"/>
          <w:szCs w:val="24"/>
          <w:lang w:val="en-GB"/>
        </w:rPr>
        <w:t>7</w:t>
      </w:r>
      <w:r w:rsidR="00002E71" w:rsidRPr="00737D2A">
        <w:rPr>
          <w:rFonts w:eastAsia="Calibri"/>
          <w:szCs w:val="24"/>
          <w:lang w:val="en-GB"/>
        </w:rPr>
        <w:t>6</w:t>
      </w:r>
      <w:r w:rsidR="00C65770" w:rsidRPr="00737D2A">
        <w:rPr>
          <w:rFonts w:eastAsia="Calibri"/>
          <w:szCs w:val="24"/>
          <w:lang w:val="en-GB"/>
        </w:rPr>
        <w:t xml:space="preserve">. </w:t>
      </w:r>
      <w:r w:rsidR="005C27B6" w:rsidRPr="00737D2A">
        <w:rPr>
          <w:rFonts w:eastAsia="Calibri"/>
          <w:szCs w:val="24"/>
          <w:lang w:val="en-GB"/>
        </w:rPr>
        <w:t xml:space="preserve">All non-current tangible assets to be acquired in the Project shall be brand new (not second-hand) and produced not earlier than </w:t>
      </w:r>
      <w:r w:rsidR="006B34B3">
        <w:rPr>
          <w:rFonts w:eastAsia="Calibri"/>
          <w:szCs w:val="24"/>
          <w:lang w:val="en-GB"/>
        </w:rPr>
        <w:t>three</w:t>
      </w:r>
      <w:r w:rsidR="006B34B3" w:rsidRPr="00737D2A">
        <w:rPr>
          <w:rFonts w:eastAsia="Calibri"/>
          <w:szCs w:val="24"/>
          <w:lang w:val="en-GB"/>
        </w:rPr>
        <w:t xml:space="preserve"> </w:t>
      </w:r>
      <w:r w:rsidR="005C27B6" w:rsidRPr="00737D2A">
        <w:rPr>
          <w:rFonts w:eastAsia="Calibri"/>
          <w:szCs w:val="24"/>
          <w:lang w:val="en-GB"/>
        </w:rPr>
        <w:t>years before the date of acquisition</w:t>
      </w:r>
      <w:r w:rsidRPr="00737D2A">
        <w:rPr>
          <w:szCs w:val="24"/>
          <w:lang w:val="en-GB" w:eastAsia="lt-LT"/>
        </w:rPr>
        <w:t>.</w:t>
      </w:r>
    </w:p>
    <w:p w14:paraId="0011B677" w14:textId="1BAAB1AF" w:rsidR="00D939BF" w:rsidRPr="00737D2A" w:rsidRDefault="00C65770" w:rsidP="00D939BF">
      <w:pPr>
        <w:ind w:firstLine="709"/>
        <w:jc w:val="both"/>
        <w:rPr>
          <w:rFonts w:eastAsia="Calibri"/>
          <w:szCs w:val="24"/>
          <w:lang w:val="en-GB"/>
        </w:rPr>
      </w:pPr>
      <w:r w:rsidRPr="00737D2A">
        <w:rPr>
          <w:rFonts w:eastAsia="Calibri"/>
          <w:szCs w:val="24"/>
          <w:lang w:val="en-GB"/>
        </w:rPr>
        <w:t>7</w:t>
      </w:r>
      <w:r w:rsidR="00002E71" w:rsidRPr="00737D2A">
        <w:rPr>
          <w:rFonts w:eastAsia="Calibri"/>
          <w:szCs w:val="24"/>
          <w:lang w:val="en-GB"/>
        </w:rPr>
        <w:t>7</w:t>
      </w:r>
      <w:r w:rsidRPr="00737D2A">
        <w:rPr>
          <w:rFonts w:eastAsia="Calibri"/>
          <w:szCs w:val="24"/>
          <w:lang w:val="en-GB"/>
        </w:rPr>
        <w:t xml:space="preserve">. </w:t>
      </w:r>
      <w:r w:rsidR="005C27B6" w:rsidRPr="00737D2A">
        <w:rPr>
          <w:rFonts w:eastAsia="Calibri"/>
          <w:szCs w:val="24"/>
          <w:lang w:val="en-GB"/>
        </w:rPr>
        <w:t>The intangible assets used for calculation of the investment expenses shall satisfy the following conditions</w:t>
      </w:r>
      <w:r w:rsidR="00D939BF" w:rsidRPr="00737D2A">
        <w:rPr>
          <w:szCs w:val="24"/>
          <w:lang w:val="en-GB" w:eastAsia="lt-LT"/>
        </w:rPr>
        <w:t>:</w:t>
      </w:r>
    </w:p>
    <w:p w14:paraId="4291B3BE" w14:textId="3B6F6E01" w:rsidR="00D939BF" w:rsidRPr="00737D2A" w:rsidRDefault="00D939BF" w:rsidP="00D939BF">
      <w:pPr>
        <w:ind w:firstLine="709"/>
        <w:jc w:val="both"/>
        <w:rPr>
          <w:szCs w:val="24"/>
          <w:lang w:val="en-GB" w:eastAsia="lt-LT"/>
        </w:rPr>
      </w:pPr>
      <w:r w:rsidRPr="00737D2A">
        <w:rPr>
          <w:szCs w:val="24"/>
          <w:lang w:val="en-GB" w:eastAsia="lt-LT"/>
        </w:rPr>
        <w:lastRenderedPageBreak/>
        <w:t>7</w:t>
      </w:r>
      <w:r w:rsidR="00002E71" w:rsidRPr="00737D2A">
        <w:rPr>
          <w:szCs w:val="24"/>
          <w:lang w:val="en-GB" w:eastAsia="lt-LT"/>
        </w:rPr>
        <w:t>7</w:t>
      </w:r>
      <w:r w:rsidRPr="00737D2A">
        <w:rPr>
          <w:szCs w:val="24"/>
          <w:lang w:val="en-GB" w:eastAsia="lt-LT"/>
        </w:rPr>
        <w:t xml:space="preserve">.1. </w:t>
      </w:r>
      <w:r w:rsidR="00D91B22">
        <w:rPr>
          <w:szCs w:val="24"/>
          <w:lang w:val="en-GB" w:eastAsia="lt-LT"/>
        </w:rPr>
        <w:t>T</w:t>
      </w:r>
      <w:r w:rsidR="005C27B6" w:rsidRPr="00737D2A">
        <w:rPr>
          <w:szCs w:val="24"/>
          <w:lang w:val="en-GB" w:eastAsia="lt-LT"/>
        </w:rPr>
        <w:t>he assets must be used only for the activities of the Project Promoter</w:t>
      </w:r>
      <w:r w:rsidR="00D91B22">
        <w:rPr>
          <w:szCs w:val="24"/>
          <w:lang w:val="en-GB" w:eastAsia="lt-LT"/>
        </w:rPr>
        <w:t>.</w:t>
      </w:r>
    </w:p>
    <w:p w14:paraId="6AA968EC" w14:textId="5F6C8472" w:rsidR="00D939BF" w:rsidRPr="00737D2A" w:rsidRDefault="00D939BF" w:rsidP="00D939BF">
      <w:pPr>
        <w:ind w:firstLine="709"/>
        <w:jc w:val="both"/>
        <w:rPr>
          <w:szCs w:val="24"/>
          <w:lang w:val="en-GB" w:eastAsia="lt-LT"/>
        </w:rPr>
      </w:pPr>
      <w:r w:rsidRPr="00737D2A">
        <w:rPr>
          <w:szCs w:val="24"/>
          <w:lang w:val="en-GB" w:eastAsia="lt-LT"/>
        </w:rPr>
        <w:t>7</w:t>
      </w:r>
      <w:r w:rsidR="00002E71" w:rsidRPr="00737D2A">
        <w:rPr>
          <w:szCs w:val="24"/>
          <w:lang w:val="en-GB" w:eastAsia="lt-LT"/>
        </w:rPr>
        <w:t>7</w:t>
      </w:r>
      <w:r w:rsidRPr="00737D2A">
        <w:rPr>
          <w:szCs w:val="24"/>
          <w:lang w:val="en-GB" w:eastAsia="lt-LT"/>
        </w:rPr>
        <w:t xml:space="preserve">.2. </w:t>
      </w:r>
      <w:r w:rsidR="00D91B22">
        <w:rPr>
          <w:szCs w:val="24"/>
          <w:lang w:val="en-GB" w:eastAsia="lt-LT"/>
        </w:rPr>
        <w:t>T</w:t>
      </w:r>
      <w:r w:rsidR="005C27B6" w:rsidRPr="00737D2A">
        <w:rPr>
          <w:szCs w:val="24"/>
          <w:lang w:val="en-GB" w:eastAsia="lt-LT"/>
        </w:rPr>
        <w:t>he assets must be amortisable</w:t>
      </w:r>
      <w:r w:rsidR="00D91B22">
        <w:rPr>
          <w:szCs w:val="24"/>
          <w:lang w:val="en-GB" w:eastAsia="lt-LT"/>
        </w:rPr>
        <w:t>.</w:t>
      </w:r>
    </w:p>
    <w:p w14:paraId="002B189B" w14:textId="6FA73D49" w:rsidR="00D939BF" w:rsidRPr="00737D2A" w:rsidRDefault="00D939BF" w:rsidP="00D939BF">
      <w:pPr>
        <w:ind w:firstLine="709"/>
        <w:jc w:val="both"/>
        <w:rPr>
          <w:szCs w:val="24"/>
          <w:lang w:val="en-GB" w:eastAsia="lt-LT"/>
        </w:rPr>
      </w:pPr>
      <w:r w:rsidRPr="00737D2A">
        <w:rPr>
          <w:szCs w:val="24"/>
          <w:lang w:val="en-GB" w:eastAsia="lt-LT"/>
        </w:rPr>
        <w:t>7</w:t>
      </w:r>
      <w:r w:rsidR="00002E71" w:rsidRPr="00737D2A">
        <w:rPr>
          <w:szCs w:val="24"/>
          <w:lang w:val="en-GB" w:eastAsia="lt-LT"/>
        </w:rPr>
        <w:t>7</w:t>
      </w:r>
      <w:r w:rsidRPr="00737D2A">
        <w:rPr>
          <w:szCs w:val="24"/>
          <w:lang w:val="en-GB" w:eastAsia="lt-LT"/>
        </w:rPr>
        <w:t xml:space="preserve">.3. </w:t>
      </w:r>
      <w:r w:rsidR="00D91B22">
        <w:rPr>
          <w:szCs w:val="24"/>
          <w:lang w:val="en-GB" w:eastAsia="lt-LT"/>
        </w:rPr>
        <w:t>T</w:t>
      </w:r>
      <w:r w:rsidR="005C27B6" w:rsidRPr="00737D2A">
        <w:rPr>
          <w:szCs w:val="24"/>
          <w:lang w:val="en-GB" w:eastAsia="lt-LT"/>
        </w:rPr>
        <w:t>he assets must be purchased under market conditions from third parties unrelated to the buyer</w:t>
      </w:r>
      <w:r w:rsidR="00D91B22">
        <w:rPr>
          <w:szCs w:val="24"/>
          <w:lang w:val="en-GB" w:eastAsia="lt-LT"/>
        </w:rPr>
        <w:t>.</w:t>
      </w:r>
    </w:p>
    <w:p w14:paraId="105B90E2" w14:textId="2573C44C" w:rsidR="00D939BF" w:rsidRPr="00737D2A" w:rsidRDefault="00D939BF" w:rsidP="00D939BF">
      <w:pPr>
        <w:ind w:firstLine="709"/>
        <w:jc w:val="both"/>
        <w:rPr>
          <w:szCs w:val="24"/>
          <w:lang w:val="en-GB" w:eastAsia="lt-LT"/>
        </w:rPr>
      </w:pPr>
      <w:r w:rsidRPr="00737D2A">
        <w:rPr>
          <w:szCs w:val="24"/>
          <w:lang w:val="en-GB" w:eastAsia="lt-LT"/>
        </w:rPr>
        <w:t>7</w:t>
      </w:r>
      <w:r w:rsidR="00002E71" w:rsidRPr="00737D2A">
        <w:rPr>
          <w:szCs w:val="24"/>
          <w:lang w:val="en-GB" w:eastAsia="lt-LT"/>
        </w:rPr>
        <w:t>7</w:t>
      </w:r>
      <w:r w:rsidRPr="00737D2A">
        <w:rPr>
          <w:szCs w:val="24"/>
          <w:lang w:val="en-GB" w:eastAsia="lt-LT"/>
        </w:rPr>
        <w:t xml:space="preserve">.4. </w:t>
      </w:r>
      <w:r w:rsidR="00D91B22">
        <w:rPr>
          <w:szCs w:val="24"/>
          <w:lang w:val="en-GB" w:eastAsia="lt-LT"/>
        </w:rPr>
        <w:t>T</w:t>
      </w:r>
      <w:r w:rsidR="005C27B6" w:rsidRPr="00737D2A">
        <w:rPr>
          <w:szCs w:val="24"/>
          <w:lang w:val="en-GB" w:eastAsia="lt-LT"/>
        </w:rPr>
        <w:t xml:space="preserve">he assets must be included in the assets of the Project </w:t>
      </w:r>
      <w:r w:rsidR="00737D2A" w:rsidRPr="00737D2A">
        <w:rPr>
          <w:szCs w:val="24"/>
          <w:lang w:val="en-GB" w:eastAsia="lt-LT"/>
        </w:rPr>
        <w:t>P</w:t>
      </w:r>
      <w:r w:rsidR="005C27B6" w:rsidRPr="00737D2A">
        <w:rPr>
          <w:szCs w:val="24"/>
          <w:lang w:val="en-GB" w:eastAsia="lt-LT"/>
        </w:rPr>
        <w:t xml:space="preserve">romoter and must remain associated with the Project for which the aid is granted for at least five years in </w:t>
      </w:r>
      <w:r w:rsidR="00D91B22">
        <w:rPr>
          <w:szCs w:val="24"/>
          <w:lang w:val="en-GB" w:eastAsia="lt-LT"/>
        </w:rPr>
        <w:t xml:space="preserve">the </w:t>
      </w:r>
      <w:r w:rsidR="005C27B6" w:rsidRPr="00737D2A">
        <w:rPr>
          <w:szCs w:val="24"/>
          <w:lang w:val="en-GB" w:eastAsia="lt-LT"/>
        </w:rPr>
        <w:t>case of Large Enterprises or three years in the case of Micro Enterprises, Small Enterprises and Medium-Sized Enterprises</w:t>
      </w:r>
      <w:r w:rsidR="00D91B22">
        <w:rPr>
          <w:szCs w:val="24"/>
          <w:lang w:val="en-GB" w:eastAsia="lt-LT"/>
        </w:rPr>
        <w:t>,</w:t>
      </w:r>
      <w:r w:rsidR="005C27B6" w:rsidRPr="00737D2A">
        <w:rPr>
          <w:szCs w:val="24"/>
          <w:lang w:val="en-GB" w:eastAsia="lt-LT"/>
        </w:rPr>
        <w:t xml:space="preserve"> after the end of financing the Project</w:t>
      </w:r>
      <w:r w:rsidRPr="00737D2A">
        <w:rPr>
          <w:szCs w:val="24"/>
          <w:lang w:val="en-GB" w:eastAsia="lt-LT"/>
        </w:rPr>
        <w:t>.</w:t>
      </w:r>
    </w:p>
    <w:p w14:paraId="1BDEA8C1" w14:textId="0DDFD957" w:rsidR="005C27B6" w:rsidRPr="00737D2A" w:rsidRDefault="00C65770" w:rsidP="00D939BF">
      <w:pPr>
        <w:ind w:firstLine="720"/>
        <w:jc w:val="both"/>
        <w:rPr>
          <w:szCs w:val="24"/>
          <w:lang w:val="en-GB" w:eastAsia="lt-LT"/>
        </w:rPr>
      </w:pPr>
      <w:r w:rsidRPr="00737D2A">
        <w:rPr>
          <w:szCs w:val="24"/>
          <w:lang w:val="en-GB" w:eastAsia="lt-LT"/>
        </w:rPr>
        <w:t>7</w:t>
      </w:r>
      <w:r w:rsidR="00002E71" w:rsidRPr="00737D2A">
        <w:rPr>
          <w:szCs w:val="24"/>
          <w:lang w:val="en-GB" w:eastAsia="lt-LT"/>
        </w:rPr>
        <w:t>8</w:t>
      </w:r>
      <w:r w:rsidRPr="00737D2A">
        <w:rPr>
          <w:szCs w:val="24"/>
          <w:lang w:val="en-GB" w:eastAsia="lt-LT"/>
        </w:rPr>
        <w:t xml:space="preserve">. </w:t>
      </w:r>
      <w:r w:rsidR="005C27B6" w:rsidRPr="00737D2A">
        <w:rPr>
          <w:szCs w:val="24"/>
          <w:lang w:val="en-GB" w:eastAsia="lt-LT"/>
        </w:rPr>
        <w:t xml:space="preserve">If the </w:t>
      </w:r>
      <w:proofErr w:type="spellStart"/>
      <w:r w:rsidR="005C27B6" w:rsidRPr="00737D2A">
        <w:rPr>
          <w:szCs w:val="24"/>
          <w:lang w:val="en-GB" w:eastAsia="lt-LT"/>
        </w:rPr>
        <w:t>RD</w:t>
      </w:r>
      <w:r w:rsidR="00D91B22" w:rsidRPr="00737D2A">
        <w:rPr>
          <w:szCs w:val="24"/>
          <w:lang w:val="en-GB" w:eastAsia="lt-LT"/>
        </w:rPr>
        <w:t>&amp;</w:t>
      </w:r>
      <w:r w:rsidR="005C27B6" w:rsidRPr="00737D2A">
        <w:rPr>
          <w:szCs w:val="24"/>
          <w:lang w:val="en-GB" w:eastAsia="lt-LT"/>
        </w:rPr>
        <w:t>I</w:t>
      </w:r>
      <w:proofErr w:type="spellEnd"/>
      <w:r w:rsidR="005C27B6" w:rsidRPr="00737D2A">
        <w:rPr>
          <w:szCs w:val="24"/>
          <w:lang w:val="en-GB" w:eastAsia="lt-LT"/>
        </w:rPr>
        <w:t xml:space="preserve"> </w:t>
      </w:r>
      <w:r w:rsidR="00065EEA">
        <w:rPr>
          <w:szCs w:val="24"/>
          <w:lang w:val="en-GB" w:eastAsia="lt-LT"/>
        </w:rPr>
        <w:t>Infrastructure</w:t>
      </w:r>
      <w:r w:rsidR="005C27B6" w:rsidRPr="00737D2A">
        <w:rPr>
          <w:szCs w:val="24"/>
          <w:lang w:val="en-GB" w:eastAsia="lt-LT"/>
        </w:rPr>
        <w:t xml:space="preserve"> developed in the course of implementation of the Project is to be used in production, the portion of expenses of development and installation of such infrastructure which is proportionate to its intended use exclusively for R&amp;D activities may be financed by the funds of the Measure. The proportionality of the developed </w:t>
      </w:r>
      <w:proofErr w:type="spellStart"/>
      <w:r w:rsidR="005C27B6" w:rsidRPr="00737D2A">
        <w:rPr>
          <w:szCs w:val="24"/>
          <w:lang w:val="en-GB" w:eastAsia="lt-LT"/>
        </w:rPr>
        <w:t>RD</w:t>
      </w:r>
      <w:r w:rsidR="00D91B22" w:rsidRPr="00737D2A">
        <w:rPr>
          <w:szCs w:val="24"/>
          <w:lang w:val="en-GB" w:eastAsia="lt-LT"/>
        </w:rPr>
        <w:t>&amp;</w:t>
      </w:r>
      <w:r w:rsidR="005C27B6" w:rsidRPr="00737D2A">
        <w:rPr>
          <w:szCs w:val="24"/>
          <w:lang w:val="en-GB" w:eastAsia="lt-LT"/>
        </w:rPr>
        <w:t>I</w:t>
      </w:r>
      <w:proofErr w:type="spellEnd"/>
      <w:r w:rsidR="005C27B6" w:rsidRPr="00737D2A">
        <w:rPr>
          <w:szCs w:val="24"/>
          <w:lang w:val="en-GB" w:eastAsia="lt-LT"/>
        </w:rPr>
        <w:t xml:space="preserve"> </w:t>
      </w:r>
      <w:r w:rsidR="00065EEA">
        <w:rPr>
          <w:szCs w:val="24"/>
          <w:lang w:val="en-GB" w:eastAsia="lt-LT"/>
        </w:rPr>
        <w:t>Infrastructure</w:t>
      </w:r>
      <w:r w:rsidR="005C27B6" w:rsidRPr="00737D2A">
        <w:rPr>
          <w:szCs w:val="24"/>
          <w:lang w:val="en-GB" w:eastAsia="lt-LT"/>
        </w:rPr>
        <w:t xml:space="preserve"> to the R&amp;D activities shall be determined by means of assessing the proportion of time when such infrastructure is going to be used exclusively for R&amp;D activities and other activities not related to R&amp;D. For the purposes of establishing whether an activity is </w:t>
      </w:r>
      <w:r w:rsidR="00D91B22">
        <w:rPr>
          <w:szCs w:val="24"/>
          <w:lang w:val="en-GB" w:eastAsia="lt-LT"/>
        </w:rPr>
        <w:t xml:space="preserve">an </w:t>
      </w:r>
      <w:r w:rsidR="005C27B6" w:rsidRPr="00737D2A">
        <w:rPr>
          <w:szCs w:val="24"/>
          <w:lang w:val="en-GB" w:eastAsia="lt-LT"/>
        </w:rPr>
        <w:t xml:space="preserve">R&amp;D activity, the Description of the Recommended Classification of Research and Experimental Development Stages approved by Resolution No 650 of the Government of the Republic of Lithuania of 6 June 2012 </w:t>
      </w:r>
      <w:r w:rsidR="00B24450">
        <w:rPr>
          <w:szCs w:val="24"/>
          <w:lang w:val="en-GB" w:eastAsia="lt-LT"/>
        </w:rPr>
        <w:t>‘</w:t>
      </w:r>
      <w:r w:rsidR="005C27B6" w:rsidRPr="00737D2A">
        <w:rPr>
          <w:szCs w:val="24"/>
          <w:lang w:val="en-GB" w:eastAsia="lt-LT"/>
        </w:rPr>
        <w:t>On the Approval of the Description of the Recommended Classification of Research and Experimental Development Stages</w:t>
      </w:r>
      <w:r w:rsidR="00B24450">
        <w:rPr>
          <w:szCs w:val="24"/>
          <w:lang w:val="en-GB" w:eastAsia="lt-LT"/>
        </w:rPr>
        <w:t>’</w:t>
      </w:r>
      <w:r w:rsidR="005C27B6" w:rsidRPr="00737D2A">
        <w:rPr>
          <w:szCs w:val="24"/>
          <w:lang w:val="en-GB" w:eastAsia="lt-LT"/>
        </w:rPr>
        <w:t xml:space="preserve"> and the </w:t>
      </w:r>
      <w:r w:rsidR="005C27B6" w:rsidRPr="0072244D">
        <w:rPr>
          <w:szCs w:val="24"/>
          <w:lang w:val="en-GB" w:eastAsia="lt-LT"/>
        </w:rPr>
        <w:t>Frascati Manual</w:t>
      </w:r>
      <w:r w:rsidR="005C27B6" w:rsidRPr="00737D2A">
        <w:rPr>
          <w:szCs w:val="24"/>
          <w:lang w:val="en-GB" w:eastAsia="lt-LT"/>
        </w:rPr>
        <w:t xml:space="preserve"> 2015 (Guidelines for Collecting and Reporting Data on Research and Experimental Development, Organisation for Economic Cooperation and Development, 2015) shall be followed. The time of using the infrastructure for R&amp;D activities shall include not only time used directly for R&amp;D activities but also time spent in preparation of the infrastructure for respective R&amp;D activities and downtime </w:t>
      </w:r>
      <w:r w:rsidR="005C27B6" w:rsidRPr="0072244D">
        <w:rPr>
          <w:szCs w:val="24"/>
          <w:lang w:val="en-GB" w:eastAsia="lt-LT"/>
        </w:rPr>
        <w:t>in-between</w:t>
      </w:r>
      <w:r w:rsidR="005C27B6" w:rsidRPr="00737D2A">
        <w:rPr>
          <w:szCs w:val="24"/>
          <w:lang w:val="en-GB" w:eastAsia="lt-LT"/>
        </w:rPr>
        <w:t xml:space="preserve"> relevant R&amp;D activities. In all cases, the time used for the R&amp;D activities shall be economically reasonable.</w:t>
      </w:r>
    </w:p>
    <w:p w14:paraId="538A75D5" w14:textId="77777777" w:rsidR="00DB4C79" w:rsidRPr="00737D2A" w:rsidRDefault="00DB4C79" w:rsidP="00061DB3">
      <w:pPr>
        <w:jc w:val="center"/>
        <w:rPr>
          <w:b/>
          <w:szCs w:val="24"/>
          <w:lang w:val="en-GB" w:eastAsia="lt-LT"/>
        </w:rPr>
      </w:pPr>
    </w:p>
    <w:p w14:paraId="05247CE5" w14:textId="77777777" w:rsidR="00E0524E" w:rsidRPr="00737D2A" w:rsidRDefault="00E0524E" w:rsidP="00E0524E">
      <w:pPr>
        <w:jc w:val="center"/>
        <w:rPr>
          <w:b/>
          <w:szCs w:val="24"/>
          <w:lang w:val="en-GB" w:eastAsia="lt-LT"/>
        </w:rPr>
      </w:pPr>
      <w:r w:rsidRPr="00737D2A">
        <w:rPr>
          <w:b/>
          <w:szCs w:val="24"/>
          <w:lang w:val="en-GB" w:eastAsia="lt-LT"/>
        </w:rPr>
        <w:t>SECTION FIVE</w:t>
      </w:r>
    </w:p>
    <w:p w14:paraId="6BADC9D2" w14:textId="74F2AB8C" w:rsidR="00E0524E" w:rsidRPr="00737D2A" w:rsidRDefault="00E0524E" w:rsidP="00E0524E">
      <w:pPr>
        <w:jc w:val="center"/>
        <w:rPr>
          <w:b/>
          <w:szCs w:val="24"/>
          <w:lang w:val="en-GB" w:eastAsia="lt-LT"/>
        </w:rPr>
      </w:pPr>
      <w:r w:rsidRPr="00737D2A">
        <w:rPr>
          <w:b/>
          <w:szCs w:val="24"/>
          <w:lang w:val="en-GB" w:eastAsia="lt-LT"/>
        </w:rPr>
        <w:t>DRAWING UP OF APPLICATIONS, PROVISION OF INFORMATION TO APPLICANTS, CONSULTATION OF APPLICANTS, SUBMISSION AND EVALUATION OF APPLICATIONS</w:t>
      </w:r>
    </w:p>
    <w:p w14:paraId="1419CE8C" w14:textId="77777777" w:rsidR="009E67B5" w:rsidRPr="00737D2A" w:rsidRDefault="009E67B5" w:rsidP="00DB46D7">
      <w:pPr>
        <w:ind w:firstLine="720"/>
        <w:jc w:val="center"/>
        <w:rPr>
          <w:szCs w:val="24"/>
          <w:lang w:val="en-GB" w:eastAsia="lt-LT"/>
        </w:rPr>
      </w:pPr>
    </w:p>
    <w:p w14:paraId="3D1582D6" w14:textId="6976A00E" w:rsidR="006E613D" w:rsidRPr="00737D2A" w:rsidRDefault="00757643" w:rsidP="00DB46D7">
      <w:pPr>
        <w:ind w:firstLine="720"/>
        <w:jc w:val="both"/>
        <w:rPr>
          <w:rFonts w:eastAsia="Calibri"/>
          <w:szCs w:val="24"/>
          <w:lang w:val="en-GB"/>
        </w:rPr>
      </w:pPr>
      <w:r w:rsidRPr="00737D2A">
        <w:rPr>
          <w:rFonts w:eastAsia="Calibri"/>
          <w:szCs w:val="24"/>
          <w:lang w:val="en-GB"/>
        </w:rPr>
        <w:t>7</w:t>
      </w:r>
      <w:r w:rsidR="00C66319" w:rsidRPr="00737D2A">
        <w:rPr>
          <w:rFonts w:eastAsia="Calibri"/>
          <w:szCs w:val="24"/>
          <w:lang w:val="en-GB"/>
        </w:rPr>
        <w:t>9</w:t>
      </w:r>
      <w:r w:rsidR="00E54600" w:rsidRPr="00737D2A">
        <w:rPr>
          <w:rFonts w:eastAsia="Calibri"/>
          <w:szCs w:val="24"/>
          <w:lang w:val="en-GB"/>
        </w:rPr>
        <w:t>.</w:t>
      </w:r>
      <w:r w:rsidR="00E54600" w:rsidRPr="00737D2A">
        <w:rPr>
          <w:szCs w:val="24"/>
          <w:lang w:val="en-GB" w:eastAsia="lt-LT"/>
        </w:rPr>
        <w:t xml:space="preserve"> </w:t>
      </w:r>
      <w:r w:rsidR="00E0524E" w:rsidRPr="00737D2A">
        <w:rPr>
          <w:szCs w:val="24"/>
          <w:lang w:val="en-GB" w:eastAsia="lt-LT"/>
        </w:rPr>
        <w:t xml:space="preserve">In order to receive funding, the Applicant shall complete an Application in a partially prefilled form in PDF format which is available at the section </w:t>
      </w:r>
      <w:r w:rsidR="00B24450">
        <w:rPr>
          <w:szCs w:val="24"/>
          <w:lang w:val="en-GB" w:eastAsia="lt-LT"/>
        </w:rPr>
        <w:t>‘</w:t>
      </w:r>
      <w:r w:rsidR="00E0524E" w:rsidRPr="00737D2A">
        <w:rPr>
          <w:szCs w:val="24"/>
          <w:lang w:val="en-GB" w:eastAsia="lt-LT"/>
        </w:rPr>
        <w:t>Related Documents</w:t>
      </w:r>
      <w:r w:rsidR="00B24450">
        <w:rPr>
          <w:szCs w:val="24"/>
          <w:lang w:val="en-GB" w:eastAsia="lt-LT"/>
        </w:rPr>
        <w:t>’</w:t>
      </w:r>
      <w:r w:rsidR="00E0524E" w:rsidRPr="00737D2A">
        <w:rPr>
          <w:szCs w:val="24"/>
          <w:lang w:val="en-GB" w:eastAsia="lt-LT"/>
        </w:rPr>
        <w:t xml:space="preserve"> of </w:t>
      </w:r>
      <w:r w:rsidR="00D91B22">
        <w:rPr>
          <w:szCs w:val="24"/>
          <w:lang w:val="en-GB" w:eastAsia="lt-LT"/>
        </w:rPr>
        <w:t xml:space="preserve">the </w:t>
      </w:r>
      <w:r w:rsidR="00E0524E" w:rsidRPr="00737D2A">
        <w:rPr>
          <w:szCs w:val="24"/>
          <w:lang w:val="en-GB" w:eastAsia="lt-LT"/>
        </w:rPr>
        <w:t xml:space="preserve">Chapter </w:t>
      </w:r>
      <w:r w:rsidR="00B24450">
        <w:rPr>
          <w:szCs w:val="24"/>
          <w:lang w:val="en-GB" w:eastAsia="lt-LT"/>
        </w:rPr>
        <w:t>‘</w:t>
      </w:r>
      <w:r w:rsidR="00E0524E" w:rsidRPr="00737D2A">
        <w:rPr>
          <w:szCs w:val="24"/>
          <w:lang w:val="en-GB" w:eastAsia="lt-LT"/>
        </w:rPr>
        <w:t>Financing</w:t>
      </w:r>
      <w:r w:rsidR="00B24450">
        <w:rPr>
          <w:szCs w:val="24"/>
          <w:lang w:val="en-GB" w:eastAsia="lt-LT"/>
        </w:rPr>
        <w:t>’</w:t>
      </w:r>
      <w:r w:rsidR="00E0524E" w:rsidRPr="00737D2A">
        <w:rPr>
          <w:szCs w:val="24"/>
          <w:lang w:val="en-GB" w:eastAsia="lt-LT"/>
        </w:rPr>
        <w:t xml:space="preserve"> o</w:t>
      </w:r>
      <w:r w:rsidR="00D91B22">
        <w:rPr>
          <w:szCs w:val="24"/>
          <w:lang w:val="en-GB" w:eastAsia="lt-LT"/>
        </w:rPr>
        <w:t>n</w:t>
      </w:r>
      <w:r w:rsidR="00E0524E" w:rsidRPr="00737D2A">
        <w:rPr>
          <w:szCs w:val="24"/>
          <w:lang w:val="en-GB" w:eastAsia="lt-LT"/>
        </w:rPr>
        <w:t xml:space="preserve"> the website of the EU Structural Funds at www.esinvesticijos.lt, under the call for </w:t>
      </w:r>
      <w:r w:rsidR="00B338D9">
        <w:rPr>
          <w:szCs w:val="24"/>
          <w:lang w:val="en-GB" w:eastAsia="lt-LT"/>
        </w:rPr>
        <w:t>A</w:t>
      </w:r>
      <w:r w:rsidR="00E0524E" w:rsidRPr="00737D2A">
        <w:rPr>
          <w:szCs w:val="24"/>
          <w:lang w:val="en-GB" w:eastAsia="lt-LT"/>
        </w:rPr>
        <w:t>pplications.</w:t>
      </w:r>
    </w:p>
    <w:p w14:paraId="6855FF79" w14:textId="3D4820C9" w:rsidR="00CD566D" w:rsidRPr="00737D2A" w:rsidRDefault="004E5B63" w:rsidP="00DB46D7">
      <w:pPr>
        <w:ind w:firstLine="720"/>
        <w:jc w:val="both"/>
        <w:rPr>
          <w:szCs w:val="24"/>
          <w:lang w:val="en-GB" w:eastAsia="lt-LT"/>
        </w:rPr>
      </w:pPr>
      <w:r w:rsidRPr="00737D2A">
        <w:rPr>
          <w:szCs w:val="24"/>
          <w:lang w:val="en-GB" w:eastAsia="lt-LT"/>
        </w:rPr>
        <w:t>8</w:t>
      </w:r>
      <w:r w:rsidR="00C66319" w:rsidRPr="00737D2A">
        <w:rPr>
          <w:szCs w:val="24"/>
          <w:lang w:val="en-GB" w:eastAsia="lt-LT"/>
        </w:rPr>
        <w:t>0</w:t>
      </w:r>
      <w:r w:rsidR="00757643" w:rsidRPr="00737D2A">
        <w:rPr>
          <w:szCs w:val="24"/>
          <w:lang w:val="en-GB" w:eastAsia="lt-LT"/>
        </w:rPr>
        <w:t xml:space="preserve">. </w:t>
      </w:r>
      <w:r w:rsidR="00E0524E" w:rsidRPr="00737D2A">
        <w:rPr>
          <w:szCs w:val="24"/>
          <w:lang w:val="en-GB" w:eastAsia="lt-LT"/>
        </w:rPr>
        <w:t xml:space="preserve">The Applicant shall complete an </w:t>
      </w:r>
      <w:r w:rsidR="00B338D9">
        <w:rPr>
          <w:szCs w:val="24"/>
          <w:lang w:val="en-GB" w:eastAsia="lt-LT"/>
        </w:rPr>
        <w:t>A</w:t>
      </w:r>
      <w:r w:rsidR="00E0524E" w:rsidRPr="00737D2A">
        <w:rPr>
          <w:szCs w:val="24"/>
          <w:lang w:val="en-GB" w:eastAsia="lt-LT"/>
        </w:rPr>
        <w:t>pplication (the Applica</w:t>
      </w:r>
      <w:r w:rsidR="00D91B22">
        <w:rPr>
          <w:szCs w:val="24"/>
          <w:lang w:val="en-GB" w:eastAsia="lt-LT"/>
        </w:rPr>
        <w:t>n</w:t>
      </w:r>
      <w:r w:rsidR="00E0524E" w:rsidRPr="00737D2A">
        <w:rPr>
          <w:szCs w:val="24"/>
          <w:lang w:val="en-GB" w:eastAsia="lt-LT"/>
        </w:rPr>
        <w:t xml:space="preserve">t shall be entitled to submit an </w:t>
      </w:r>
      <w:r w:rsidR="00B338D9">
        <w:rPr>
          <w:szCs w:val="24"/>
          <w:lang w:val="en-GB" w:eastAsia="lt-LT"/>
        </w:rPr>
        <w:t>A</w:t>
      </w:r>
      <w:r w:rsidR="00E0524E" w:rsidRPr="00737D2A">
        <w:rPr>
          <w:szCs w:val="24"/>
          <w:lang w:val="en-GB" w:eastAsia="lt-LT"/>
        </w:rPr>
        <w:t xml:space="preserve">pplication only in the Lithuanian language or the Lithuanian and English languages if </w:t>
      </w:r>
      <w:r w:rsidR="00D91B22">
        <w:rPr>
          <w:szCs w:val="24"/>
          <w:lang w:val="en-GB" w:eastAsia="lt-LT"/>
        </w:rPr>
        <w:t>t</w:t>
      </w:r>
      <w:r w:rsidR="00E0524E" w:rsidRPr="00737D2A">
        <w:rPr>
          <w:szCs w:val="24"/>
          <w:lang w:val="en-GB" w:eastAsia="lt-LT"/>
        </w:rPr>
        <w:t>he</w:t>
      </w:r>
      <w:r w:rsidR="00D91B22">
        <w:rPr>
          <w:szCs w:val="24"/>
          <w:lang w:val="en-GB" w:eastAsia="lt-LT"/>
        </w:rPr>
        <w:t>y</w:t>
      </w:r>
      <w:r w:rsidR="00E0524E" w:rsidRPr="00737D2A">
        <w:rPr>
          <w:szCs w:val="24"/>
          <w:lang w:val="en-GB" w:eastAsia="lt-LT"/>
        </w:rPr>
        <w:t xml:space="preserve"> wish to ensure the appropriate quality of the transaction (a translation shall be deemed to be of appropriate quality if it has been endorsed with the translator’s signature and the stamp of the translation agency (if any) or with a signature and stamp of the supplier or an authorised representative thereof (if any))</w:t>
      </w:r>
      <w:r w:rsidR="00D91B22">
        <w:rPr>
          <w:szCs w:val="24"/>
          <w:lang w:val="en-GB" w:eastAsia="lt-LT"/>
        </w:rPr>
        <w:t>;</w:t>
      </w:r>
      <w:r w:rsidR="00E0524E" w:rsidRPr="00737D2A">
        <w:rPr>
          <w:szCs w:val="24"/>
          <w:lang w:val="en-GB" w:eastAsia="lt-LT"/>
        </w:rPr>
        <w:t xml:space="preserve"> the document in the Lithuanian language shall take precedence in evaluation) and shall upload it together with the annexes referred to in paragraph 83 hereof (completed in the Lithuanian language unless subparagraphs of paragraph 83 hereof provides otherwise) by the last day of the deadline set in the notice of the call for </w:t>
      </w:r>
      <w:r w:rsidR="00B338D9">
        <w:rPr>
          <w:szCs w:val="24"/>
          <w:lang w:val="en-GB" w:eastAsia="lt-LT"/>
        </w:rPr>
        <w:t>A</w:t>
      </w:r>
      <w:r w:rsidR="00E0524E" w:rsidRPr="00737D2A">
        <w:rPr>
          <w:szCs w:val="24"/>
          <w:lang w:val="en-GB" w:eastAsia="lt-LT"/>
        </w:rPr>
        <w:t xml:space="preserve">pplications through the data exchange website (hereinafter referred to as the </w:t>
      </w:r>
      <w:r w:rsidR="00B24450">
        <w:rPr>
          <w:szCs w:val="24"/>
          <w:lang w:val="en-GB" w:eastAsia="lt-LT"/>
        </w:rPr>
        <w:t>‘</w:t>
      </w:r>
      <w:r w:rsidR="00E0524E" w:rsidRPr="00737D2A">
        <w:rPr>
          <w:szCs w:val="24"/>
          <w:lang w:val="en-GB" w:eastAsia="lt-LT"/>
        </w:rPr>
        <w:t>DEW</w:t>
      </w:r>
      <w:r w:rsidR="00B24450">
        <w:rPr>
          <w:szCs w:val="24"/>
          <w:lang w:val="en-GB" w:eastAsia="lt-LT"/>
        </w:rPr>
        <w:t>’</w:t>
      </w:r>
      <w:r w:rsidR="00E0524E" w:rsidRPr="00737D2A">
        <w:rPr>
          <w:szCs w:val="24"/>
          <w:lang w:val="en-GB" w:eastAsia="lt-LT"/>
        </w:rPr>
        <w:t>) for Projects co-funded by the European Union Structural Funds</w:t>
      </w:r>
      <w:r w:rsidR="00D719CB" w:rsidRPr="00737D2A">
        <w:rPr>
          <w:szCs w:val="24"/>
          <w:lang w:val="en-GB" w:eastAsia="lt-LT"/>
        </w:rPr>
        <w:t>.</w:t>
      </w:r>
    </w:p>
    <w:p w14:paraId="4636B041" w14:textId="47E45491" w:rsidR="00CD566D" w:rsidRPr="00737D2A" w:rsidRDefault="00C66319" w:rsidP="00DB46D7">
      <w:pPr>
        <w:ind w:firstLine="720"/>
        <w:jc w:val="both"/>
        <w:rPr>
          <w:rFonts w:eastAsia="Calibri"/>
          <w:szCs w:val="24"/>
          <w:lang w:val="en-GB"/>
        </w:rPr>
      </w:pPr>
      <w:r w:rsidRPr="00737D2A">
        <w:rPr>
          <w:rFonts w:eastAsia="Calibri"/>
          <w:szCs w:val="24"/>
          <w:lang w:val="en-GB"/>
        </w:rPr>
        <w:t>81</w:t>
      </w:r>
      <w:r w:rsidR="00CD566D" w:rsidRPr="00737D2A">
        <w:rPr>
          <w:rFonts w:eastAsia="Calibri"/>
          <w:szCs w:val="24"/>
          <w:lang w:val="en-GB"/>
        </w:rPr>
        <w:t xml:space="preserve">. </w:t>
      </w:r>
      <w:r w:rsidR="00401781" w:rsidRPr="00737D2A">
        <w:rPr>
          <w:szCs w:val="24"/>
          <w:lang w:val="en-GB" w:eastAsia="lt-LT"/>
        </w:rPr>
        <w:t>T</w:t>
      </w:r>
      <w:r w:rsidR="00200BC1" w:rsidRPr="00737D2A">
        <w:rPr>
          <w:szCs w:val="24"/>
          <w:lang w:val="en-GB" w:eastAsia="lt-LT"/>
        </w:rPr>
        <w:t>he Applicant shall log in to the DEW</w:t>
      </w:r>
      <w:r w:rsidR="00D91B22">
        <w:rPr>
          <w:szCs w:val="24"/>
          <w:lang w:val="en-GB" w:eastAsia="lt-LT"/>
        </w:rPr>
        <w:t xml:space="preserve"> site</w:t>
      </w:r>
      <w:r w:rsidR="00200BC1" w:rsidRPr="00737D2A">
        <w:rPr>
          <w:szCs w:val="24"/>
          <w:lang w:val="en-GB" w:eastAsia="lt-LT"/>
        </w:rPr>
        <w:t xml:space="preserve"> via the State Information Resources Interoperability Platform and register as a DEW user.</w:t>
      </w:r>
    </w:p>
    <w:p w14:paraId="688949C3" w14:textId="16A48F90" w:rsidR="00401781" w:rsidRPr="00737D2A" w:rsidRDefault="004E5B63" w:rsidP="00DB46D7">
      <w:pPr>
        <w:ind w:firstLine="720"/>
        <w:jc w:val="both"/>
        <w:rPr>
          <w:rFonts w:eastAsia="Calibri"/>
          <w:szCs w:val="24"/>
          <w:lang w:val="en-GB"/>
        </w:rPr>
      </w:pPr>
      <w:r w:rsidRPr="00737D2A">
        <w:rPr>
          <w:rFonts w:eastAsia="Calibri"/>
          <w:szCs w:val="24"/>
          <w:lang w:val="en-GB"/>
        </w:rPr>
        <w:t>8</w:t>
      </w:r>
      <w:r w:rsidR="00C66319" w:rsidRPr="00737D2A">
        <w:rPr>
          <w:rFonts w:eastAsia="Calibri"/>
          <w:szCs w:val="24"/>
          <w:lang w:val="en-GB"/>
        </w:rPr>
        <w:t>2</w:t>
      </w:r>
      <w:r w:rsidR="00CD566D" w:rsidRPr="00737D2A">
        <w:rPr>
          <w:rFonts w:eastAsia="Calibri"/>
          <w:szCs w:val="24"/>
          <w:lang w:val="en-GB"/>
        </w:rPr>
        <w:t>.</w:t>
      </w:r>
      <w:r w:rsidR="00401781" w:rsidRPr="00737D2A">
        <w:rPr>
          <w:rFonts w:eastAsia="Calibri"/>
          <w:szCs w:val="24"/>
          <w:lang w:val="en-GB"/>
        </w:rPr>
        <w:t xml:space="preserve"> </w:t>
      </w:r>
      <w:r w:rsidR="00401781" w:rsidRPr="00737D2A">
        <w:rPr>
          <w:szCs w:val="24"/>
          <w:lang w:val="en-GB" w:eastAsia="lt-LT"/>
        </w:rPr>
        <w:t>If the functionalities of the DEW</w:t>
      </w:r>
      <w:r w:rsidR="00D91B22">
        <w:rPr>
          <w:szCs w:val="24"/>
          <w:lang w:val="en-GB" w:eastAsia="lt-LT"/>
        </w:rPr>
        <w:t xml:space="preserve"> site</w:t>
      </w:r>
      <w:r w:rsidR="00401781" w:rsidRPr="00737D2A">
        <w:rPr>
          <w:szCs w:val="24"/>
          <w:lang w:val="en-GB" w:eastAsia="lt-LT"/>
        </w:rPr>
        <w:t xml:space="preserve"> are temporarily not available and, as a result, the Applicants are not able to upload the Application or annex(s) thereto on the last day of the deadline for submission of </w:t>
      </w:r>
      <w:r w:rsidR="00B338D9">
        <w:rPr>
          <w:szCs w:val="24"/>
          <w:lang w:val="en-GB" w:eastAsia="lt-LT"/>
        </w:rPr>
        <w:t>A</w:t>
      </w:r>
      <w:r w:rsidR="00401781" w:rsidRPr="00737D2A">
        <w:rPr>
          <w:szCs w:val="24"/>
          <w:lang w:val="en-GB" w:eastAsia="lt-LT"/>
        </w:rPr>
        <w:t xml:space="preserve">pplications, the Implementing Authority shall extend the time limit for submission of </w:t>
      </w:r>
      <w:r w:rsidR="00B338D9">
        <w:rPr>
          <w:szCs w:val="24"/>
          <w:lang w:val="en-GB" w:eastAsia="lt-LT"/>
        </w:rPr>
        <w:t>A</w:t>
      </w:r>
      <w:r w:rsidR="00401781" w:rsidRPr="00737D2A">
        <w:rPr>
          <w:szCs w:val="24"/>
          <w:lang w:val="en-GB" w:eastAsia="lt-LT"/>
        </w:rPr>
        <w:t>pplications for 7 (seven) days and/or provide the possibility to submit the proposal and annexes thereto in another way</w:t>
      </w:r>
      <w:r w:rsidR="00D91B22">
        <w:rPr>
          <w:szCs w:val="24"/>
          <w:lang w:val="en-GB" w:eastAsia="lt-LT"/>
        </w:rPr>
        <w:t>,</w:t>
      </w:r>
      <w:r w:rsidR="00401781" w:rsidRPr="00737D2A">
        <w:rPr>
          <w:szCs w:val="24"/>
          <w:lang w:val="en-GB" w:eastAsia="lt-LT"/>
        </w:rPr>
        <w:t xml:space="preserve"> announcing it in accordance with the procedure prescribed in paragraph 82 of the Project Rules.</w:t>
      </w:r>
    </w:p>
    <w:p w14:paraId="3CC32AA6" w14:textId="338DA50D" w:rsidR="00885E4B" w:rsidRPr="00737D2A" w:rsidRDefault="004E5B63" w:rsidP="00757643">
      <w:pPr>
        <w:ind w:firstLine="720"/>
        <w:jc w:val="both"/>
        <w:rPr>
          <w:szCs w:val="24"/>
          <w:lang w:val="en-GB" w:eastAsia="lt-LT"/>
        </w:rPr>
      </w:pPr>
      <w:r w:rsidRPr="00737D2A">
        <w:rPr>
          <w:szCs w:val="24"/>
          <w:lang w:val="en-GB" w:eastAsia="lt-LT"/>
        </w:rPr>
        <w:lastRenderedPageBreak/>
        <w:t>8</w:t>
      </w:r>
      <w:r w:rsidR="00C66319" w:rsidRPr="00737D2A">
        <w:rPr>
          <w:szCs w:val="24"/>
          <w:lang w:val="en-GB" w:eastAsia="lt-LT"/>
        </w:rPr>
        <w:t>3</w:t>
      </w:r>
      <w:r w:rsidR="00757643" w:rsidRPr="00737D2A">
        <w:rPr>
          <w:szCs w:val="24"/>
          <w:lang w:val="en-GB" w:eastAsia="lt-LT"/>
        </w:rPr>
        <w:t xml:space="preserve">. </w:t>
      </w:r>
      <w:r w:rsidR="00885E4B" w:rsidRPr="00737D2A">
        <w:rPr>
          <w:szCs w:val="24"/>
          <w:lang w:val="en-GB" w:eastAsia="lt-LT"/>
        </w:rPr>
        <w:t xml:space="preserve">The Applicant shall be required to submit the following annexes alongside with the </w:t>
      </w:r>
      <w:r w:rsidR="00B338D9">
        <w:rPr>
          <w:szCs w:val="24"/>
          <w:lang w:val="en-GB" w:eastAsia="lt-LT"/>
        </w:rPr>
        <w:t>A</w:t>
      </w:r>
      <w:r w:rsidR="00885E4B" w:rsidRPr="00737D2A">
        <w:rPr>
          <w:szCs w:val="24"/>
          <w:lang w:val="en-GB" w:eastAsia="lt-LT"/>
        </w:rPr>
        <w:t xml:space="preserve">pplication (the templates of the annexes stipulated in subparagraphs 83.1 and 83.2 hereof shall be available in the section </w:t>
      </w:r>
      <w:r w:rsidR="00B24450">
        <w:rPr>
          <w:szCs w:val="24"/>
          <w:lang w:val="en-GB" w:eastAsia="lt-LT"/>
        </w:rPr>
        <w:t>‘</w:t>
      </w:r>
      <w:r w:rsidR="00885E4B" w:rsidRPr="00737D2A">
        <w:rPr>
          <w:szCs w:val="24"/>
          <w:lang w:val="en-GB" w:eastAsia="lt-LT"/>
        </w:rPr>
        <w:t>Documents</w:t>
      </w:r>
      <w:r w:rsidR="00B24450">
        <w:rPr>
          <w:szCs w:val="24"/>
          <w:lang w:val="en-GB" w:eastAsia="lt-LT"/>
        </w:rPr>
        <w:t>’</w:t>
      </w:r>
      <w:r w:rsidR="00885E4B" w:rsidRPr="00737D2A">
        <w:rPr>
          <w:szCs w:val="24"/>
          <w:lang w:val="en-GB" w:eastAsia="lt-LT"/>
        </w:rPr>
        <w:t xml:space="preserve"> on the website of the EU Structural Funds at www.esinvesticijos.lt, document type: </w:t>
      </w:r>
      <w:r w:rsidR="00B24450">
        <w:rPr>
          <w:szCs w:val="24"/>
          <w:lang w:val="en-GB" w:eastAsia="lt-LT"/>
        </w:rPr>
        <w:t>‘</w:t>
      </w:r>
      <w:r w:rsidR="00885E4B" w:rsidRPr="00737D2A">
        <w:rPr>
          <w:szCs w:val="24"/>
          <w:lang w:val="en-GB" w:eastAsia="lt-LT"/>
        </w:rPr>
        <w:t>Templates of Annexes to Applications</w:t>
      </w:r>
      <w:r w:rsidR="00B24450">
        <w:rPr>
          <w:szCs w:val="24"/>
          <w:lang w:val="en-GB" w:eastAsia="lt-LT"/>
        </w:rPr>
        <w:t>’</w:t>
      </w:r>
      <w:r w:rsidR="00885E4B" w:rsidRPr="00737D2A">
        <w:rPr>
          <w:szCs w:val="24"/>
          <w:lang w:val="en-GB" w:eastAsia="lt-LT"/>
        </w:rPr>
        <w:t>):</w:t>
      </w:r>
    </w:p>
    <w:p w14:paraId="53E6B4D4" w14:textId="408B54C1" w:rsidR="00757643"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 xml:space="preserve">.1. </w:t>
      </w:r>
      <w:r w:rsidR="00851E70">
        <w:rPr>
          <w:szCs w:val="24"/>
          <w:lang w:val="en-GB" w:eastAsia="lt-LT"/>
        </w:rPr>
        <w:t>A</w:t>
      </w:r>
      <w:r w:rsidR="00885E4B" w:rsidRPr="00737D2A">
        <w:rPr>
          <w:szCs w:val="24"/>
          <w:lang w:val="en-GB" w:eastAsia="lt-LT"/>
        </w:rPr>
        <w:t xml:space="preserve"> completed Questionnaire on the Eligibility of Value Added Tax on Purchase and/or Import for Funding from the EU Structural Funds or the Budget of the Republic of Lithuania if the Applicant requests to recognise the value added tax expenses as eligible expenses, i.e. the Applicant includes the aforementioned expenses in the budget of the Project</w:t>
      </w:r>
      <w:r w:rsidR="00851E70">
        <w:rPr>
          <w:szCs w:val="24"/>
          <w:lang w:val="en-GB" w:eastAsia="lt-LT"/>
        </w:rPr>
        <w:t>.</w:t>
      </w:r>
      <w:r w:rsidRPr="00737D2A">
        <w:rPr>
          <w:szCs w:val="24"/>
          <w:lang w:val="en-GB" w:eastAsia="lt-LT"/>
        </w:rPr>
        <w:t xml:space="preserve"> </w:t>
      </w:r>
    </w:p>
    <w:p w14:paraId="54B40C38" w14:textId="3C3F4468" w:rsidR="00757643"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 xml:space="preserve">.2. </w:t>
      </w:r>
      <w:r w:rsidR="00851E70">
        <w:rPr>
          <w:szCs w:val="24"/>
          <w:lang w:val="en-GB" w:eastAsia="lt-LT"/>
        </w:rPr>
        <w:t>T</w:t>
      </w:r>
      <w:r w:rsidR="00885E4B" w:rsidRPr="00737D2A">
        <w:rPr>
          <w:szCs w:val="24"/>
          <w:lang w:val="en-GB" w:eastAsia="lt-LT"/>
        </w:rPr>
        <w:t>he Project budget breakdown by the Applicant and partner(s) if the Project is implemented jointly with a partner(s);</w:t>
      </w:r>
    </w:p>
    <w:p w14:paraId="0957DDB0" w14:textId="59063C5B" w:rsidR="00885E4B"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 xml:space="preserve">.3. </w:t>
      </w:r>
      <w:r w:rsidR="00851E70">
        <w:rPr>
          <w:szCs w:val="24"/>
          <w:lang w:val="en-GB" w:eastAsia="lt-LT"/>
        </w:rPr>
        <w:t>A</w:t>
      </w:r>
      <w:r w:rsidR="00885E4B" w:rsidRPr="00737D2A">
        <w:rPr>
          <w:szCs w:val="24"/>
          <w:lang w:val="en-GB" w:eastAsia="lt-LT"/>
        </w:rPr>
        <w:t xml:space="preserve"> Declaration on the Status of a Small or Medium-Sized Business Entity filled in by the Applicant and/or the partner(s) if the Project is implemented in cooperation with the partner(s); the form of the declaration was approved by Order No 4-119 of the Minister of Economy of the Republic of Lithuania of 26 March 2008 “On the Approval of the Description of the Procedure for the Declaration on the Status of a Small and Medium-Sized Business Entity and the Form of the Declaration of the Status of Small and Medium-Sized </w:t>
      </w:r>
      <w:r w:rsidR="00885E4B" w:rsidRPr="00737D2A">
        <w:rPr>
          <w:szCs w:val="24"/>
          <w:lang w:val="en-GB" w:eastAsia="lt-LT"/>
        </w:rPr>
        <w:t>Business Entity</w:t>
      </w:r>
      <w:del w:id="8" w:author="GillP" w:date="2021-09-27T21:26:00Z">
        <w:r w:rsidR="00885E4B" w:rsidRPr="00737D2A" w:rsidDel="00B24450">
          <w:rPr>
            <w:szCs w:val="24"/>
            <w:lang w:val="en-GB" w:eastAsia="lt-LT"/>
          </w:rPr>
          <w:delText>”</w:delText>
        </w:r>
      </w:del>
      <w:ins w:id="9" w:author="GillP" w:date="2021-09-27T21:26:00Z">
        <w:r w:rsidR="00B24450">
          <w:rPr>
            <w:szCs w:val="24"/>
            <w:lang w:val="en-GB" w:eastAsia="lt-LT"/>
          </w:rPr>
          <w:t>’</w:t>
        </w:r>
      </w:ins>
      <w:r w:rsidR="00885E4B" w:rsidRPr="00737D2A">
        <w:rPr>
          <w:szCs w:val="24"/>
          <w:lang w:val="en-GB" w:eastAsia="lt-LT"/>
        </w:rPr>
        <w:t xml:space="preserve"> (the Applicant and a partner(s), if the </w:t>
      </w:r>
      <w:r w:rsidR="00065EEA">
        <w:rPr>
          <w:szCs w:val="24"/>
          <w:lang w:val="en-GB" w:eastAsia="lt-LT"/>
        </w:rPr>
        <w:t>P</w:t>
      </w:r>
      <w:r w:rsidR="00885E4B" w:rsidRPr="00737D2A">
        <w:rPr>
          <w:szCs w:val="24"/>
          <w:lang w:val="en-GB" w:eastAsia="lt-LT"/>
        </w:rPr>
        <w:t xml:space="preserve">roject is implemented with a partner(s), shall be entitled to submit a free format declaration if they are classified as </w:t>
      </w:r>
      <w:r w:rsidR="00065EEA">
        <w:rPr>
          <w:szCs w:val="24"/>
          <w:lang w:val="en-GB" w:eastAsia="lt-LT"/>
        </w:rPr>
        <w:t>L</w:t>
      </w:r>
      <w:r w:rsidR="00885E4B" w:rsidRPr="00737D2A">
        <w:rPr>
          <w:szCs w:val="24"/>
          <w:lang w:val="en-GB" w:eastAsia="lt-LT"/>
        </w:rPr>
        <w:t xml:space="preserve">arge </w:t>
      </w:r>
      <w:r w:rsidR="00065EEA">
        <w:rPr>
          <w:szCs w:val="24"/>
          <w:lang w:val="en-GB" w:eastAsia="lt-LT"/>
        </w:rPr>
        <w:t>E</w:t>
      </w:r>
      <w:r w:rsidR="00885E4B" w:rsidRPr="00737D2A">
        <w:rPr>
          <w:szCs w:val="24"/>
          <w:lang w:val="en-GB" w:eastAsia="lt-LT"/>
        </w:rPr>
        <w:t>nterprises</w:t>
      </w:r>
      <w:r w:rsidR="00885E4B" w:rsidRPr="00737D2A">
        <w:rPr>
          <w:szCs w:val="24"/>
          <w:lang w:val="en-GB" w:eastAsia="lt-LT"/>
        </w:rPr>
        <w:t>);</w:t>
      </w:r>
    </w:p>
    <w:p w14:paraId="3B9BA712" w14:textId="1981325D" w:rsidR="00885E4B"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.4.</w:t>
      </w:r>
      <w:r w:rsidRPr="00737D2A">
        <w:rPr>
          <w:b/>
          <w:szCs w:val="24"/>
          <w:lang w:val="en-GB" w:eastAsia="lt-LT"/>
        </w:rPr>
        <w:t xml:space="preserve"> </w:t>
      </w:r>
      <w:r w:rsidR="00885E4B" w:rsidRPr="00737D2A">
        <w:rPr>
          <w:bCs/>
          <w:szCs w:val="24"/>
          <w:lang w:val="en-GB" w:eastAsia="lt-LT"/>
        </w:rPr>
        <w:t xml:space="preserve">information about the received state aid, other sources of financing and the data required to assess the compliance of the Project with the conditions of financing according to the </w:t>
      </w:r>
      <w:r w:rsidR="00885E4B" w:rsidRPr="00737D2A">
        <w:rPr>
          <w:color w:val="000000"/>
          <w:szCs w:val="24"/>
          <w:lang w:val="en-GB"/>
        </w:rPr>
        <w:t xml:space="preserve">provisions of the Description No 2 of the Conditions of Funding of </w:t>
      </w:r>
      <w:r w:rsidR="00885E4B" w:rsidRPr="00737D2A">
        <w:rPr>
          <w:szCs w:val="24"/>
          <w:lang w:val="en-GB" w:eastAsia="lt-LT"/>
        </w:rPr>
        <w:t>SmartInvest LT+</w:t>
      </w:r>
      <w:r w:rsidR="00885E4B" w:rsidRPr="00737D2A">
        <w:rPr>
          <w:color w:val="000000"/>
          <w:szCs w:val="24"/>
          <w:lang w:val="en-GB"/>
        </w:rPr>
        <w:t xml:space="preserve"> Projects under Measure No </w:t>
      </w:r>
      <w:r w:rsidR="00885E4B" w:rsidRPr="00737D2A">
        <w:rPr>
          <w:szCs w:val="24"/>
          <w:lang w:val="en-GB" w:eastAsia="lt-LT"/>
        </w:rPr>
        <w:t xml:space="preserve">01.2.1-LVPA-K-823 </w:t>
      </w:r>
      <w:r w:rsidR="00885E4B" w:rsidRPr="00737D2A">
        <w:rPr>
          <w:color w:val="000000"/>
          <w:szCs w:val="24"/>
          <w:lang w:val="en-GB"/>
        </w:rPr>
        <w:t xml:space="preserve">of Priority Axis 1 </w:t>
      </w:r>
      <w:del w:id="10" w:author="GillP" w:date="2021-09-27T21:26:00Z">
        <w:r w:rsidR="00885E4B" w:rsidRPr="00737D2A" w:rsidDel="00B24450">
          <w:rPr>
            <w:color w:val="000000"/>
            <w:szCs w:val="24"/>
            <w:lang w:val="en-GB"/>
          </w:rPr>
          <w:delText>“</w:delText>
        </w:r>
      </w:del>
      <w:ins w:id="11" w:author="GillP" w:date="2021-09-27T21:26:00Z">
        <w:r w:rsidR="00B24450">
          <w:rPr>
            <w:color w:val="000000"/>
            <w:szCs w:val="24"/>
            <w:lang w:val="en-GB"/>
          </w:rPr>
          <w:t>‘</w:t>
        </w:r>
      </w:ins>
      <w:r w:rsidR="00885E4B" w:rsidRPr="00737D2A">
        <w:rPr>
          <w:color w:val="000000"/>
          <w:szCs w:val="24"/>
          <w:lang w:val="en-GB"/>
        </w:rPr>
        <w:t>Strengthening Research and Development and Innovation</w:t>
      </w:r>
      <w:del w:id="12" w:author="GillP" w:date="2021-09-27T21:26:00Z">
        <w:r w:rsidR="00885E4B" w:rsidRPr="00737D2A" w:rsidDel="00B24450">
          <w:rPr>
            <w:color w:val="000000"/>
            <w:szCs w:val="24"/>
            <w:lang w:val="en-GB"/>
          </w:rPr>
          <w:delText>”</w:delText>
        </w:r>
      </w:del>
      <w:ins w:id="13" w:author="GillP" w:date="2021-09-27T21:26:00Z">
        <w:r w:rsidR="00B24450">
          <w:rPr>
            <w:color w:val="000000"/>
            <w:szCs w:val="24"/>
            <w:lang w:val="en-GB"/>
          </w:rPr>
          <w:t>’</w:t>
        </w:r>
      </w:ins>
      <w:r w:rsidR="00885E4B" w:rsidRPr="00737D2A">
        <w:rPr>
          <w:color w:val="000000"/>
          <w:szCs w:val="24"/>
          <w:lang w:val="en-GB"/>
        </w:rPr>
        <w:t xml:space="preserve"> of the Operational Programme for the European Union Funds’ Investments in 2014–2020 and the </w:t>
      </w:r>
      <w:r w:rsidR="00885E4B" w:rsidRPr="00737D2A">
        <w:rPr>
          <w:bCs/>
          <w:szCs w:val="24"/>
          <w:lang w:val="en-GB" w:eastAsia="lt-LT"/>
        </w:rPr>
        <w:t xml:space="preserve">Project </w:t>
      </w:r>
      <w:r w:rsidR="00885E4B" w:rsidRPr="00737D2A">
        <w:rPr>
          <w:bCs/>
          <w:szCs w:val="24"/>
          <w:lang w:val="en-GB" w:eastAsia="lt-LT"/>
        </w:rPr>
        <w:t>selection criteria (Annex 5 to the Description);</w:t>
      </w:r>
    </w:p>
    <w:p w14:paraId="5AB08B39" w14:textId="293EB082" w:rsidR="00757643" w:rsidRPr="00737D2A" w:rsidRDefault="004E5B6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00757643" w:rsidRPr="00737D2A">
        <w:rPr>
          <w:szCs w:val="24"/>
          <w:lang w:val="en-GB" w:eastAsia="lt-LT"/>
        </w:rPr>
        <w:t xml:space="preserve">.5. </w:t>
      </w:r>
      <w:r w:rsidR="00851E70">
        <w:rPr>
          <w:szCs w:val="24"/>
          <w:lang w:val="en-GB" w:eastAsia="lt-LT"/>
        </w:rPr>
        <w:t>D</w:t>
      </w:r>
      <w:r w:rsidR="00CA58C9" w:rsidRPr="00737D2A">
        <w:rPr>
          <w:szCs w:val="24"/>
          <w:lang w:val="en-GB" w:eastAsia="lt-LT"/>
        </w:rPr>
        <w:t>ocuments substantiating the reasonableness of the budget of the Project (commercial proposals, references to market prices, etc.). Information may be provided in the Lithuanian and/or English languages</w:t>
      </w:r>
      <w:r w:rsidR="00851E70">
        <w:rPr>
          <w:szCs w:val="24"/>
          <w:lang w:val="en-GB" w:eastAsia="lt-LT"/>
        </w:rPr>
        <w:t>.</w:t>
      </w:r>
    </w:p>
    <w:p w14:paraId="65C6DD97" w14:textId="5CBF34D3" w:rsidR="00213870"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.6.</w:t>
      </w:r>
      <w:r w:rsidR="00213870" w:rsidRPr="00737D2A">
        <w:rPr>
          <w:szCs w:val="24"/>
          <w:lang w:val="en-GB" w:eastAsia="lt-LT"/>
        </w:rPr>
        <w:t xml:space="preserve"> </w:t>
      </w:r>
      <w:r w:rsidR="00851E70">
        <w:rPr>
          <w:szCs w:val="24"/>
          <w:lang w:val="en-GB" w:eastAsia="lt-LT"/>
        </w:rPr>
        <w:t>A</w:t>
      </w:r>
      <w:r w:rsidR="00CA58C9" w:rsidRPr="00737D2A">
        <w:rPr>
          <w:szCs w:val="24"/>
          <w:lang w:val="en-GB" w:eastAsia="lt-LT"/>
        </w:rPr>
        <w:t xml:space="preserve"> business plan</w:t>
      </w:r>
      <w:r w:rsidR="001C478D" w:rsidRPr="00737D2A">
        <w:rPr>
          <w:szCs w:val="24"/>
          <w:lang w:val="en-GB" w:eastAsia="lt-LT"/>
        </w:rPr>
        <w:t xml:space="preserve"> and annexes </w:t>
      </w:r>
      <w:r w:rsidR="00213870" w:rsidRPr="00737D2A">
        <w:rPr>
          <w:szCs w:val="24"/>
          <w:lang w:val="en-GB" w:eastAsia="lt-LT"/>
        </w:rPr>
        <w:t xml:space="preserve">to the business plan </w:t>
      </w:r>
      <w:r w:rsidR="00B24450">
        <w:rPr>
          <w:szCs w:val="24"/>
          <w:lang w:val="en-GB" w:eastAsia="lt-LT"/>
        </w:rPr>
        <w:t>‘</w:t>
      </w:r>
      <w:r w:rsidR="00213870" w:rsidRPr="00737D2A">
        <w:rPr>
          <w:szCs w:val="24"/>
          <w:lang w:val="en-GB" w:eastAsia="lt-LT"/>
        </w:rPr>
        <w:t>Financial Plan (1A, 1B)</w:t>
      </w:r>
      <w:r w:rsidR="00332F4E">
        <w:rPr>
          <w:szCs w:val="24"/>
          <w:lang w:val="en-GB" w:eastAsia="lt-LT"/>
        </w:rPr>
        <w:t>’</w:t>
      </w:r>
      <w:r w:rsidR="00213870" w:rsidRPr="00737D2A">
        <w:rPr>
          <w:szCs w:val="24"/>
          <w:lang w:val="en-GB" w:eastAsia="lt-LT"/>
        </w:rPr>
        <w:t xml:space="preserve">. The annexes to the business plan 1A, 1B shall be chosen according to the activities to be carried out as specified in paragraph 10 hereof </w:t>
      </w:r>
      <w:r w:rsidR="00CA58C9" w:rsidRPr="00737D2A">
        <w:rPr>
          <w:szCs w:val="24"/>
          <w:lang w:val="en-GB" w:eastAsia="lt-LT"/>
        </w:rPr>
        <w:t xml:space="preserve">(if a business plan </w:t>
      </w:r>
      <w:r w:rsidR="00213870" w:rsidRPr="00737D2A">
        <w:rPr>
          <w:szCs w:val="24"/>
          <w:lang w:val="en-GB" w:eastAsia="lt-LT"/>
        </w:rPr>
        <w:t>including the annexes thereto are</w:t>
      </w:r>
      <w:r w:rsidR="00CA58C9" w:rsidRPr="00737D2A">
        <w:rPr>
          <w:szCs w:val="24"/>
          <w:lang w:val="en-GB" w:eastAsia="lt-LT"/>
        </w:rPr>
        <w:t xml:space="preserve"> submitted in a form other than the recommended one, it shall nevertheless contain all the information indicated in the recommended form). The Applicant may submit a business plan </w:t>
      </w:r>
      <w:r w:rsidR="00213870" w:rsidRPr="00737D2A">
        <w:rPr>
          <w:szCs w:val="24"/>
          <w:lang w:val="en-GB" w:eastAsia="lt-LT"/>
        </w:rPr>
        <w:t xml:space="preserve">and the annexes to the business plan </w:t>
      </w:r>
      <w:r w:rsidR="00CA58C9" w:rsidRPr="00737D2A">
        <w:rPr>
          <w:szCs w:val="24"/>
          <w:lang w:val="en-GB" w:eastAsia="lt-LT"/>
        </w:rPr>
        <w:t>only in the Lithuanian language or in the Lithuanian and English languages</w:t>
      </w:r>
      <w:r w:rsidR="00213870" w:rsidRPr="00737D2A">
        <w:rPr>
          <w:szCs w:val="24"/>
          <w:lang w:val="en-GB" w:eastAsia="lt-LT"/>
        </w:rPr>
        <w:t xml:space="preserve">. The translation of the business plan and annexes thereto shall be of appropriate quality. If any information in the submitted business plan and annexes thereto in the Lithuanian and English languages is different, when </w:t>
      </w:r>
      <w:r w:rsidR="00EC3573" w:rsidRPr="00737D2A">
        <w:rPr>
          <w:szCs w:val="24"/>
          <w:lang w:val="en-GB" w:eastAsia="lt-LT"/>
        </w:rPr>
        <w:t>evaluating</w:t>
      </w:r>
      <w:r w:rsidR="00213870" w:rsidRPr="00737D2A">
        <w:rPr>
          <w:szCs w:val="24"/>
          <w:lang w:val="en-GB" w:eastAsia="lt-LT"/>
        </w:rPr>
        <w:t xml:space="preserve"> the </w:t>
      </w:r>
      <w:r w:rsidR="00B338D9">
        <w:rPr>
          <w:szCs w:val="24"/>
          <w:lang w:val="en-GB" w:eastAsia="lt-LT"/>
        </w:rPr>
        <w:t>A</w:t>
      </w:r>
      <w:r w:rsidR="00213870" w:rsidRPr="00737D2A">
        <w:rPr>
          <w:szCs w:val="24"/>
          <w:lang w:val="en-GB" w:eastAsia="lt-LT"/>
        </w:rPr>
        <w:t>pplication, the information provided in the business plan and annexes thereto in the Lithuanian language shall prevail;</w:t>
      </w:r>
    </w:p>
    <w:p w14:paraId="5FE6F8ED" w14:textId="0F6D8060" w:rsidR="00757643" w:rsidRPr="00737D2A" w:rsidRDefault="00757643" w:rsidP="00531314">
      <w:pPr>
        <w:ind w:firstLine="71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 xml:space="preserve">.7. </w:t>
      </w:r>
      <w:r w:rsidR="00531314" w:rsidRPr="00737D2A">
        <w:rPr>
          <w:szCs w:val="24"/>
          <w:lang w:val="en-GB" w:eastAsia="lt-LT"/>
        </w:rPr>
        <w:t>preliminary sources of funding (Applicant’s contribution and compensation of the ineligible expenses);</w:t>
      </w:r>
    </w:p>
    <w:p w14:paraId="76978D17" w14:textId="5FEAEDC8" w:rsidR="00615578" w:rsidRPr="00737D2A" w:rsidRDefault="00757643" w:rsidP="00757643">
      <w:pPr>
        <w:ind w:firstLine="720"/>
        <w:jc w:val="both"/>
        <w:rPr>
          <w:rFonts w:eastAsia="Calibri"/>
          <w:color w:val="000000"/>
          <w:szCs w:val="24"/>
          <w:lang w:val="en-GB"/>
        </w:rPr>
      </w:pPr>
      <w:r w:rsidRPr="00737D2A">
        <w:rPr>
          <w:rFonts w:eastAsia="Calibri"/>
          <w:szCs w:val="24"/>
          <w:lang w:val="en-GB"/>
        </w:rPr>
        <w:t>8</w:t>
      </w:r>
      <w:r w:rsidR="00C66319" w:rsidRPr="00737D2A">
        <w:rPr>
          <w:rFonts w:eastAsia="Calibri"/>
          <w:szCs w:val="24"/>
          <w:lang w:val="en-GB"/>
        </w:rPr>
        <w:t>3</w:t>
      </w:r>
      <w:r w:rsidRPr="00737D2A">
        <w:rPr>
          <w:rFonts w:eastAsia="Calibri"/>
          <w:szCs w:val="24"/>
          <w:lang w:val="en-GB"/>
        </w:rPr>
        <w:t xml:space="preserve">.8. </w:t>
      </w:r>
      <w:r w:rsidR="00531314" w:rsidRPr="00737D2A">
        <w:rPr>
          <w:rFonts w:eastAsia="Calibri"/>
          <w:color w:val="000000"/>
          <w:szCs w:val="24"/>
          <w:lang w:val="en-GB"/>
        </w:rPr>
        <w:t>a copy of the joint activity (partnership) agreement or letter of intent for cooperation if the Project is implemented jointly with a partner(s)</w:t>
      </w:r>
      <w:r w:rsidR="00E362DE" w:rsidRPr="00737D2A">
        <w:rPr>
          <w:szCs w:val="24"/>
          <w:lang w:val="en-GB" w:eastAsia="lt-LT"/>
        </w:rPr>
        <w:t xml:space="preserve">. </w:t>
      </w:r>
      <w:bookmarkStart w:id="14" w:name="_Hlk83594385"/>
      <w:r w:rsidR="00615578" w:rsidRPr="00737D2A">
        <w:rPr>
          <w:szCs w:val="24"/>
          <w:lang w:val="en-GB" w:eastAsia="lt-LT"/>
        </w:rPr>
        <w:t xml:space="preserve">If a letter of intent for cooperation is provided with the </w:t>
      </w:r>
      <w:r w:rsidR="00B338D9">
        <w:rPr>
          <w:szCs w:val="24"/>
          <w:lang w:val="en-GB" w:eastAsia="lt-LT"/>
        </w:rPr>
        <w:t>A</w:t>
      </w:r>
      <w:r w:rsidR="00615578" w:rsidRPr="00737D2A">
        <w:rPr>
          <w:szCs w:val="24"/>
          <w:lang w:val="en-GB" w:eastAsia="lt-LT"/>
        </w:rPr>
        <w:t xml:space="preserve">pplication, a copy of the signed valid </w:t>
      </w:r>
      <w:r w:rsidR="00615578" w:rsidRPr="00737D2A">
        <w:rPr>
          <w:rFonts w:eastAsia="Calibri"/>
          <w:color w:val="000000"/>
          <w:szCs w:val="24"/>
          <w:lang w:val="en-GB"/>
        </w:rPr>
        <w:t xml:space="preserve">joint activity (partnership) agreement shall be provided till the date of signature of the </w:t>
      </w:r>
      <w:r w:rsidR="00065EEA">
        <w:rPr>
          <w:rFonts w:eastAsia="Calibri"/>
          <w:color w:val="000000"/>
          <w:szCs w:val="24"/>
          <w:lang w:val="en-GB"/>
        </w:rPr>
        <w:t>P</w:t>
      </w:r>
      <w:r w:rsidR="00615578" w:rsidRPr="00737D2A">
        <w:rPr>
          <w:rFonts w:eastAsia="Calibri"/>
          <w:color w:val="000000"/>
          <w:szCs w:val="24"/>
          <w:lang w:val="en-GB"/>
        </w:rPr>
        <w:t>roject agreement as provided for in paragraph 20 of the Description;</w:t>
      </w:r>
    </w:p>
    <w:bookmarkEnd w:id="14"/>
    <w:p w14:paraId="2934A8C8" w14:textId="728B90DD" w:rsidR="00531314" w:rsidRPr="00737D2A" w:rsidRDefault="004E5B63" w:rsidP="00757643">
      <w:pPr>
        <w:ind w:firstLine="720"/>
        <w:jc w:val="both"/>
        <w:rPr>
          <w:rFonts w:eastAsia="Calibri"/>
          <w:color w:val="000000"/>
          <w:szCs w:val="24"/>
          <w:lang w:val="en-GB"/>
        </w:rPr>
      </w:pPr>
      <w:r w:rsidRPr="00737D2A">
        <w:rPr>
          <w:rFonts w:eastAsia="Calibri"/>
          <w:szCs w:val="24"/>
          <w:lang w:val="en-GB"/>
        </w:rPr>
        <w:t>8</w:t>
      </w:r>
      <w:r w:rsidR="00C66319" w:rsidRPr="00737D2A">
        <w:rPr>
          <w:rFonts w:eastAsia="Calibri"/>
          <w:szCs w:val="24"/>
          <w:lang w:val="en-GB"/>
        </w:rPr>
        <w:t>3</w:t>
      </w:r>
      <w:r w:rsidR="00757643" w:rsidRPr="00737D2A">
        <w:rPr>
          <w:rFonts w:eastAsia="Calibri"/>
          <w:szCs w:val="24"/>
          <w:lang w:val="en-GB"/>
        </w:rPr>
        <w:t xml:space="preserve">.9. </w:t>
      </w:r>
      <w:r w:rsidR="00531314" w:rsidRPr="00737D2A">
        <w:rPr>
          <w:rFonts w:eastAsia="Calibri"/>
          <w:szCs w:val="24"/>
          <w:lang w:val="en-GB"/>
        </w:rPr>
        <w:t>a declaration(s) signed by partner(s) if the Project is intended to be implemented jointly with a partner(s) (the form of the partner’s declaration shall be an integral part of the completed form of the Application);</w:t>
      </w:r>
    </w:p>
    <w:p w14:paraId="04C96442" w14:textId="0662F48D" w:rsidR="00757643" w:rsidRPr="00737D2A" w:rsidRDefault="00757643" w:rsidP="00757643">
      <w:pPr>
        <w:ind w:firstLine="720"/>
        <w:jc w:val="both"/>
        <w:rPr>
          <w:rFonts w:eastAsia="Calibri"/>
          <w:szCs w:val="24"/>
          <w:lang w:val="en-GB"/>
        </w:rPr>
      </w:pPr>
      <w:r w:rsidRPr="00737D2A">
        <w:rPr>
          <w:rFonts w:eastAsia="Calibri"/>
          <w:szCs w:val="24"/>
          <w:lang w:val="en-GB"/>
        </w:rPr>
        <w:t>8</w:t>
      </w:r>
      <w:r w:rsidR="00C66319" w:rsidRPr="00737D2A">
        <w:rPr>
          <w:rFonts w:eastAsia="Calibri"/>
          <w:szCs w:val="24"/>
          <w:lang w:val="en-GB"/>
        </w:rPr>
        <w:t>3</w:t>
      </w:r>
      <w:r w:rsidRPr="00737D2A">
        <w:rPr>
          <w:rFonts w:eastAsia="Calibri"/>
          <w:szCs w:val="24"/>
          <w:lang w:val="en-GB"/>
        </w:rPr>
        <w:t xml:space="preserve">.10. </w:t>
      </w:r>
      <w:r w:rsidR="00531314" w:rsidRPr="00737D2A">
        <w:rPr>
          <w:szCs w:val="24"/>
          <w:lang w:val="en-GB" w:eastAsia="lt-LT"/>
        </w:rPr>
        <w:t>a declaration of free form certifying that the Applicant has fulfilled all tax obligations and paid state social insurance contributions (applicable only in cases when the Applicant is a Foreign Investor (Legal Entity)</w:t>
      </w:r>
      <w:r w:rsidR="004B0F50">
        <w:rPr>
          <w:szCs w:val="24"/>
          <w:lang w:val="en-GB" w:eastAsia="lt-LT"/>
        </w:rPr>
        <w:t>)</w:t>
      </w:r>
      <w:r w:rsidR="00531314" w:rsidRPr="00737D2A">
        <w:rPr>
          <w:szCs w:val="24"/>
          <w:lang w:val="en-GB" w:eastAsia="lt-LT"/>
        </w:rPr>
        <w:t>;</w:t>
      </w:r>
    </w:p>
    <w:p w14:paraId="60648E46" w14:textId="77E253B5" w:rsidR="00531314" w:rsidRPr="00737D2A" w:rsidRDefault="7CDD0283" w:rsidP="7CDD0283">
      <w:pPr>
        <w:ind w:firstLine="720"/>
        <w:jc w:val="both"/>
        <w:rPr>
          <w:lang w:val="en-GB" w:eastAsia="lt-LT"/>
        </w:rPr>
      </w:pPr>
      <w:r w:rsidRPr="00737D2A">
        <w:rPr>
          <w:lang w:val="en-GB" w:eastAsia="lt-LT"/>
        </w:rPr>
        <w:t>8</w:t>
      </w:r>
      <w:r w:rsidR="00C66319" w:rsidRPr="00737D2A">
        <w:rPr>
          <w:lang w:val="en-GB" w:eastAsia="lt-LT"/>
        </w:rPr>
        <w:t>3</w:t>
      </w:r>
      <w:r w:rsidRPr="00737D2A">
        <w:rPr>
          <w:lang w:val="en-GB" w:eastAsia="lt-LT"/>
        </w:rPr>
        <w:t xml:space="preserve">.11. </w:t>
      </w:r>
      <w:r w:rsidR="00531314" w:rsidRPr="00737D2A">
        <w:rPr>
          <w:szCs w:val="24"/>
          <w:lang w:val="en-GB" w:eastAsia="lt-LT"/>
        </w:rPr>
        <w:t xml:space="preserve">certified sets of financial statements for the past three financial years of the Applicant and/or partner(s) if the Project is to be implemented </w:t>
      </w:r>
      <w:r w:rsidR="00531314" w:rsidRPr="00737D2A">
        <w:rPr>
          <w:szCs w:val="24"/>
          <w:lang w:val="en-GB" w:eastAsia="lt-LT"/>
        </w:rPr>
        <w:t xml:space="preserve">jointly with a partner(s) and the enterprises related </w:t>
      </w:r>
      <w:r w:rsidR="00531314" w:rsidRPr="00737D2A">
        <w:rPr>
          <w:szCs w:val="24"/>
          <w:lang w:val="en-GB" w:eastAsia="lt-LT"/>
        </w:rPr>
        <w:lastRenderedPageBreak/>
        <w:t xml:space="preserve">to the Applicant and/or a partner(s) (applicable </w:t>
      </w:r>
      <w:r w:rsidR="00531314" w:rsidRPr="00737D2A">
        <w:rPr>
          <w:rFonts w:eastAsia="Calibri"/>
          <w:lang w:val="en-GB"/>
        </w:rPr>
        <w:t xml:space="preserve">to foreign legal entities and the legal entities of the Republic of Lithuania </w:t>
      </w:r>
      <w:r w:rsidR="00E52D61" w:rsidRPr="00737D2A">
        <w:rPr>
          <w:rFonts w:eastAsia="Calibri"/>
          <w:lang w:val="en-GB"/>
        </w:rPr>
        <w:t xml:space="preserve">the form of the </w:t>
      </w:r>
      <w:r w:rsidR="00014091" w:rsidRPr="00737D2A">
        <w:rPr>
          <w:rFonts w:eastAsia="Calibri"/>
          <w:lang w:val="en-GB"/>
        </w:rPr>
        <w:t xml:space="preserve">electronic </w:t>
      </w:r>
      <w:r w:rsidR="00E52D61" w:rsidRPr="00737D2A">
        <w:rPr>
          <w:rFonts w:eastAsia="Calibri"/>
          <w:lang w:val="en-GB"/>
        </w:rPr>
        <w:t>set of annual financial statements of which have not been approved by the State Enterprise Centre of Registers</w:t>
      </w:r>
      <w:r w:rsidR="00531314" w:rsidRPr="00737D2A">
        <w:rPr>
          <w:lang w:val="en-GB" w:eastAsia="lt-LT"/>
        </w:rPr>
        <w:t xml:space="preserve">). </w:t>
      </w:r>
      <w:r w:rsidR="00531314" w:rsidRPr="00737D2A">
        <w:rPr>
          <w:szCs w:val="24"/>
          <w:lang w:val="en-GB" w:eastAsia="lt-LT"/>
        </w:rPr>
        <w:t>The information may be provided in the Lithuanian and/or English languages;</w:t>
      </w:r>
    </w:p>
    <w:p w14:paraId="575D8D95" w14:textId="5F1C57B1" w:rsidR="00757643" w:rsidRPr="00737D2A" w:rsidRDefault="7CDD0283" w:rsidP="7CDD0283">
      <w:pPr>
        <w:ind w:firstLine="720"/>
        <w:jc w:val="both"/>
        <w:rPr>
          <w:lang w:val="en-GB" w:eastAsia="lt-LT"/>
        </w:rPr>
      </w:pPr>
      <w:r w:rsidRPr="00737D2A">
        <w:rPr>
          <w:lang w:val="en-GB" w:eastAsia="lt-LT"/>
        </w:rPr>
        <w:t>8</w:t>
      </w:r>
      <w:r w:rsidR="00C66319" w:rsidRPr="00737D2A">
        <w:rPr>
          <w:lang w:val="en-GB" w:eastAsia="lt-LT"/>
        </w:rPr>
        <w:t>3</w:t>
      </w:r>
      <w:r w:rsidRPr="00737D2A">
        <w:rPr>
          <w:lang w:val="en-GB" w:eastAsia="lt-LT"/>
        </w:rPr>
        <w:t xml:space="preserve">.12. </w:t>
      </w:r>
      <w:r w:rsidR="0079202E" w:rsidRPr="00737D2A">
        <w:rPr>
          <w:szCs w:val="24"/>
          <w:lang w:val="en-GB" w:eastAsia="lt-LT"/>
        </w:rPr>
        <w:t>documents certifying that the Applicant and/or partner(s) can legally engage in the activity (perform functions) the launch and/or performance and/or development of which the Project is intended for, of the Project is implemented jointly with partner(s) (applicable only if the laws of the Republic of Lithuania require so);</w:t>
      </w:r>
    </w:p>
    <w:p w14:paraId="3B0D6F96" w14:textId="571529D2" w:rsidR="00757643" w:rsidRPr="00737D2A" w:rsidRDefault="00757643" w:rsidP="00757643">
      <w:pPr>
        <w:ind w:firstLine="720"/>
        <w:jc w:val="both"/>
        <w:rPr>
          <w:szCs w:val="24"/>
          <w:lang w:val="en-GB" w:eastAsia="lt-LT"/>
        </w:rPr>
      </w:pPr>
      <w:r w:rsidRPr="00737D2A">
        <w:rPr>
          <w:szCs w:val="24"/>
          <w:lang w:val="en-GB" w:eastAsia="lt-LT"/>
        </w:rPr>
        <w:t>8</w:t>
      </w:r>
      <w:r w:rsidR="00C66319" w:rsidRPr="00737D2A">
        <w:rPr>
          <w:szCs w:val="24"/>
          <w:lang w:val="en-GB" w:eastAsia="lt-LT"/>
        </w:rPr>
        <w:t>3</w:t>
      </w:r>
      <w:r w:rsidRPr="00737D2A">
        <w:rPr>
          <w:szCs w:val="24"/>
          <w:lang w:val="en-GB" w:eastAsia="lt-LT"/>
        </w:rPr>
        <w:t xml:space="preserve">.13. </w:t>
      </w:r>
      <w:r w:rsidR="0079202E" w:rsidRPr="00737D2A">
        <w:rPr>
          <w:lang w:val="en-GB"/>
        </w:rPr>
        <w:t>a</w:t>
      </w:r>
      <w:r w:rsidR="0079202E" w:rsidRPr="00737D2A">
        <w:rPr>
          <w:szCs w:val="24"/>
          <w:lang w:val="en-GB" w:eastAsia="lt-LT"/>
        </w:rPr>
        <w:t xml:space="preserve"> summary of the Project and the business plan in the English language</w:t>
      </w:r>
      <w:r w:rsidRPr="00737D2A">
        <w:rPr>
          <w:szCs w:val="24"/>
          <w:lang w:val="en-GB" w:eastAsia="lt-LT"/>
        </w:rPr>
        <w:t>;</w:t>
      </w:r>
    </w:p>
    <w:p w14:paraId="6E2497CB" w14:textId="732FAA6E" w:rsidR="0079202E" w:rsidRPr="00737D2A" w:rsidRDefault="00757643" w:rsidP="00757643">
      <w:pPr>
        <w:ind w:firstLine="720"/>
        <w:jc w:val="both"/>
        <w:rPr>
          <w:szCs w:val="24"/>
          <w:lang w:val="en-GB"/>
        </w:rPr>
      </w:pPr>
      <w:r w:rsidRPr="00737D2A">
        <w:rPr>
          <w:szCs w:val="24"/>
          <w:lang w:val="en-GB" w:eastAsia="lt-LT"/>
        </w:rPr>
        <w:t>8</w:t>
      </w:r>
      <w:r w:rsidR="00C66319" w:rsidRPr="00737D2A">
        <w:rPr>
          <w:szCs w:val="24"/>
          <w:lang w:val="en-GB" w:eastAsia="lt-LT"/>
        </w:rPr>
        <w:t>3</w:t>
      </w:r>
      <w:r w:rsidRPr="00737D2A">
        <w:rPr>
          <w:szCs w:val="24"/>
          <w:lang w:val="en-GB" w:eastAsia="lt-LT"/>
        </w:rPr>
        <w:t>.14.</w:t>
      </w:r>
      <w:r w:rsidR="0079202E" w:rsidRPr="00737D2A">
        <w:rPr>
          <w:szCs w:val="24"/>
          <w:lang w:val="en-GB" w:eastAsia="lt-LT"/>
        </w:rPr>
        <w:t xml:space="preserve"> a declaration of free form where the Applicant confirms to be following the requirements set forth in Article 14(16) of Regulation (EU) No 651/2014;</w:t>
      </w:r>
    </w:p>
    <w:p w14:paraId="0097956A" w14:textId="70ABB92A" w:rsidR="0079202E" w:rsidRPr="00737D2A" w:rsidRDefault="00757643" w:rsidP="00257374">
      <w:pPr>
        <w:ind w:firstLine="720"/>
        <w:jc w:val="both"/>
        <w:rPr>
          <w:szCs w:val="24"/>
          <w:lang w:val="en-GB" w:eastAsia="lt-LT"/>
        </w:rPr>
      </w:pPr>
      <w:r w:rsidRPr="00737D2A">
        <w:rPr>
          <w:lang w:val="en-GB"/>
        </w:rPr>
        <w:t>8</w:t>
      </w:r>
      <w:r w:rsidR="00C66319" w:rsidRPr="00737D2A">
        <w:rPr>
          <w:lang w:val="en-GB"/>
        </w:rPr>
        <w:t>3</w:t>
      </w:r>
      <w:r w:rsidRPr="00737D2A">
        <w:rPr>
          <w:lang w:val="en-GB"/>
        </w:rPr>
        <w:t xml:space="preserve">.15. </w:t>
      </w:r>
      <w:r w:rsidR="0079202E" w:rsidRPr="00737D2A">
        <w:rPr>
          <w:lang w:val="en-GB"/>
        </w:rPr>
        <w:t xml:space="preserve">if the Applicant is planning to incur expenses of patenting the products developed in the course of implementation of the Project, it shall provide information on the relationship between the enterprises set forth in Article 2(2) of </w:t>
      </w:r>
      <w:r w:rsidR="0079202E" w:rsidRPr="00737D2A">
        <w:rPr>
          <w:szCs w:val="24"/>
          <w:lang w:val="en-GB" w:eastAsia="lt-LT"/>
        </w:rPr>
        <w:t>Regulation (EU) No 1407/2013 necessary for determining the scope of a single undertaking as provided for in Regulation (EU) No 1407/2013 (the Single Undertaking Declaration shall be completed in accordance with the recommended form drawn up by the Ministry and published on the websites http://www.esinvesticijos.lt/lt/dokumentai/vienos-imones-deklaracijos-pagal-komisijos-reglamenta-es-nr-1407-2013 and https://eimin.lrv.lt/lt/veiklos-sritys/es-fondu-investicijos/2014-2020-m-programavimo-laikotarpis/smartinvest-lt-1);</w:t>
      </w:r>
    </w:p>
    <w:p w14:paraId="6F9205C2" w14:textId="6B3EF310" w:rsidR="00757643" w:rsidRPr="00737D2A" w:rsidRDefault="00C66319" w:rsidP="00257374">
      <w:pPr>
        <w:ind w:firstLine="720"/>
        <w:jc w:val="both"/>
        <w:rPr>
          <w:rFonts w:eastAsia="Calibri"/>
          <w:iCs/>
          <w:szCs w:val="24"/>
          <w:lang w:val="en-GB"/>
        </w:rPr>
      </w:pPr>
      <w:r w:rsidRPr="00737D2A">
        <w:rPr>
          <w:szCs w:val="24"/>
          <w:lang w:val="en-GB" w:eastAsia="lt-LT"/>
        </w:rPr>
        <w:t>83</w:t>
      </w:r>
      <w:r w:rsidR="00757643" w:rsidRPr="00737D2A">
        <w:rPr>
          <w:szCs w:val="24"/>
          <w:lang w:val="en-GB" w:eastAsia="lt-LT"/>
        </w:rPr>
        <w:t>.16.</w:t>
      </w:r>
      <w:r w:rsidR="00757643" w:rsidRPr="00737D2A">
        <w:rPr>
          <w:bCs/>
          <w:iCs/>
          <w:szCs w:val="24"/>
          <w:lang w:val="en-GB"/>
        </w:rPr>
        <w:t xml:space="preserve"> </w:t>
      </w:r>
      <w:r w:rsidR="00020361" w:rsidRPr="00737D2A">
        <w:rPr>
          <w:szCs w:val="24"/>
          <w:lang w:val="en-GB" w:eastAsia="lt-LT"/>
        </w:rPr>
        <w:t xml:space="preserve">if an investment in an authorised capital is made, a draft letter of agreement specifying the procedure for assignment of the rights to the Project and increase in the authorised capital shall be provided. </w:t>
      </w:r>
      <w:r w:rsidR="00020361" w:rsidRPr="00737D2A">
        <w:rPr>
          <w:bCs/>
          <w:iCs/>
          <w:szCs w:val="24"/>
          <w:lang w:val="en-GB"/>
        </w:rPr>
        <w:t>The approved letter of agreement shall be provided before signature of the Project agreement</w:t>
      </w:r>
      <w:r w:rsidR="00757643" w:rsidRPr="00737D2A">
        <w:rPr>
          <w:rFonts w:eastAsia="Calibri"/>
          <w:iCs/>
          <w:szCs w:val="24"/>
          <w:lang w:val="en-GB"/>
        </w:rPr>
        <w:t>.</w:t>
      </w:r>
    </w:p>
    <w:p w14:paraId="62BDCC11" w14:textId="5316BFC7" w:rsidR="00020361" w:rsidRPr="00737D2A" w:rsidRDefault="00257374" w:rsidP="00257374">
      <w:pPr>
        <w:ind w:firstLine="720"/>
        <w:jc w:val="both"/>
        <w:rPr>
          <w:szCs w:val="24"/>
          <w:lang w:val="en-GB" w:eastAsia="lt-LT"/>
        </w:rPr>
      </w:pPr>
      <w:r w:rsidRPr="00737D2A">
        <w:rPr>
          <w:rFonts w:eastAsia="Calibri"/>
          <w:iCs/>
          <w:szCs w:val="24"/>
          <w:lang w:val="en-GB"/>
        </w:rPr>
        <w:t>8</w:t>
      </w:r>
      <w:r w:rsidR="00C66319" w:rsidRPr="00737D2A">
        <w:rPr>
          <w:rFonts w:eastAsia="Calibri"/>
          <w:iCs/>
          <w:szCs w:val="24"/>
          <w:lang w:val="en-GB"/>
        </w:rPr>
        <w:t>4</w:t>
      </w:r>
      <w:r w:rsidRPr="00737D2A">
        <w:rPr>
          <w:rFonts w:eastAsia="Calibri"/>
          <w:iCs/>
          <w:szCs w:val="24"/>
          <w:lang w:val="en-GB"/>
        </w:rPr>
        <w:t xml:space="preserve">. </w:t>
      </w:r>
      <w:r w:rsidR="00020361" w:rsidRPr="00737D2A">
        <w:rPr>
          <w:szCs w:val="24"/>
          <w:lang w:val="en-GB" w:eastAsia="lt-LT"/>
        </w:rPr>
        <w:t xml:space="preserve">In addition to the documents listed in paragraph 83 hereof, the Applicant may also submit an expert opinion on the conformity of the Project activities with the R&amp;D and contribution by the Project to the </w:t>
      </w:r>
      <w:r w:rsidR="00020361" w:rsidRPr="00737D2A">
        <w:rPr>
          <w:rFonts w:eastAsia="Calibri"/>
          <w:szCs w:val="24"/>
          <w:lang w:val="en-GB"/>
        </w:rPr>
        <w:t xml:space="preserve">Programme on the Implementation of Priority Areas of Research and (Social, Cultural) Development and Innovations (Smart Specialisation) and Their Priorities and the topics in relation to implementation of at least one priority area drawn up by </w:t>
      </w:r>
      <w:r w:rsidR="00020361" w:rsidRPr="00737D2A">
        <w:rPr>
          <w:szCs w:val="24"/>
          <w:lang w:val="en-GB" w:eastAsia="lt-LT"/>
        </w:rPr>
        <w:t xml:space="preserve">the Agency for Science, Innovation and Technology of Lithuania (ASITL) or the Research Council of Lithuania (the experts who have evaluated the Application shall not be related to either the Applicant or the partner(s) (if the Project is implemented jointly with a partner(s)), i.e. having no employment relationship either with the Applicant or the partner(s) for at least 5 years; the expert and the Applicant or partner(s) shall have no personal property or non-property interests, shall not be closely related with the Applicant or partner(s) either by blood or marriage). The contact information and documentation required for obtaining an expert opinion shall be available on the websites https://mita.lrv.lt/ and www.lmt.lt. If such opinion is not provided, conformity of the Project activities with the R&amp;D and contribution by the Project to the </w:t>
      </w:r>
      <w:r w:rsidR="00020361" w:rsidRPr="00737D2A">
        <w:rPr>
          <w:rFonts w:eastAsia="Calibri"/>
          <w:szCs w:val="24"/>
          <w:lang w:val="en-GB"/>
        </w:rPr>
        <w:t>Programme on the Implementation of Priority Areas of Research and (Social, Cultural) Development and Innovations (Smart Specialisation) and Their Priorities and the topics in relation to implementation of at least one priority area shall be assessed by the Implementing Authority.</w:t>
      </w:r>
    </w:p>
    <w:p w14:paraId="5AE276FD" w14:textId="66B2856B" w:rsidR="00257374" w:rsidRPr="00737D2A" w:rsidRDefault="00257374" w:rsidP="00257374">
      <w:pPr>
        <w:ind w:firstLine="709"/>
        <w:jc w:val="both"/>
        <w:rPr>
          <w:szCs w:val="24"/>
          <w:lang w:val="en-GB"/>
        </w:rPr>
      </w:pPr>
      <w:r w:rsidRPr="00737D2A">
        <w:rPr>
          <w:rFonts w:eastAsia="Calibri"/>
          <w:szCs w:val="24"/>
          <w:lang w:val="en-GB"/>
        </w:rPr>
        <w:t>8</w:t>
      </w:r>
      <w:r w:rsidR="00C66319" w:rsidRPr="00737D2A">
        <w:rPr>
          <w:rFonts w:eastAsia="Calibri"/>
          <w:szCs w:val="24"/>
          <w:lang w:val="en-GB"/>
        </w:rPr>
        <w:t>5</w:t>
      </w:r>
      <w:r w:rsidRPr="00737D2A">
        <w:rPr>
          <w:rFonts w:eastAsia="Calibri"/>
          <w:szCs w:val="24"/>
          <w:lang w:val="en-GB"/>
        </w:rPr>
        <w:t xml:space="preserve">. </w:t>
      </w:r>
      <w:r w:rsidR="009A40EB" w:rsidRPr="00737D2A">
        <w:rPr>
          <w:rFonts w:eastAsia="Calibri"/>
          <w:szCs w:val="24"/>
          <w:lang w:val="en-GB"/>
        </w:rPr>
        <w:t xml:space="preserve">If an environmental impact assessment must be carried out in accordance with the procedure prescribed in the legislation regulating environmental impact assessment of the proposed economic activity, the Applicant must have prepared a report on the environmental impact assessment before signature of the Project agreement and shall have a decision or conclusion on the selection (a copy thereof) issued by the competent authority. </w:t>
      </w:r>
      <w:r w:rsidR="009A40EB" w:rsidRPr="00737D2A">
        <w:rPr>
          <w:szCs w:val="24"/>
          <w:lang w:val="en-GB"/>
        </w:rPr>
        <w:t>If environmental impact assessment is not mandatory, the Applicant shall furnish the Implementing Authority with a letter of free format specifying the information on the basis of which it has been determined that the Project is not subject to the environmental impact assessment requirement substantiating it with the relevant provisions of the Republic of Lithuania Law on Environmental Impact Assessment of the Proposed Economic Activity. In the event that the Implementing Authority extends the time limit for signing the Project agreement in the cases stipulated in paragraph 102 hereof, the deadline for submission of the documents listed herein shall be extended accordingly</w:t>
      </w:r>
      <w:r w:rsidRPr="00737D2A">
        <w:rPr>
          <w:szCs w:val="24"/>
          <w:lang w:val="en-GB"/>
        </w:rPr>
        <w:t>.</w:t>
      </w:r>
    </w:p>
    <w:p w14:paraId="3CFBA7F8" w14:textId="17F879CE" w:rsidR="00257374" w:rsidRPr="00737D2A" w:rsidRDefault="00257374" w:rsidP="00257374">
      <w:pPr>
        <w:ind w:firstLine="709"/>
        <w:jc w:val="both"/>
        <w:rPr>
          <w:rFonts w:eastAsia="Calibri"/>
          <w:iCs/>
          <w:szCs w:val="24"/>
          <w:lang w:val="en-GB"/>
        </w:rPr>
      </w:pPr>
      <w:r w:rsidRPr="00737D2A">
        <w:rPr>
          <w:rFonts w:eastAsia="Calibri"/>
          <w:iCs/>
          <w:szCs w:val="24"/>
          <w:lang w:val="en-GB"/>
        </w:rPr>
        <w:lastRenderedPageBreak/>
        <w:t>8</w:t>
      </w:r>
      <w:r w:rsidR="00C66319" w:rsidRPr="00737D2A">
        <w:rPr>
          <w:rFonts w:eastAsia="Calibri"/>
          <w:iCs/>
          <w:szCs w:val="24"/>
          <w:lang w:val="en-GB"/>
        </w:rPr>
        <w:t>6</w:t>
      </w:r>
      <w:r w:rsidRPr="00737D2A">
        <w:rPr>
          <w:rFonts w:eastAsia="Calibri"/>
          <w:iCs/>
          <w:szCs w:val="24"/>
          <w:lang w:val="en-GB"/>
        </w:rPr>
        <w:t xml:space="preserve">. </w:t>
      </w:r>
      <w:r w:rsidR="009A40EB" w:rsidRPr="00737D2A">
        <w:rPr>
          <w:rFonts w:eastAsia="Calibri"/>
          <w:szCs w:val="24"/>
          <w:lang w:val="en-GB"/>
        </w:rPr>
        <w:t xml:space="preserve">If the Applicant’s contribution or a part of the contribution is a credit, the Applicant must have concluded a credit contract not </w:t>
      </w:r>
      <w:r w:rsidR="009A40EB" w:rsidRPr="00737D2A">
        <w:rPr>
          <w:rFonts w:eastAsia="Calibri"/>
          <w:szCs w:val="24"/>
          <w:lang w:val="en-GB"/>
        </w:rPr>
        <w:t>later than before signature of the Project agreement. The Applicant shall furnish the Implementing Authority with a share subscription agreement and the documents evidencing payment for the shares (1/4 stake) before signature of the Project agreement if the Applicant’s contribution or a part of the contribution is an increase of the share capital. In the event of a failure by the Applicant to comply with the aforementioned requirement within the time limit for signature of the Project agreement set by the Implementing Authority, the invitation to sign the Project agreement shall become null and void and the Project shall not be funded. If the Implementing Authority extends the time limit for signing the Project agreement, the time limit for signature of the credit contract, the share subscription agreement and documents certifying the subscription of shares (1/4 stake) and other sources of funding indicated in Article 102 hereof shall be extended accordingly</w:t>
      </w:r>
      <w:r w:rsidRPr="00737D2A">
        <w:rPr>
          <w:rFonts w:eastAsia="Calibri"/>
          <w:iCs/>
          <w:szCs w:val="24"/>
          <w:lang w:val="en-GB"/>
        </w:rPr>
        <w:t>.</w:t>
      </w:r>
    </w:p>
    <w:p w14:paraId="1D67A9B1" w14:textId="32658BBC" w:rsidR="00257374" w:rsidRPr="00737D2A" w:rsidRDefault="00257374" w:rsidP="00257374">
      <w:pPr>
        <w:ind w:firstLine="709"/>
        <w:jc w:val="both"/>
        <w:rPr>
          <w:szCs w:val="24"/>
          <w:lang w:val="en-GB" w:eastAsia="lt-LT"/>
        </w:rPr>
      </w:pPr>
      <w:r w:rsidRPr="00737D2A">
        <w:rPr>
          <w:szCs w:val="24"/>
          <w:lang w:val="en-GB" w:eastAsia="lt-LT"/>
        </w:rPr>
        <w:t>8</w:t>
      </w:r>
      <w:r w:rsidR="00C66319" w:rsidRPr="00737D2A">
        <w:rPr>
          <w:szCs w:val="24"/>
          <w:lang w:val="en-GB" w:eastAsia="lt-LT"/>
        </w:rPr>
        <w:t>7</w:t>
      </w:r>
      <w:r w:rsidRPr="00737D2A">
        <w:rPr>
          <w:szCs w:val="24"/>
          <w:lang w:val="en-GB" w:eastAsia="lt-LT"/>
        </w:rPr>
        <w:t xml:space="preserve">. </w:t>
      </w:r>
      <w:r w:rsidR="00192547" w:rsidRPr="00737D2A">
        <w:rPr>
          <w:rFonts w:eastAsia="Calibri"/>
          <w:szCs w:val="24"/>
          <w:lang w:val="en-GB"/>
        </w:rPr>
        <w:t xml:space="preserve">The last day of the time limit for submission of Applications shall be set in the call for </w:t>
      </w:r>
      <w:r w:rsidR="00B338D9">
        <w:rPr>
          <w:rFonts w:eastAsia="Calibri"/>
          <w:szCs w:val="24"/>
          <w:lang w:val="en-GB"/>
        </w:rPr>
        <w:t>A</w:t>
      </w:r>
      <w:r w:rsidR="00192547" w:rsidRPr="00737D2A">
        <w:rPr>
          <w:rFonts w:eastAsia="Calibri"/>
          <w:szCs w:val="24"/>
          <w:lang w:val="en-GB"/>
        </w:rPr>
        <w:t>pplications which shall be published on the website of the EU Structural Funds at www.esinvesticijos.lt.</w:t>
      </w:r>
    </w:p>
    <w:p w14:paraId="5B4DC9AE" w14:textId="4B5C423C" w:rsidR="00615578" w:rsidRPr="00737D2A" w:rsidRDefault="00257374" w:rsidP="00257374">
      <w:pPr>
        <w:ind w:firstLine="709"/>
        <w:jc w:val="both"/>
        <w:rPr>
          <w:rFonts w:eastAsia="Batang"/>
          <w:szCs w:val="24"/>
          <w:lang w:val="en-GB" w:eastAsia="lt-LT"/>
        </w:rPr>
      </w:pPr>
      <w:r w:rsidRPr="00737D2A">
        <w:rPr>
          <w:szCs w:val="24"/>
          <w:lang w:val="en-GB" w:eastAsia="lt-LT"/>
        </w:rPr>
        <w:t>8</w:t>
      </w:r>
      <w:r w:rsidR="001F20D4" w:rsidRPr="00737D2A">
        <w:rPr>
          <w:szCs w:val="24"/>
          <w:lang w:val="en-GB" w:eastAsia="lt-LT"/>
        </w:rPr>
        <w:t>8</w:t>
      </w:r>
      <w:r w:rsidR="004B68D8" w:rsidRPr="00737D2A">
        <w:rPr>
          <w:rFonts w:eastAsia="Batang"/>
          <w:szCs w:val="24"/>
          <w:lang w:val="en-GB" w:eastAsia="lt-LT"/>
        </w:rPr>
        <w:t xml:space="preserve">. </w:t>
      </w:r>
      <w:bookmarkStart w:id="15" w:name="_Hlk83594397"/>
      <w:r w:rsidR="00615578" w:rsidRPr="00737D2A">
        <w:rPr>
          <w:rFonts w:eastAsia="Batang"/>
          <w:szCs w:val="24"/>
          <w:lang w:val="en-GB" w:eastAsia="lt-LT"/>
        </w:rPr>
        <w:t xml:space="preserve">Following the provisions of paragraph 118 of the Project Rules, the </w:t>
      </w:r>
      <w:r w:rsidR="00B338D9">
        <w:rPr>
          <w:rFonts w:eastAsia="Batang"/>
          <w:szCs w:val="24"/>
          <w:lang w:val="en-GB" w:eastAsia="lt-LT"/>
        </w:rPr>
        <w:t>A</w:t>
      </w:r>
      <w:r w:rsidR="00615578" w:rsidRPr="00737D2A">
        <w:rPr>
          <w:rFonts w:eastAsia="Batang"/>
          <w:szCs w:val="24"/>
          <w:lang w:val="en-GB" w:eastAsia="lt-LT"/>
        </w:rPr>
        <w:t xml:space="preserve">pplication shall be dismissed without requesting the Applicant to provide additional documents or data, supplement or specify the information provided in the </w:t>
      </w:r>
      <w:r w:rsidR="00B338D9">
        <w:rPr>
          <w:rFonts w:eastAsia="Batang"/>
          <w:szCs w:val="24"/>
          <w:lang w:val="en-GB" w:eastAsia="lt-LT"/>
        </w:rPr>
        <w:t>A</w:t>
      </w:r>
      <w:r w:rsidR="00615578" w:rsidRPr="00737D2A">
        <w:rPr>
          <w:rFonts w:eastAsia="Batang"/>
          <w:szCs w:val="24"/>
          <w:lang w:val="en-GB" w:eastAsia="lt-LT"/>
        </w:rPr>
        <w:t>pplication in the following cases:</w:t>
      </w:r>
    </w:p>
    <w:p w14:paraId="0073652F" w14:textId="37BA99C8" w:rsidR="004B68D8" w:rsidRPr="00737D2A" w:rsidRDefault="7CDD0283" w:rsidP="002D2053">
      <w:pPr>
        <w:ind w:firstLine="720"/>
        <w:jc w:val="both"/>
        <w:rPr>
          <w:rFonts w:eastAsia="Batang"/>
          <w:lang w:val="en-GB" w:eastAsia="lt-LT"/>
        </w:rPr>
      </w:pPr>
      <w:r w:rsidRPr="00737D2A">
        <w:rPr>
          <w:rFonts w:eastAsia="Batang"/>
          <w:lang w:val="en-GB" w:eastAsia="lt-LT"/>
        </w:rPr>
        <w:t>8</w:t>
      </w:r>
      <w:r w:rsidR="001F20D4" w:rsidRPr="00737D2A">
        <w:rPr>
          <w:rFonts w:eastAsia="Batang"/>
          <w:lang w:val="en-GB" w:eastAsia="lt-LT"/>
        </w:rPr>
        <w:t>8</w:t>
      </w:r>
      <w:r w:rsidRPr="00737D2A">
        <w:rPr>
          <w:rFonts w:eastAsia="Batang"/>
          <w:lang w:val="en-GB" w:eastAsia="lt-LT"/>
        </w:rPr>
        <w:t xml:space="preserve">.1. </w:t>
      </w:r>
      <w:r w:rsidR="00615578" w:rsidRPr="00737D2A">
        <w:rPr>
          <w:rFonts w:eastAsia="Batang"/>
          <w:lang w:val="en-GB" w:eastAsia="lt-LT"/>
        </w:rPr>
        <w:t xml:space="preserve">if at least one </w:t>
      </w:r>
      <w:r w:rsidR="002D2053" w:rsidRPr="00737D2A">
        <w:rPr>
          <w:rFonts w:eastAsia="Batang"/>
          <w:lang w:val="en-GB" w:eastAsia="lt-LT"/>
        </w:rPr>
        <w:t xml:space="preserve">of the </w:t>
      </w:r>
      <w:r w:rsidR="00615578" w:rsidRPr="00737D2A">
        <w:rPr>
          <w:rFonts w:eastAsia="Batang"/>
          <w:lang w:val="en-GB" w:eastAsia="lt-LT"/>
        </w:rPr>
        <w:t>annex</w:t>
      </w:r>
      <w:r w:rsidR="002D2053" w:rsidRPr="00737D2A">
        <w:rPr>
          <w:rFonts w:eastAsia="Batang"/>
          <w:lang w:val="en-GB" w:eastAsia="lt-LT"/>
        </w:rPr>
        <w:t>es</w:t>
      </w:r>
      <w:r w:rsidR="00615578" w:rsidRPr="00737D2A">
        <w:rPr>
          <w:rFonts w:eastAsia="Batang"/>
          <w:lang w:val="en-GB" w:eastAsia="lt-LT"/>
        </w:rPr>
        <w:t xml:space="preserve"> referred to in subparagraphs of paragraph 83 of the Desc</w:t>
      </w:r>
      <w:r w:rsidR="002D2053" w:rsidRPr="00737D2A">
        <w:rPr>
          <w:rFonts w:eastAsia="Batang"/>
          <w:lang w:val="en-GB" w:eastAsia="lt-LT"/>
        </w:rPr>
        <w:t xml:space="preserve">ription is not provided alongside the </w:t>
      </w:r>
      <w:r w:rsidR="00B338D9">
        <w:rPr>
          <w:rFonts w:eastAsia="Batang"/>
          <w:lang w:val="en-GB" w:eastAsia="lt-LT"/>
        </w:rPr>
        <w:t>A</w:t>
      </w:r>
      <w:r w:rsidR="002D2053" w:rsidRPr="00737D2A">
        <w:rPr>
          <w:rFonts w:eastAsia="Batang"/>
          <w:lang w:val="en-GB" w:eastAsia="lt-LT"/>
        </w:rPr>
        <w:t xml:space="preserve">pplication and/or at least one of the annexes referred to in subparagraphs of paragraph 83 of the Description is not completed (if applicable), except for the annexes set out in subparagraphs </w:t>
      </w:r>
      <w:r w:rsidR="00605004" w:rsidRPr="00737D2A">
        <w:rPr>
          <w:lang w:val="en-GB" w:eastAsia="lt-LT"/>
        </w:rPr>
        <w:t>8</w:t>
      </w:r>
      <w:r w:rsidR="001F20D4" w:rsidRPr="00737D2A">
        <w:rPr>
          <w:lang w:val="en-GB" w:eastAsia="lt-LT"/>
        </w:rPr>
        <w:t>3</w:t>
      </w:r>
      <w:r w:rsidR="00605004" w:rsidRPr="00737D2A">
        <w:rPr>
          <w:lang w:val="en-GB" w:eastAsia="lt-LT"/>
        </w:rPr>
        <w:t>.2, 8</w:t>
      </w:r>
      <w:r w:rsidR="001F20D4" w:rsidRPr="00737D2A">
        <w:rPr>
          <w:lang w:val="en-GB" w:eastAsia="lt-LT"/>
        </w:rPr>
        <w:t>3</w:t>
      </w:r>
      <w:r w:rsidR="00605004" w:rsidRPr="00737D2A">
        <w:rPr>
          <w:lang w:val="en-GB" w:eastAsia="lt-LT"/>
        </w:rPr>
        <w:t>.10, 8</w:t>
      </w:r>
      <w:r w:rsidR="001F20D4" w:rsidRPr="00737D2A">
        <w:rPr>
          <w:lang w:val="en-GB" w:eastAsia="lt-LT"/>
        </w:rPr>
        <w:t>3</w:t>
      </w:r>
      <w:r w:rsidR="00605004" w:rsidRPr="00737D2A">
        <w:rPr>
          <w:lang w:val="en-GB" w:eastAsia="lt-LT"/>
        </w:rPr>
        <w:t xml:space="preserve">.12 </w:t>
      </w:r>
      <w:r w:rsidR="002D2053" w:rsidRPr="00737D2A">
        <w:rPr>
          <w:lang w:val="en-GB" w:eastAsia="lt-LT"/>
        </w:rPr>
        <w:t>and</w:t>
      </w:r>
      <w:r w:rsidR="00605004" w:rsidRPr="00737D2A">
        <w:rPr>
          <w:lang w:val="en-GB" w:eastAsia="lt-LT"/>
        </w:rPr>
        <w:t xml:space="preserve"> 8</w:t>
      </w:r>
      <w:r w:rsidR="001F20D4" w:rsidRPr="00737D2A">
        <w:rPr>
          <w:lang w:val="en-GB" w:eastAsia="lt-LT"/>
        </w:rPr>
        <w:t>3</w:t>
      </w:r>
      <w:r w:rsidR="00605004" w:rsidRPr="00737D2A">
        <w:rPr>
          <w:lang w:val="en-GB" w:eastAsia="lt-LT"/>
        </w:rPr>
        <w:t>.13</w:t>
      </w:r>
      <w:r w:rsidR="00427761" w:rsidRPr="00737D2A">
        <w:rPr>
          <w:lang w:val="en-GB" w:eastAsia="lt-LT"/>
        </w:rPr>
        <w:t> </w:t>
      </w:r>
      <w:r w:rsidR="002D2053" w:rsidRPr="00737D2A">
        <w:rPr>
          <w:lang w:val="en-GB" w:eastAsia="lt-LT"/>
        </w:rPr>
        <w:t>hereof</w:t>
      </w:r>
      <w:r w:rsidRPr="00737D2A">
        <w:rPr>
          <w:rFonts w:eastAsia="Batang"/>
          <w:lang w:val="en-GB" w:eastAsia="lt-LT"/>
        </w:rPr>
        <w:t>;</w:t>
      </w:r>
    </w:p>
    <w:p w14:paraId="7B60A3B1" w14:textId="0006882D" w:rsidR="002D2053" w:rsidRPr="00737D2A" w:rsidRDefault="00257374" w:rsidP="00DB46D7">
      <w:pPr>
        <w:ind w:firstLine="720"/>
        <w:jc w:val="both"/>
        <w:rPr>
          <w:rFonts w:eastAsia="Batang"/>
          <w:szCs w:val="24"/>
          <w:lang w:val="en-GB" w:eastAsia="lt-LT"/>
        </w:rPr>
      </w:pPr>
      <w:r w:rsidRPr="00737D2A">
        <w:rPr>
          <w:rFonts w:eastAsia="Batang"/>
          <w:szCs w:val="24"/>
          <w:lang w:val="en-GB" w:eastAsia="lt-LT"/>
        </w:rPr>
        <w:t>8</w:t>
      </w:r>
      <w:r w:rsidR="001F20D4" w:rsidRPr="00737D2A">
        <w:rPr>
          <w:rFonts w:eastAsia="Batang"/>
          <w:szCs w:val="24"/>
          <w:lang w:val="en-GB" w:eastAsia="lt-LT"/>
        </w:rPr>
        <w:t>8</w:t>
      </w:r>
      <w:r w:rsidR="004B68D8" w:rsidRPr="00737D2A">
        <w:rPr>
          <w:rFonts w:eastAsia="Batang"/>
          <w:szCs w:val="24"/>
          <w:lang w:val="en-GB" w:eastAsia="lt-LT"/>
        </w:rPr>
        <w:t>.</w:t>
      </w:r>
      <w:r w:rsidRPr="00737D2A">
        <w:rPr>
          <w:rFonts w:eastAsia="Batang"/>
          <w:szCs w:val="24"/>
          <w:lang w:val="en-GB" w:eastAsia="lt-LT"/>
        </w:rPr>
        <w:t>2</w:t>
      </w:r>
      <w:r w:rsidR="004B68D8" w:rsidRPr="00737D2A">
        <w:rPr>
          <w:rFonts w:eastAsia="Batang"/>
          <w:szCs w:val="24"/>
          <w:lang w:val="en-GB" w:eastAsia="lt-LT"/>
        </w:rPr>
        <w:t>.</w:t>
      </w:r>
      <w:r w:rsidR="002D2053" w:rsidRPr="00737D2A">
        <w:rPr>
          <w:rFonts w:eastAsia="Batang"/>
          <w:szCs w:val="24"/>
          <w:lang w:val="en-GB" w:eastAsia="lt-LT"/>
        </w:rPr>
        <w:t xml:space="preserve"> if the </w:t>
      </w:r>
      <w:r w:rsidR="00B338D9">
        <w:rPr>
          <w:rFonts w:eastAsia="Batang"/>
          <w:szCs w:val="24"/>
          <w:lang w:val="en-GB" w:eastAsia="lt-LT"/>
        </w:rPr>
        <w:t>A</w:t>
      </w:r>
      <w:r w:rsidR="002D2053" w:rsidRPr="00737D2A">
        <w:rPr>
          <w:rFonts w:eastAsia="Batang"/>
          <w:szCs w:val="24"/>
          <w:lang w:val="en-GB" w:eastAsia="lt-LT"/>
        </w:rPr>
        <w:t xml:space="preserve">pplication is submitted </w:t>
      </w:r>
      <w:r w:rsidR="002D2053" w:rsidRPr="0072244D">
        <w:rPr>
          <w:rFonts w:eastAsia="Batang"/>
          <w:szCs w:val="24"/>
          <w:lang w:val="en-GB" w:eastAsia="lt-LT"/>
        </w:rPr>
        <w:t>before</w:t>
      </w:r>
      <w:r w:rsidR="002D2053" w:rsidRPr="00737D2A">
        <w:rPr>
          <w:rFonts w:eastAsia="Batang"/>
          <w:szCs w:val="24"/>
          <w:lang w:val="en-GB" w:eastAsia="lt-LT"/>
        </w:rPr>
        <w:t xml:space="preserve"> the time limit set forth in the notice of the call for proposals </w:t>
      </w:r>
      <w:r w:rsidR="002D2053" w:rsidRPr="00B338D9">
        <w:rPr>
          <w:rFonts w:eastAsia="Batang"/>
          <w:szCs w:val="24"/>
          <w:lang w:val="en-GB" w:eastAsia="lt-LT"/>
        </w:rPr>
        <w:t>from which</w:t>
      </w:r>
      <w:r w:rsidR="002D2053" w:rsidRPr="00737D2A">
        <w:rPr>
          <w:rFonts w:eastAsia="Batang"/>
          <w:szCs w:val="24"/>
          <w:lang w:val="en-GB" w:eastAsia="lt-LT"/>
        </w:rPr>
        <w:t xml:space="preserve"> the </w:t>
      </w:r>
      <w:r w:rsidR="00B338D9">
        <w:rPr>
          <w:rFonts w:eastAsia="Batang"/>
          <w:szCs w:val="24"/>
          <w:lang w:val="en-GB" w:eastAsia="lt-LT"/>
        </w:rPr>
        <w:t>A</w:t>
      </w:r>
      <w:r w:rsidR="002D2053" w:rsidRPr="00737D2A">
        <w:rPr>
          <w:rFonts w:eastAsia="Batang"/>
          <w:szCs w:val="24"/>
          <w:lang w:val="en-GB" w:eastAsia="lt-LT"/>
        </w:rPr>
        <w:t>pplications may be submitted.</w:t>
      </w:r>
    </w:p>
    <w:bookmarkEnd w:id="15"/>
    <w:p w14:paraId="46C164FE" w14:textId="4E48AA40" w:rsidR="009E67B5" w:rsidRPr="00737D2A" w:rsidRDefault="00257374" w:rsidP="00192547">
      <w:pPr>
        <w:ind w:firstLine="709"/>
        <w:jc w:val="both"/>
        <w:rPr>
          <w:szCs w:val="24"/>
          <w:lang w:val="en-GB" w:eastAsia="lt-LT"/>
        </w:rPr>
      </w:pPr>
      <w:r w:rsidRPr="00737D2A">
        <w:rPr>
          <w:szCs w:val="24"/>
          <w:lang w:val="en-GB" w:eastAsia="lt-LT"/>
        </w:rPr>
        <w:t>8</w:t>
      </w:r>
      <w:r w:rsidR="001F20D4" w:rsidRPr="00737D2A">
        <w:rPr>
          <w:szCs w:val="24"/>
          <w:lang w:val="en-GB" w:eastAsia="lt-LT"/>
        </w:rPr>
        <w:t>9</w:t>
      </w:r>
      <w:r w:rsidR="00E54600" w:rsidRPr="00737D2A">
        <w:rPr>
          <w:szCs w:val="24"/>
          <w:lang w:val="en-GB" w:eastAsia="lt-LT"/>
        </w:rPr>
        <w:t xml:space="preserve">. </w:t>
      </w:r>
      <w:r w:rsidR="00192547" w:rsidRPr="00737D2A">
        <w:rPr>
          <w:szCs w:val="24"/>
          <w:lang w:val="en-GB" w:eastAsia="lt-LT"/>
        </w:rPr>
        <w:t xml:space="preserve">The Applicants shall be informed and consulted in accordance with the procedure set forth in Section </w:t>
      </w:r>
      <w:r w:rsidR="00B338D9">
        <w:rPr>
          <w:szCs w:val="24"/>
          <w:lang w:val="en-GB" w:eastAsia="lt-LT"/>
        </w:rPr>
        <w:t>5</w:t>
      </w:r>
      <w:r w:rsidR="00192547" w:rsidRPr="00737D2A">
        <w:rPr>
          <w:szCs w:val="24"/>
          <w:lang w:val="en-GB" w:eastAsia="lt-LT"/>
        </w:rPr>
        <w:t xml:space="preserve"> of Chapter II of the Project Rules. The information about the persons providing consultations of the Implementing Authority and the contact details thereof shall be indicated in the notice on the call for </w:t>
      </w:r>
      <w:r w:rsidR="00B338D9">
        <w:rPr>
          <w:szCs w:val="24"/>
          <w:lang w:val="en-GB" w:eastAsia="lt-LT"/>
        </w:rPr>
        <w:t>A</w:t>
      </w:r>
      <w:r w:rsidR="00192547" w:rsidRPr="00737D2A">
        <w:rPr>
          <w:szCs w:val="24"/>
          <w:lang w:val="en-GB" w:eastAsia="lt-LT"/>
        </w:rPr>
        <w:t>pplications published hereunder on the website of the EU Structural Funds at www.esinvesticijos.lt.</w:t>
      </w:r>
    </w:p>
    <w:p w14:paraId="72802D26" w14:textId="674FA3C2" w:rsidR="00114FE7" w:rsidRPr="00737D2A" w:rsidRDefault="001F20D4" w:rsidP="00DB46D7">
      <w:pPr>
        <w:ind w:firstLine="720"/>
        <w:jc w:val="both"/>
        <w:rPr>
          <w:szCs w:val="24"/>
          <w:lang w:val="en-GB" w:eastAsia="lt-LT"/>
        </w:rPr>
      </w:pPr>
      <w:bookmarkStart w:id="16" w:name="_Hlk80014186"/>
      <w:r w:rsidRPr="00737D2A">
        <w:rPr>
          <w:szCs w:val="24"/>
          <w:lang w:val="en-GB" w:eastAsia="lt-LT"/>
        </w:rPr>
        <w:t>90</w:t>
      </w:r>
      <w:r w:rsidR="00E54600" w:rsidRPr="00737D2A">
        <w:rPr>
          <w:szCs w:val="24"/>
          <w:lang w:val="en-GB" w:eastAsia="lt-LT"/>
        </w:rPr>
        <w:t xml:space="preserve">. </w:t>
      </w:r>
      <w:r w:rsidR="00114FE7" w:rsidRPr="00737D2A">
        <w:rPr>
          <w:szCs w:val="24"/>
          <w:lang w:val="en-GB" w:eastAsia="lt-LT"/>
        </w:rPr>
        <w:t xml:space="preserve">The Implementing Authority shall carry out </w:t>
      </w:r>
      <w:r w:rsidR="00034815" w:rsidRPr="00737D2A">
        <w:rPr>
          <w:szCs w:val="24"/>
          <w:lang w:val="en-GB" w:eastAsia="lt-LT"/>
        </w:rPr>
        <w:t>the</w:t>
      </w:r>
      <w:r w:rsidR="00114FE7" w:rsidRPr="00737D2A">
        <w:rPr>
          <w:szCs w:val="24"/>
          <w:lang w:val="en-GB" w:eastAsia="lt-LT"/>
        </w:rPr>
        <w:t xml:space="preserve"> evaluation of eligibility of the Project for funding in the manner specified in Section </w:t>
      </w:r>
      <w:r w:rsidR="00687802">
        <w:rPr>
          <w:szCs w:val="24"/>
          <w:lang w:val="en-GB" w:eastAsia="lt-LT"/>
        </w:rPr>
        <w:t>14</w:t>
      </w:r>
      <w:r w:rsidR="00687802" w:rsidRPr="00737D2A">
        <w:rPr>
          <w:szCs w:val="24"/>
          <w:lang w:val="en-GB" w:eastAsia="lt-LT"/>
        </w:rPr>
        <w:t xml:space="preserve"> </w:t>
      </w:r>
      <w:r w:rsidR="00114FE7" w:rsidRPr="00737D2A">
        <w:rPr>
          <w:szCs w:val="24"/>
          <w:lang w:val="en-GB" w:eastAsia="lt-LT"/>
        </w:rPr>
        <w:t xml:space="preserve">and Section </w:t>
      </w:r>
      <w:r w:rsidR="00687802">
        <w:rPr>
          <w:szCs w:val="24"/>
          <w:lang w:val="en-GB" w:eastAsia="lt-LT"/>
        </w:rPr>
        <w:t>15</w:t>
      </w:r>
      <w:r w:rsidR="00114FE7" w:rsidRPr="00737D2A">
        <w:rPr>
          <w:szCs w:val="24"/>
          <w:lang w:val="en-GB" w:eastAsia="lt-LT"/>
        </w:rPr>
        <w:t xml:space="preserve"> of Chapter III of the Project Rules, and according to the requirements set forth in Annex 1 hereto</w:t>
      </w:r>
      <w:r w:rsidR="00CF3C39" w:rsidRPr="00737D2A">
        <w:rPr>
          <w:szCs w:val="24"/>
          <w:lang w:val="en-GB" w:eastAsia="lt-LT"/>
        </w:rPr>
        <w:t xml:space="preserve"> and the</w:t>
      </w:r>
      <w:r w:rsidR="00034815" w:rsidRPr="00737D2A">
        <w:rPr>
          <w:szCs w:val="24"/>
          <w:lang w:val="en-GB" w:eastAsia="lt-LT"/>
        </w:rPr>
        <w:t xml:space="preserve"> evaluation of the benefit and quality of the </w:t>
      </w:r>
      <w:r w:rsidR="00065EEA">
        <w:rPr>
          <w:szCs w:val="24"/>
          <w:lang w:val="en-GB" w:eastAsia="lt-LT"/>
        </w:rPr>
        <w:t>P</w:t>
      </w:r>
      <w:r w:rsidR="00034815" w:rsidRPr="00737D2A">
        <w:rPr>
          <w:szCs w:val="24"/>
          <w:lang w:val="en-GB" w:eastAsia="lt-LT"/>
        </w:rPr>
        <w:t>roject in accordance with the procedure prescribed in Section 14 and Section 16 of Chapter III of the Project</w:t>
      </w:r>
      <w:r w:rsidR="0007049C" w:rsidRPr="00737D2A">
        <w:rPr>
          <w:szCs w:val="24"/>
          <w:lang w:val="en-GB" w:eastAsia="lt-LT"/>
        </w:rPr>
        <w:t xml:space="preserve"> </w:t>
      </w:r>
      <w:r w:rsidR="00034815" w:rsidRPr="00737D2A">
        <w:rPr>
          <w:szCs w:val="24"/>
          <w:lang w:val="en-GB" w:eastAsia="lt-LT"/>
        </w:rPr>
        <w:t>Rules according to the requirements set forth in Annex 2 hereto</w:t>
      </w:r>
      <w:r w:rsidR="00114FE7" w:rsidRPr="00737D2A">
        <w:rPr>
          <w:szCs w:val="24"/>
          <w:lang w:val="en-GB" w:eastAsia="lt-LT"/>
        </w:rPr>
        <w:t>.</w:t>
      </w:r>
    </w:p>
    <w:bookmarkEnd w:id="16"/>
    <w:p w14:paraId="323ED6CB" w14:textId="1C8AF891" w:rsidR="002D2053" w:rsidRPr="00737D2A" w:rsidRDefault="0034482E" w:rsidP="0056721C">
      <w:pPr>
        <w:ind w:firstLine="709"/>
        <w:jc w:val="both"/>
        <w:rPr>
          <w:szCs w:val="24"/>
          <w:lang w:val="en-GB" w:eastAsia="lt-LT"/>
        </w:rPr>
      </w:pPr>
      <w:r w:rsidRPr="00737D2A">
        <w:rPr>
          <w:szCs w:val="24"/>
          <w:lang w:val="en-GB" w:eastAsia="lt-LT"/>
        </w:rPr>
        <w:t>9</w:t>
      </w:r>
      <w:r w:rsidR="001F20D4" w:rsidRPr="00737D2A">
        <w:rPr>
          <w:szCs w:val="24"/>
          <w:lang w:val="en-GB" w:eastAsia="lt-LT"/>
        </w:rPr>
        <w:t>1</w:t>
      </w:r>
      <w:bookmarkStart w:id="17" w:name="_Hlk83594408"/>
      <w:r w:rsidR="0028631C" w:rsidRPr="00737D2A">
        <w:rPr>
          <w:szCs w:val="24"/>
          <w:lang w:val="en-GB" w:eastAsia="lt-LT"/>
        </w:rPr>
        <w:t xml:space="preserve">. </w:t>
      </w:r>
      <w:r w:rsidR="002D2053" w:rsidRPr="00737D2A">
        <w:rPr>
          <w:szCs w:val="24"/>
          <w:lang w:val="en-GB" w:eastAsia="lt-LT"/>
        </w:rPr>
        <w:t xml:space="preserve">The Implementing Authority shall address the State Tax Inspectorate under the Ministry of Finance of the Republic of Lithuania (hereinafter referred to as the </w:t>
      </w:r>
      <w:r w:rsidR="00B24450">
        <w:rPr>
          <w:szCs w:val="24"/>
          <w:lang w:val="en-GB" w:eastAsia="lt-LT"/>
        </w:rPr>
        <w:t>‘</w:t>
      </w:r>
      <w:r w:rsidR="002D2053" w:rsidRPr="00737D2A">
        <w:rPr>
          <w:szCs w:val="24"/>
          <w:lang w:val="en-GB" w:eastAsia="lt-LT"/>
        </w:rPr>
        <w:t>STI</w:t>
      </w:r>
      <w:r w:rsidR="00B24450">
        <w:rPr>
          <w:szCs w:val="24"/>
          <w:lang w:val="en-GB" w:eastAsia="lt-LT"/>
        </w:rPr>
        <w:t>’</w:t>
      </w:r>
      <w:r w:rsidR="002D2053" w:rsidRPr="00737D2A">
        <w:rPr>
          <w:szCs w:val="24"/>
          <w:lang w:val="en-GB" w:eastAsia="lt-LT"/>
        </w:rPr>
        <w:t xml:space="preserve">) </w:t>
      </w:r>
      <w:r w:rsidR="005B24C5" w:rsidRPr="00737D2A">
        <w:rPr>
          <w:szCs w:val="24"/>
          <w:lang w:val="en-GB" w:eastAsia="lt-LT"/>
        </w:rPr>
        <w:t xml:space="preserve">for the following information not later than within </w:t>
      </w:r>
      <w:r w:rsidR="004B0F50">
        <w:rPr>
          <w:szCs w:val="24"/>
          <w:lang w:val="en-GB" w:eastAsia="lt-LT"/>
        </w:rPr>
        <w:t>ten</w:t>
      </w:r>
      <w:r w:rsidR="005B24C5" w:rsidRPr="00737D2A">
        <w:rPr>
          <w:szCs w:val="24"/>
          <w:lang w:val="en-GB" w:eastAsia="lt-LT"/>
        </w:rPr>
        <w:t xml:space="preserve"> working days from the last day for submission of </w:t>
      </w:r>
      <w:r w:rsidR="00B338D9">
        <w:rPr>
          <w:szCs w:val="24"/>
          <w:lang w:val="en-GB" w:eastAsia="lt-LT"/>
        </w:rPr>
        <w:t>A</w:t>
      </w:r>
      <w:r w:rsidR="005B24C5" w:rsidRPr="00737D2A">
        <w:rPr>
          <w:szCs w:val="24"/>
          <w:lang w:val="en-GB" w:eastAsia="lt-LT"/>
        </w:rPr>
        <w:t>pplications set in the call for proposals:</w:t>
      </w:r>
    </w:p>
    <w:p w14:paraId="1336314E" w14:textId="1A6E9357" w:rsidR="005B24C5" w:rsidRPr="00737D2A" w:rsidRDefault="0028631C" w:rsidP="0056721C">
      <w:pPr>
        <w:ind w:firstLine="709"/>
        <w:jc w:val="both"/>
        <w:rPr>
          <w:szCs w:val="24"/>
          <w:lang w:val="en-GB" w:eastAsia="lt-LT"/>
        </w:rPr>
      </w:pPr>
      <w:r w:rsidRPr="00737D2A">
        <w:rPr>
          <w:szCs w:val="24"/>
          <w:lang w:val="en-GB" w:eastAsia="lt-LT"/>
        </w:rPr>
        <w:t>9</w:t>
      </w:r>
      <w:r w:rsidR="001F20D4" w:rsidRPr="00737D2A">
        <w:rPr>
          <w:szCs w:val="24"/>
          <w:lang w:val="en-GB" w:eastAsia="lt-LT"/>
        </w:rPr>
        <w:t>1</w:t>
      </w:r>
      <w:r w:rsidRPr="00737D2A">
        <w:rPr>
          <w:szCs w:val="24"/>
          <w:lang w:val="en-GB" w:eastAsia="lt-LT"/>
        </w:rPr>
        <w:t xml:space="preserve">.1. </w:t>
      </w:r>
      <w:r w:rsidR="005B24C5" w:rsidRPr="00737D2A">
        <w:rPr>
          <w:szCs w:val="24"/>
          <w:lang w:val="en-GB" w:eastAsia="lt-LT"/>
        </w:rPr>
        <w:t xml:space="preserve">the date of registration of the Applicant in the Register of Legal Entities, information on the Applicant’s shareholders, the legal form, registration number and name of the Applicant in order to determine the funded part of the </w:t>
      </w:r>
      <w:r w:rsidR="00065EEA">
        <w:rPr>
          <w:szCs w:val="24"/>
          <w:lang w:val="en-GB" w:eastAsia="lt-LT"/>
        </w:rPr>
        <w:t>P</w:t>
      </w:r>
      <w:r w:rsidR="005B24C5" w:rsidRPr="00737D2A">
        <w:rPr>
          <w:szCs w:val="24"/>
          <w:lang w:val="en-GB" w:eastAsia="lt-LT"/>
        </w:rPr>
        <w:t>roject defined in paragraphs 58 and 70 of the Description;</w:t>
      </w:r>
    </w:p>
    <w:p w14:paraId="0F5B718C" w14:textId="421FC826" w:rsidR="005C30AE" w:rsidRPr="00737D2A" w:rsidRDefault="0056721C" w:rsidP="0056721C">
      <w:pPr>
        <w:ind w:firstLine="709"/>
        <w:jc w:val="both"/>
        <w:rPr>
          <w:szCs w:val="24"/>
          <w:lang w:val="en-GB" w:eastAsia="lt-LT"/>
        </w:rPr>
      </w:pPr>
      <w:r w:rsidRPr="00737D2A">
        <w:rPr>
          <w:szCs w:val="24"/>
          <w:lang w:val="en-GB" w:eastAsia="lt-LT"/>
        </w:rPr>
        <w:t>9</w:t>
      </w:r>
      <w:r w:rsidR="001F20D4" w:rsidRPr="00737D2A">
        <w:rPr>
          <w:szCs w:val="24"/>
          <w:lang w:val="en-GB" w:eastAsia="lt-LT"/>
        </w:rPr>
        <w:t>1</w:t>
      </w:r>
      <w:r w:rsidRPr="00737D2A">
        <w:rPr>
          <w:szCs w:val="24"/>
          <w:lang w:val="en-GB" w:eastAsia="lt-LT"/>
        </w:rPr>
        <w:t>.2</w:t>
      </w:r>
      <w:r w:rsidR="0028631C" w:rsidRPr="00737D2A">
        <w:rPr>
          <w:szCs w:val="24"/>
          <w:lang w:val="en-GB" w:eastAsia="lt-LT"/>
        </w:rPr>
        <w:t xml:space="preserve">. </w:t>
      </w:r>
      <w:r w:rsidR="005C30AE" w:rsidRPr="00737D2A">
        <w:rPr>
          <w:szCs w:val="24"/>
          <w:lang w:val="en-GB" w:eastAsia="lt-LT"/>
        </w:rPr>
        <w:t xml:space="preserve">the legal status, registration number and the legal status, name of the Applicant in order to assess the general requirement provided for in subparagraph </w:t>
      </w:r>
      <w:r w:rsidR="0028631C" w:rsidRPr="00737D2A">
        <w:rPr>
          <w:szCs w:val="24"/>
          <w:lang w:val="en-GB" w:eastAsia="lt-LT"/>
        </w:rPr>
        <w:t xml:space="preserve">5.4.1 </w:t>
      </w:r>
      <w:r w:rsidR="005C30AE" w:rsidRPr="00737D2A">
        <w:rPr>
          <w:szCs w:val="24"/>
          <w:lang w:val="en-GB" w:eastAsia="lt-LT"/>
        </w:rPr>
        <w:t>of Annex 1 to the Description;</w:t>
      </w:r>
    </w:p>
    <w:p w14:paraId="4A3FDCB3" w14:textId="46D5B007" w:rsidR="005C30AE" w:rsidRPr="00737D2A" w:rsidRDefault="00182949" w:rsidP="0028631C">
      <w:pPr>
        <w:ind w:firstLine="720"/>
        <w:jc w:val="both"/>
        <w:rPr>
          <w:szCs w:val="24"/>
          <w:lang w:val="en-GB" w:eastAsia="lt-LT"/>
        </w:rPr>
      </w:pPr>
      <w:r w:rsidRPr="00737D2A">
        <w:rPr>
          <w:szCs w:val="24"/>
          <w:lang w:val="en-GB" w:eastAsia="lt-LT"/>
        </w:rPr>
        <w:t>9</w:t>
      </w:r>
      <w:r w:rsidR="001F20D4" w:rsidRPr="00737D2A">
        <w:rPr>
          <w:szCs w:val="24"/>
          <w:lang w:val="en-GB" w:eastAsia="lt-LT"/>
        </w:rPr>
        <w:t>1</w:t>
      </w:r>
      <w:r w:rsidRPr="00737D2A">
        <w:rPr>
          <w:szCs w:val="24"/>
          <w:lang w:val="en-GB" w:eastAsia="lt-LT"/>
        </w:rPr>
        <w:t>.3</w:t>
      </w:r>
      <w:r w:rsidR="0028631C" w:rsidRPr="00737D2A">
        <w:rPr>
          <w:szCs w:val="24"/>
          <w:lang w:val="en-GB" w:eastAsia="lt-LT"/>
        </w:rPr>
        <w:t xml:space="preserve">. </w:t>
      </w:r>
      <w:r w:rsidR="005C30AE" w:rsidRPr="00737D2A">
        <w:rPr>
          <w:szCs w:val="24"/>
          <w:lang w:val="en-GB" w:eastAsia="lt-LT"/>
        </w:rPr>
        <w:t xml:space="preserve">the number of employees, annual income, income from sales, the value of the assets indicated in the balance sheet of the Applicant in 2019 and 2020, current assets, current liabilities, net profit and profit of typical activities from the approved sets of financial statements </w:t>
      </w:r>
      <w:r w:rsidR="003C4505" w:rsidRPr="00737D2A">
        <w:rPr>
          <w:szCs w:val="24"/>
          <w:lang w:val="en-GB" w:eastAsia="lt-LT"/>
        </w:rPr>
        <w:t xml:space="preserve">for the years 2019 and 2020 provided to the Register of Legal Entities in </w:t>
      </w:r>
      <w:r w:rsidR="003C4505" w:rsidRPr="00737D2A">
        <w:rPr>
          <w:szCs w:val="24"/>
          <w:lang w:val="en-GB" w:eastAsia="lt-LT"/>
        </w:rPr>
        <w:t xml:space="preserve">order to </w:t>
      </w:r>
      <w:r w:rsidR="003C4505" w:rsidRPr="00737D2A">
        <w:rPr>
          <w:szCs w:val="24"/>
          <w:lang w:val="en-GB" w:eastAsia="lt-LT"/>
        </w:rPr>
        <w:t>assess the general requirement provided for in subparagraph 6.1 of Annex 1 to the Description.</w:t>
      </w:r>
    </w:p>
    <w:bookmarkEnd w:id="17"/>
    <w:p w14:paraId="7A328668" w14:textId="5C02CAA4" w:rsidR="00693184" w:rsidRPr="00737D2A" w:rsidRDefault="001F20D4" w:rsidP="7CDD0283">
      <w:pPr>
        <w:ind w:firstLine="720"/>
        <w:jc w:val="both"/>
        <w:rPr>
          <w:rFonts w:eastAsia="Calibri"/>
          <w:lang w:val="en-GB" w:eastAsia="lt-LT"/>
        </w:rPr>
      </w:pPr>
      <w:r w:rsidRPr="00737D2A">
        <w:rPr>
          <w:szCs w:val="24"/>
          <w:lang w:val="en-GB" w:eastAsia="lt-LT"/>
        </w:rPr>
        <w:t xml:space="preserve">92. </w:t>
      </w:r>
      <w:r w:rsidR="00693184" w:rsidRPr="00737D2A">
        <w:rPr>
          <w:rFonts w:eastAsia="Calibri"/>
          <w:lang w:val="en-GB" w:eastAsia="lt-LT"/>
        </w:rPr>
        <w:t xml:space="preserve">In the course of evaluation of the Application, the Implementing Authority shall be entitled to request the Applicant to provide missing information and/or documents (including documents and/or information in the English language) in accordance with the procedure prescribed in paragraph 118 of the Project Rules. The Applicant shall provide the aforementioned information and/or </w:t>
      </w:r>
      <w:r w:rsidR="00693184" w:rsidRPr="00737D2A">
        <w:rPr>
          <w:rFonts w:eastAsia="Calibri"/>
          <w:lang w:val="en-GB" w:eastAsia="lt-LT"/>
        </w:rPr>
        <w:lastRenderedPageBreak/>
        <w:t>documents within the time limit set by the Implementing Authority.</w:t>
      </w:r>
      <w:r w:rsidR="00662E38" w:rsidRPr="00737D2A">
        <w:rPr>
          <w:rFonts w:eastAsia="Calibri"/>
          <w:lang w:val="en-GB" w:eastAsia="lt-LT"/>
        </w:rPr>
        <w:t xml:space="preserve"> If the Applicant fails to provide missing information within the set time limit for specification of the </w:t>
      </w:r>
      <w:r w:rsidR="00B338D9">
        <w:rPr>
          <w:rFonts w:eastAsia="Calibri"/>
          <w:lang w:val="en-GB" w:eastAsia="lt-LT"/>
        </w:rPr>
        <w:t>A</w:t>
      </w:r>
      <w:r w:rsidR="00662E38" w:rsidRPr="00737D2A">
        <w:rPr>
          <w:rFonts w:eastAsia="Calibri"/>
          <w:lang w:val="en-GB" w:eastAsia="lt-LT"/>
        </w:rPr>
        <w:t xml:space="preserve">pplication or the information provided by the Applicant is insufficient, the </w:t>
      </w:r>
      <w:r w:rsidR="00B338D9">
        <w:rPr>
          <w:rFonts w:eastAsia="Calibri"/>
          <w:lang w:val="en-GB" w:eastAsia="lt-LT"/>
        </w:rPr>
        <w:t>A</w:t>
      </w:r>
      <w:r w:rsidR="00662E38" w:rsidRPr="00737D2A">
        <w:rPr>
          <w:rFonts w:eastAsia="Calibri"/>
          <w:lang w:val="en-GB" w:eastAsia="lt-LT"/>
        </w:rPr>
        <w:t xml:space="preserve">pplications shall be carried out in accordance with the available information and information received with the specified </w:t>
      </w:r>
      <w:r w:rsidR="00B338D9">
        <w:rPr>
          <w:rFonts w:eastAsia="Calibri"/>
          <w:lang w:val="en-GB" w:eastAsia="lt-LT"/>
        </w:rPr>
        <w:t>A</w:t>
      </w:r>
      <w:r w:rsidR="00662E38" w:rsidRPr="00737D2A">
        <w:rPr>
          <w:rFonts w:eastAsia="Calibri"/>
          <w:lang w:val="en-GB" w:eastAsia="lt-LT"/>
        </w:rPr>
        <w:t>pplication (specification of information or provision of documents shall not be repeatedly requested).</w:t>
      </w:r>
      <w:r w:rsidR="00693184" w:rsidRPr="00737D2A">
        <w:rPr>
          <w:rFonts w:eastAsia="Calibri"/>
          <w:lang w:val="en-GB" w:eastAsia="lt-LT"/>
        </w:rPr>
        <w:t xml:space="preserve"> If necessary, the Implementing Authority shall be entitled to arrange a discussion of the Project in </w:t>
      </w:r>
      <w:r w:rsidR="00F4288E">
        <w:rPr>
          <w:rFonts w:eastAsia="Calibri"/>
          <w:lang w:val="en-GB" w:eastAsia="lt-LT"/>
        </w:rPr>
        <w:t>a</w:t>
      </w:r>
      <w:r w:rsidR="00F4288E" w:rsidRPr="00737D2A">
        <w:rPr>
          <w:rFonts w:eastAsia="Calibri"/>
          <w:lang w:val="en-GB" w:eastAsia="lt-LT"/>
        </w:rPr>
        <w:t xml:space="preserve"> </w:t>
      </w:r>
      <w:r w:rsidR="00693184" w:rsidRPr="00737D2A">
        <w:rPr>
          <w:rFonts w:eastAsia="Calibri"/>
          <w:lang w:val="en-GB" w:eastAsia="lt-LT"/>
        </w:rPr>
        <w:t xml:space="preserve">meeting via </w:t>
      </w:r>
      <w:r w:rsidR="00F4288E">
        <w:rPr>
          <w:rFonts w:eastAsia="Calibri"/>
          <w:lang w:val="en-GB" w:eastAsia="lt-LT"/>
        </w:rPr>
        <w:t xml:space="preserve">a </w:t>
      </w:r>
      <w:r w:rsidR="00693184" w:rsidRPr="00737D2A">
        <w:rPr>
          <w:rFonts w:eastAsia="Calibri"/>
          <w:lang w:val="en-GB" w:eastAsia="lt-LT"/>
        </w:rPr>
        <w:t>conference call or by other means of communication in the presence of experts of the Implementing Authority and the Applicant</w:t>
      </w:r>
      <w:r w:rsidR="00F4288E">
        <w:rPr>
          <w:rFonts w:eastAsia="Calibri"/>
          <w:lang w:val="en-GB" w:eastAsia="lt-LT"/>
        </w:rPr>
        <w:t>,</w:t>
      </w:r>
      <w:r w:rsidR="00693184" w:rsidRPr="00737D2A">
        <w:rPr>
          <w:rFonts w:eastAsia="Calibri"/>
          <w:lang w:val="en-GB" w:eastAsia="lt-LT"/>
        </w:rPr>
        <w:t xml:space="preserve"> and a representative of the Public Institution Invest Lithuania.</w:t>
      </w:r>
    </w:p>
    <w:p w14:paraId="792589FB" w14:textId="0DAE1A13" w:rsidR="006F5293" w:rsidRPr="00737D2A" w:rsidRDefault="006F5293" w:rsidP="00DB46D7">
      <w:pPr>
        <w:ind w:firstLine="720"/>
        <w:jc w:val="both"/>
        <w:rPr>
          <w:szCs w:val="24"/>
          <w:lang w:val="en-GB" w:eastAsia="lt-LT"/>
        </w:rPr>
      </w:pPr>
      <w:r w:rsidRPr="00737D2A">
        <w:rPr>
          <w:szCs w:val="24"/>
          <w:lang w:val="en-GB" w:eastAsia="lt-LT"/>
        </w:rPr>
        <w:t>9</w:t>
      </w:r>
      <w:r w:rsidR="001F20D4" w:rsidRPr="00737D2A">
        <w:rPr>
          <w:szCs w:val="24"/>
          <w:lang w:val="en-GB" w:eastAsia="lt-LT"/>
        </w:rPr>
        <w:t>3</w:t>
      </w:r>
      <w:r w:rsidRPr="00737D2A">
        <w:rPr>
          <w:szCs w:val="24"/>
          <w:lang w:val="en-GB" w:eastAsia="lt-LT"/>
        </w:rPr>
        <w:t>.</w:t>
      </w:r>
      <w:r w:rsidRPr="00737D2A">
        <w:rPr>
          <w:szCs w:val="24"/>
          <w:lang w:val="en-GB" w:eastAsia="lt-LT"/>
        </w:rPr>
        <w:tab/>
      </w:r>
      <w:r w:rsidR="00693184" w:rsidRPr="00737D2A">
        <w:rPr>
          <w:iCs/>
          <w:szCs w:val="24"/>
          <w:lang w:val="en-GB" w:eastAsia="lt-LT"/>
        </w:rPr>
        <w:t>During evaluation of the Applications, in establishing conformity of the Projects with the general requirements provided for in subparagraphs 1.1 and 1.2 and the specific Project selection criterion provided for in subparagraph 24.2 of Annex 1 hereto, the Implementing Authority shall be guided by the expert conclusion provided for in paragraph 84 hereof (if any) and, if the conclusion is insufficient for assessment of the aforementioned general requirements and criteria, an opinion of an expert of its choice. If the expert opinions do not match or a third expert is involved or an expert group discussion is arranged (the discussion may take place interactively), additional experts shall be involved in the discussion if no common opinion is reached.</w:t>
      </w:r>
    </w:p>
    <w:p w14:paraId="27C16EDB" w14:textId="18C48711" w:rsidR="00693184" w:rsidRPr="00737D2A" w:rsidRDefault="006F5293" w:rsidP="00693184">
      <w:pPr>
        <w:ind w:firstLine="720"/>
        <w:jc w:val="both"/>
        <w:rPr>
          <w:szCs w:val="24"/>
          <w:lang w:val="en-GB" w:eastAsia="lt-LT"/>
        </w:rPr>
      </w:pPr>
      <w:r w:rsidRPr="00737D2A">
        <w:rPr>
          <w:szCs w:val="24"/>
          <w:lang w:val="en-GB" w:eastAsia="lt-LT"/>
        </w:rPr>
        <w:t>9</w:t>
      </w:r>
      <w:r w:rsidR="001F20D4" w:rsidRPr="00737D2A">
        <w:rPr>
          <w:szCs w:val="24"/>
          <w:lang w:val="en-GB" w:eastAsia="lt-LT"/>
        </w:rPr>
        <w:t>4</w:t>
      </w:r>
      <w:r w:rsidR="00E54600" w:rsidRPr="00737D2A">
        <w:rPr>
          <w:szCs w:val="24"/>
          <w:lang w:val="en-GB" w:eastAsia="lt-LT"/>
        </w:rPr>
        <w:t xml:space="preserve">. </w:t>
      </w:r>
      <w:r w:rsidR="00693184" w:rsidRPr="00737D2A">
        <w:rPr>
          <w:szCs w:val="24"/>
          <w:lang w:val="en-GB" w:eastAsia="lt-LT"/>
        </w:rPr>
        <w:t xml:space="preserve">The Applications shall be evaluated during </w:t>
      </w:r>
      <w:r w:rsidR="00F4288E">
        <w:rPr>
          <w:szCs w:val="24"/>
          <w:lang w:val="en-GB" w:eastAsia="lt-LT"/>
        </w:rPr>
        <w:t xml:space="preserve">a </w:t>
      </w:r>
      <w:r w:rsidR="00693184" w:rsidRPr="00737D2A">
        <w:rPr>
          <w:szCs w:val="24"/>
          <w:lang w:val="en-GB" w:eastAsia="lt-LT"/>
        </w:rPr>
        <w:t>period</w:t>
      </w:r>
      <w:r w:rsidR="00F4288E">
        <w:rPr>
          <w:szCs w:val="24"/>
          <w:lang w:val="en-GB" w:eastAsia="lt-LT"/>
        </w:rPr>
        <w:t xml:space="preserve"> of</w:t>
      </w:r>
      <w:r w:rsidR="00693184" w:rsidRPr="00737D2A">
        <w:rPr>
          <w:szCs w:val="24"/>
          <w:lang w:val="en-GB" w:eastAsia="lt-LT"/>
        </w:rPr>
        <w:t xml:space="preserve"> no longer than 90 days from the last day for submission of </w:t>
      </w:r>
      <w:r w:rsidR="00B338D9">
        <w:rPr>
          <w:szCs w:val="24"/>
          <w:lang w:val="en-GB" w:eastAsia="lt-LT"/>
        </w:rPr>
        <w:t>A</w:t>
      </w:r>
      <w:r w:rsidR="00693184" w:rsidRPr="00737D2A">
        <w:rPr>
          <w:szCs w:val="24"/>
          <w:lang w:val="en-GB" w:eastAsia="lt-LT"/>
        </w:rPr>
        <w:t xml:space="preserve">pplications indicated in the call for </w:t>
      </w:r>
      <w:r w:rsidR="00B338D9">
        <w:rPr>
          <w:szCs w:val="24"/>
          <w:lang w:val="en-GB" w:eastAsia="lt-LT"/>
        </w:rPr>
        <w:t>A</w:t>
      </w:r>
      <w:r w:rsidR="00693184" w:rsidRPr="00737D2A">
        <w:rPr>
          <w:szCs w:val="24"/>
          <w:lang w:val="en-GB" w:eastAsia="lt-LT"/>
        </w:rPr>
        <w:t>pplications.</w:t>
      </w:r>
    </w:p>
    <w:p w14:paraId="0E680C39" w14:textId="467E53A5" w:rsidR="00693184" w:rsidRPr="00737D2A" w:rsidRDefault="006F5293" w:rsidP="00DB46D7">
      <w:pPr>
        <w:ind w:firstLine="720"/>
        <w:jc w:val="both"/>
        <w:rPr>
          <w:szCs w:val="24"/>
          <w:lang w:val="en-GB" w:eastAsia="lt-LT"/>
        </w:rPr>
      </w:pPr>
      <w:r w:rsidRPr="00737D2A">
        <w:rPr>
          <w:szCs w:val="24"/>
          <w:lang w:val="en-GB" w:eastAsia="lt-LT"/>
        </w:rPr>
        <w:t>9</w:t>
      </w:r>
      <w:r w:rsidR="001F20D4" w:rsidRPr="00737D2A">
        <w:rPr>
          <w:szCs w:val="24"/>
          <w:lang w:val="en-GB" w:eastAsia="lt-LT"/>
        </w:rPr>
        <w:t>5</w:t>
      </w:r>
      <w:r w:rsidR="00E54600" w:rsidRPr="00737D2A">
        <w:rPr>
          <w:szCs w:val="24"/>
          <w:lang w:val="en-GB" w:eastAsia="lt-LT"/>
        </w:rPr>
        <w:t xml:space="preserve">. </w:t>
      </w:r>
      <w:r w:rsidR="00693184" w:rsidRPr="00737D2A">
        <w:rPr>
          <w:szCs w:val="24"/>
          <w:lang w:val="en-GB" w:eastAsia="lt-LT"/>
        </w:rPr>
        <w:t xml:space="preserve">In case of a failure to evaluate the Applications within the time limit set forth in paragraph 94 hereof (in case the evaluation of the Applications requires applying to other institutions or an on-the-spot check at the Project implementation and/or </w:t>
      </w:r>
      <w:r w:rsidR="00BA300D">
        <w:rPr>
          <w:szCs w:val="24"/>
          <w:lang w:val="en-GB" w:eastAsia="lt-LT"/>
        </w:rPr>
        <w:t xml:space="preserve">the </w:t>
      </w:r>
      <w:r w:rsidR="00693184" w:rsidRPr="00737D2A">
        <w:rPr>
          <w:szCs w:val="24"/>
          <w:lang w:val="en-GB" w:eastAsia="lt-LT"/>
        </w:rPr>
        <w:t xml:space="preserve">administration site is carried out and in case of receipt of </w:t>
      </w:r>
      <w:r w:rsidR="00B338D9">
        <w:rPr>
          <w:szCs w:val="24"/>
          <w:lang w:val="en-GB" w:eastAsia="lt-LT"/>
        </w:rPr>
        <w:t>A</w:t>
      </w:r>
      <w:r w:rsidR="00693184" w:rsidRPr="00737D2A">
        <w:rPr>
          <w:szCs w:val="24"/>
          <w:lang w:val="en-GB" w:eastAsia="lt-LT"/>
        </w:rPr>
        <w:t xml:space="preserve">pplications the amount of which is higher than the amount of funds allocated for </w:t>
      </w:r>
      <w:r w:rsidR="004648EE" w:rsidRPr="00737D2A">
        <w:rPr>
          <w:szCs w:val="24"/>
          <w:lang w:val="en-GB" w:eastAsia="lt-LT"/>
        </w:rPr>
        <w:t>the call for proposals</w:t>
      </w:r>
      <w:r w:rsidR="00693184" w:rsidRPr="00737D2A">
        <w:rPr>
          <w:szCs w:val="24"/>
          <w:lang w:val="en-GB" w:eastAsia="lt-LT"/>
        </w:rPr>
        <w:t xml:space="preserve">), the time limit for evaluation may be extended by a decision of the Implementing Authority. The Implementing Authority shall notify the Applicants of the new deadline for evaluation of the Applications in the manner set forth in paragraph 127 of the Project Regulations via the DEW, and in </w:t>
      </w:r>
      <w:r w:rsidR="00BA300D">
        <w:rPr>
          <w:szCs w:val="24"/>
          <w:lang w:val="en-GB" w:eastAsia="lt-LT"/>
        </w:rPr>
        <w:t xml:space="preserve">the </w:t>
      </w:r>
      <w:r w:rsidR="00693184" w:rsidRPr="00737D2A">
        <w:rPr>
          <w:szCs w:val="24"/>
          <w:lang w:val="en-GB" w:eastAsia="lt-LT"/>
        </w:rPr>
        <w:t>case where the functionalities of the DEW are not available, the respective information shall be provided in writing; furthermore, such information shall be provided to the Ministry in writing in accordance with paragraph 9 of the Project Rules (if the functionality is available, through subsystem SFMIS2014 of the 2014–2020 European Union Structural Funds), and shall indicate the reasons for extension of the time limit.</w:t>
      </w:r>
    </w:p>
    <w:p w14:paraId="29CB8637" w14:textId="69404630" w:rsidR="004648EE" w:rsidRPr="00737D2A" w:rsidRDefault="006F5293" w:rsidP="00DB46D7">
      <w:pPr>
        <w:ind w:firstLine="720"/>
        <w:jc w:val="both"/>
        <w:rPr>
          <w:szCs w:val="24"/>
          <w:lang w:val="en-GB" w:eastAsia="lt-LT"/>
        </w:rPr>
      </w:pPr>
      <w:r w:rsidRPr="00737D2A">
        <w:rPr>
          <w:szCs w:val="24"/>
          <w:lang w:val="en-GB" w:eastAsia="lt-LT"/>
        </w:rPr>
        <w:t>9</w:t>
      </w:r>
      <w:r w:rsidR="006B7AF2" w:rsidRPr="00737D2A">
        <w:rPr>
          <w:szCs w:val="24"/>
          <w:lang w:val="en-GB" w:eastAsia="lt-LT"/>
        </w:rPr>
        <w:t>6</w:t>
      </w:r>
      <w:r w:rsidR="00E54600" w:rsidRPr="00737D2A">
        <w:rPr>
          <w:szCs w:val="24"/>
          <w:lang w:val="en-GB" w:eastAsia="lt-LT"/>
        </w:rPr>
        <w:t xml:space="preserve">. </w:t>
      </w:r>
      <w:r w:rsidR="004648EE" w:rsidRPr="00737D2A">
        <w:rPr>
          <w:szCs w:val="24"/>
          <w:lang w:val="en-GB" w:eastAsia="lt-LT"/>
        </w:rPr>
        <w:t xml:space="preserve">The Application shall be rejected for reasons specified in the Description in accordance with the procedure set forth in paragraph 93 of the Project Rules and Section </w:t>
      </w:r>
      <w:r w:rsidR="00BA300D">
        <w:rPr>
          <w:szCs w:val="24"/>
          <w:lang w:val="en-GB" w:eastAsia="lt-LT"/>
        </w:rPr>
        <w:t>14</w:t>
      </w:r>
      <w:r w:rsidR="004648EE" w:rsidRPr="00737D2A">
        <w:rPr>
          <w:szCs w:val="24"/>
          <w:lang w:val="en-GB" w:eastAsia="lt-LT"/>
        </w:rPr>
        <w:t xml:space="preserve">, Section </w:t>
      </w:r>
      <w:r w:rsidR="00BA300D">
        <w:rPr>
          <w:szCs w:val="24"/>
          <w:lang w:val="en-GB" w:eastAsia="lt-LT"/>
        </w:rPr>
        <w:t>15</w:t>
      </w:r>
      <w:r w:rsidR="004648EE" w:rsidRPr="00737D2A">
        <w:rPr>
          <w:szCs w:val="24"/>
          <w:lang w:val="en-GB" w:eastAsia="lt-LT"/>
        </w:rPr>
        <w:t xml:space="preserve"> and Section </w:t>
      </w:r>
      <w:r w:rsidR="00BA300D">
        <w:rPr>
          <w:szCs w:val="24"/>
          <w:lang w:val="en-GB" w:eastAsia="lt-LT"/>
        </w:rPr>
        <w:t>16</w:t>
      </w:r>
      <w:r w:rsidR="004648EE" w:rsidRPr="00737D2A">
        <w:rPr>
          <w:szCs w:val="24"/>
          <w:lang w:val="en-GB" w:eastAsia="lt-LT"/>
        </w:rPr>
        <w:t xml:space="preserve"> of Chapter III of the Project Rules. The Applicant shall be notified of rejection of its Application in writing (via DEW provided that it is fully operational) within </w:t>
      </w:r>
      <w:r w:rsidR="004B0F50">
        <w:rPr>
          <w:szCs w:val="24"/>
          <w:lang w:val="en-GB" w:eastAsia="lt-LT"/>
        </w:rPr>
        <w:t>three</w:t>
      </w:r>
      <w:r w:rsidR="004648EE" w:rsidRPr="00737D2A">
        <w:rPr>
          <w:szCs w:val="24"/>
          <w:lang w:val="en-GB" w:eastAsia="lt-LT"/>
        </w:rPr>
        <w:t xml:space="preserve"> working days from the date of the decision to reject the Application.</w:t>
      </w:r>
    </w:p>
    <w:p w14:paraId="0977203D" w14:textId="3C99654B" w:rsidR="009E67B5" w:rsidRPr="00737D2A" w:rsidRDefault="006F5293" w:rsidP="00DB46D7">
      <w:pPr>
        <w:ind w:firstLine="720"/>
        <w:jc w:val="both"/>
        <w:rPr>
          <w:szCs w:val="24"/>
          <w:lang w:val="en-GB" w:eastAsia="lt-LT"/>
        </w:rPr>
      </w:pPr>
      <w:r w:rsidRPr="00737D2A">
        <w:rPr>
          <w:szCs w:val="24"/>
          <w:lang w:val="en-GB" w:eastAsia="lt-LT"/>
        </w:rPr>
        <w:t>9</w:t>
      </w:r>
      <w:r w:rsidR="006B7AF2" w:rsidRPr="00737D2A">
        <w:rPr>
          <w:szCs w:val="24"/>
          <w:lang w:val="en-GB" w:eastAsia="lt-LT"/>
        </w:rPr>
        <w:t>7</w:t>
      </w:r>
      <w:r w:rsidR="00E54600" w:rsidRPr="00737D2A">
        <w:rPr>
          <w:szCs w:val="24"/>
          <w:lang w:val="en-GB" w:eastAsia="lt-LT"/>
        </w:rPr>
        <w:t xml:space="preserve">. </w:t>
      </w:r>
      <w:r w:rsidR="00A91750" w:rsidRPr="00737D2A">
        <w:rPr>
          <w:szCs w:val="24"/>
          <w:lang w:val="en-GB" w:eastAsia="lt-LT"/>
        </w:rPr>
        <w:t xml:space="preserve">The Applicant shall have the right to appeal against the decision on rejection of the Application in accordance with the procedure set forth in Section </w:t>
      </w:r>
      <w:r w:rsidR="00BA300D">
        <w:rPr>
          <w:szCs w:val="24"/>
          <w:lang w:val="en-GB" w:eastAsia="lt-LT"/>
        </w:rPr>
        <w:t>43</w:t>
      </w:r>
      <w:r w:rsidR="00A91750" w:rsidRPr="00737D2A">
        <w:rPr>
          <w:szCs w:val="24"/>
          <w:lang w:val="en-GB" w:eastAsia="lt-LT"/>
        </w:rPr>
        <w:t xml:space="preserve"> of Chapter VII of the Project Rules no later than within 14 days from the day on which the Applicant learned or should have learned about the actions or omission of action of the Implementing Authority appealed against.</w:t>
      </w:r>
    </w:p>
    <w:p w14:paraId="60215500" w14:textId="0695D3FF" w:rsidR="00934E9F" w:rsidRPr="00737D2A" w:rsidRDefault="006F5293" w:rsidP="00DB46D7">
      <w:pPr>
        <w:ind w:firstLine="720"/>
        <w:jc w:val="both"/>
        <w:rPr>
          <w:szCs w:val="24"/>
          <w:lang w:val="en-GB" w:eastAsia="lt-LT"/>
        </w:rPr>
      </w:pPr>
      <w:r w:rsidRPr="00737D2A">
        <w:rPr>
          <w:szCs w:val="24"/>
          <w:lang w:val="en-GB" w:eastAsia="lt-LT"/>
        </w:rPr>
        <w:t>9</w:t>
      </w:r>
      <w:r w:rsidR="006B7AF2" w:rsidRPr="00737D2A">
        <w:rPr>
          <w:szCs w:val="24"/>
          <w:lang w:val="en-GB" w:eastAsia="lt-LT"/>
        </w:rPr>
        <w:t>8</w:t>
      </w:r>
      <w:r w:rsidR="00E54600" w:rsidRPr="00737D2A">
        <w:rPr>
          <w:szCs w:val="24"/>
          <w:lang w:val="en-GB" w:eastAsia="lt-LT"/>
        </w:rPr>
        <w:t>.</w:t>
      </w:r>
      <w:r w:rsidR="00934E9F" w:rsidRPr="00737D2A">
        <w:rPr>
          <w:szCs w:val="24"/>
          <w:lang w:val="en-GB" w:eastAsia="lt-LT"/>
        </w:rPr>
        <w:t xml:space="preserve"> The final discussion of </w:t>
      </w:r>
      <w:r w:rsidR="00B338D9">
        <w:rPr>
          <w:szCs w:val="24"/>
          <w:lang w:val="en-GB" w:eastAsia="lt-LT"/>
        </w:rPr>
        <w:t>A</w:t>
      </w:r>
      <w:r w:rsidR="00934E9F" w:rsidRPr="00737D2A">
        <w:rPr>
          <w:szCs w:val="24"/>
          <w:lang w:val="en-GB" w:eastAsia="lt-LT"/>
        </w:rPr>
        <w:t xml:space="preserve">pplications shall be organised and the composition of the group on discussion of the </w:t>
      </w:r>
      <w:r w:rsidR="00B338D9">
        <w:rPr>
          <w:szCs w:val="24"/>
          <w:lang w:val="en-GB" w:eastAsia="lt-LT"/>
        </w:rPr>
        <w:t>A</w:t>
      </w:r>
      <w:r w:rsidR="00934E9F" w:rsidRPr="00737D2A">
        <w:rPr>
          <w:szCs w:val="24"/>
          <w:lang w:val="en-GB" w:eastAsia="lt-LT"/>
        </w:rPr>
        <w:t xml:space="preserve">pplication evaluation results shall be approved by the Ministry in accordance with the procedure prescribed in paragraph 146 of the Project Rules. </w:t>
      </w:r>
      <w:bookmarkStart w:id="18" w:name="_Hlk83594433"/>
      <w:r w:rsidR="00934E9F" w:rsidRPr="00737D2A">
        <w:rPr>
          <w:szCs w:val="24"/>
          <w:lang w:val="en-GB" w:eastAsia="lt-LT"/>
        </w:rPr>
        <w:t xml:space="preserve">The principles of operation of the group on discussion of the </w:t>
      </w:r>
      <w:r w:rsidR="00B338D9">
        <w:rPr>
          <w:szCs w:val="24"/>
          <w:lang w:val="en-GB" w:eastAsia="lt-LT"/>
        </w:rPr>
        <w:t>A</w:t>
      </w:r>
      <w:r w:rsidR="00934E9F" w:rsidRPr="00737D2A">
        <w:rPr>
          <w:szCs w:val="24"/>
          <w:lang w:val="en-GB" w:eastAsia="lt-LT"/>
        </w:rPr>
        <w:t>pplication evaluation results shall be established by the order of the Minister of Economy and Innovation of the Republic of Lithuania and/or the rules of procedure of the aforementioned group.</w:t>
      </w:r>
    </w:p>
    <w:bookmarkEnd w:id="18"/>
    <w:p w14:paraId="190CDB1B" w14:textId="660DA75C" w:rsidR="00A91750" w:rsidRPr="00737D2A" w:rsidRDefault="006F5293" w:rsidP="00DB46D7">
      <w:pPr>
        <w:ind w:firstLine="720"/>
        <w:jc w:val="both"/>
        <w:rPr>
          <w:szCs w:val="24"/>
          <w:lang w:val="en-GB" w:eastAsia="lt-LT"/>
        </w:rPr>
      </w:pPr>
      <w:r w:rsidRPr="00737D2A">
        <w:rPr>
          <w:szCs w:val="24"/>
          <w:lang w:val="en-GB" w:eastAsia="lt-LT"/>
        </w:rPr>
        <w:t>9</w:t>
      </w:r>
      <w:r w:rsidR="006B7AF2" w:rsidRPr="00737D2A">
        <w:rPr>
          <w:szCs w:val="24"/>
          <w:lang w:val="en-GB" w:eastAsia="lt-LT"/>
        </w:rPr>
        <w:t>9</w:t>
      </w:r>
      <w:r w:rsidR="00E54600" w:rsidRPr="00737D2A">
        <w:rPr>
          <w:szCs w:val="24"/>
          <w:lang w:val="en-GB" w:eastAsia="lt-LT"/>
        </w:rPr>
        <w:t xml:space="preserve">. </w:t>
      </w:r>
      <w:r w:rsidR="00A91750" w:rsidRPr="00737D2A">
        <w:rPr>
          <w:szCs w:val="24"/>
          <w:lang w:val="en-GB" w:eastAsia="lt-LT"/>
        </w:rPr>
        <w:t xml:space="preserve">The decision on financing or </w:t>
      </w:r>
      <w:r w:rsidR="00BA300D">
        <w:rPr>
          <w:szCs w:val="24"/>
          <w:lang w:val="en-GB" w:eastAsia="lt-LT"/>
        </w:rPr>
        <w:t xml:space="preserve">the </w:t>
      </w:r>
      <w:r w:rsidR="00A91750" w:rsidRPr="00737D2A">
        <w:rPr>
          <w:szCs w:val="24"/>
          <w:lang w:val="en-GB" w:eastAsia="lt-LT"/>
        </w:rPr>
        <w:t xml:space="preserve">refusal to finance the Project shall be taken by the Ministry in accordance with the procedure set forth in Section </w:t>
      </w:r>
      <w:r w:rsidR="00BA300D">
        <w:rPr>
          <w:szCs w:val="24"/>
          <w:lang w:val="en-GB" w:eastAsia="lt-LT"/>
        </w:rPr>
        <w:t>17</w:t>
      </w:r>
      <w:r w:rsidR="00A91750" w:rsidRPr="00737D2A">
        <w:rPr>
          <w:szCs w:val="24"/>
          <w:lang w:val="en-GB" w:eastAsia="lt-LT"/>
        </w:rPr>
        <w:t xml:space="preserve"> of Chapter III of the Project Rules.</w:t>
      </w:r>
    </w:p>
    <w:p w14:paraId="2EF2AF17" w14:textId="3729E44E" w:rsidR="00953F68" w:rsidRPr="00737D2A" w:rsidRDefault="006B7AF2" w:rsidP="00DB46D7">
      <w:pPr>
        <w:ind w:firstLine="720"/>
        <w:jc w:val="both"/>
        <w:rPr>
          <w:szCs w:val="24"/>
          <w:lang w:val="en-GB" w:eastAsia="lt-LT"/>
        </w:rPr>
      </w:pPr>
      <w:r w:rsidRPr="00737D2A">
        <w:rPr>
          <w:szCs w:val="24"/>
          <w:lang w:val="en-GB" w:eastAsia="lt-LT"/>
        </w:rPr>
        <w:t>100</w:t>
      </w:r>
      <w:r w:rsidR="00E54600" w:rsidRPr="00737D2A">
        <w:rPr>
          <w:szCs w:val="24"/>
          <w:lang w:val="en-GB" w:eastAsia="lt-LT"/>
        </w:rPr>
        <w:t xml:space="preserve">. </w:t>
      </w:r>
      <w:r w:rsidR="00953F68" w:rsidRPr="00737D2A">
        <w:rPr>
          <w:szCs w:val="24"/>
          <w:lang w:val="en-GB" w:eastAsia="lt-LT"/>
        </w:rPr>
        <w:t xml:space="preserve">After the Ministry passes the decision to finance the Project, the Implementing Authority shall notify the Applicants of such decision within </w:t>
      </w:r>
      <w:r w:rsidR="004B0F50">
        <w:rPr>
          <w:szCs w:val="24"/>
          <w:lang w:val="en-GB" w:eastAsia="lt-LT"/>
        </w:rPr>
        <w:t>three</w:t>
      </w:r>
      <w:r w:rsidR="00953F68" w:rsidRPr="00737D2A">
        <w:rPr>
          <w:szCs w:val="24"/>
          <w:lang w:val="en-GB" w:eastAsia="lt-LT"/>
        </w:rPr>
        <w:t xml:space="preserve"> working days from receipt of the decision via DEW and if the </w:t>
      </w:r>
      <w:r w:rsidR="00B338D9">
        <w:rPr>
          <w:szCs w:val="24"/>
          <w:lang w:val="en-GB" w:eastAsia="lt-LT"/>
        </w:rPr>
        <w:t>document management system</w:t>
      </w:r>
      <w:r w:rsidR="00953F68" w:rsidRPr="00737D2A">
        <w:rPr>
          <w:szCs w:val="24"/>
          <w:lang w:val="en-GB" w:eastAsia="lt-LT"/>
        </w:rPr>
        <w:t xml:space="preserve"> functionalities are not installed, by e-mail.</w:t>
      </w:r>
    </w:p>
    <w:p w14:paraId="6C71229D" w14:textId="4BD15130" w:rsidR="00D442D5" w:rsidRPr="00737D2A" w:rsidRDefault="006B7AF2" w:rsidP="00DB46D7">
      <w:pPr>
        <w:ind w:firstLine="720"/>
        <w:jc w:val="both"/>
        <w:rPr>
          <w:rFonts w:eastAsia="Calibri"/>
          <w:szCs w:val="22"/>
          <w:lang w:val="en-GB"/>
        </w:rPr>
      </w:pPr>
      <w:r w:rsidRPr="00737D2A">
        <w:rPr>
          <w:szCs w:val="24"/>
          <w:lang w:val="en-GB" w:eastAsia="lt-LT"/>
        </w:rPr>
        <w:t>101</w:t>
      </w:r>
      <w:r w:rsidR="00E54600" w:rsidRPr="00737D2A">
        <w:rPr>
          <w:szCs w:val="24"/>
          <w:lang w:val="en-GB" w:eastAsia="lt-LT"/>
        </w:rPr>
        <w:t xml:space="preserve">. </w:t>
      </w:r>
      <w:r w:rsidR="00D442D5" w:rsidRPr="00737D2A">
        <w:rPr>
          <w:rFonts w:eastAsia="Calibri"/>
          <w:szCs w:val="22"/>
          <w:lang w:val="en-GB"/>
        </w:rPr>
        <w:t xml:space="preserve">For the purpose of implementing the Projects financed hereunder, bilateral Project agreements shall be concluded </w:t>
      </w:r>
      <w:r w:rsidR="00BA300D">
        <w:rPr>
          <w:rFonts w:eastAsia="Calibri"/>
          <w:szCs w:val="22"/>
          <w:lang w:val="en-GB"/>
        </w:rPr>
        <w:t>between</w:t>
      </w:r>
      <w:r w:rsidR="00BA300D" w:rsidRPr="00737D2A">
        <w:rPr>
          <w:rFonts w:eastAsia="Calibri"/>
          <w:szCs w:val="22"/>
          <w:lang w:val="en-GB"/>
        </w:rPr>
        <w:t xml:space="preserve"> </w:t>
      </w:r>
      <w:r w:rsidR="00D442D5" w:rsidRPr="00737D2A">
        <w:rPr>
          <w:rFonts w:eastAsia="Calibri"/>
          <w:szCs w:val="22"/>
          <w:lang w:val="en-GB"/>
        </w:rPr>
        <w:t xml:space="preserve">the Applicants and the Implementing Authority. The Project </w:t>
      </w:r>
      <w:r w:rsidR="00D442D5" w:rsidRPr="00737D2A">
        <w:rPr>
          <w:rFonts w:eastAsia="Calibri"/>
          <w:szCs w:val="22"/>
          <w:lang w:val="en-GB"/>
        </w:rPr>
        <w:lastRenderedPageBreak/>
        <w:t xml:space="preserve">agreements may be concluded </w:t>
      </w:r>
      <w:r w:rsidR="00BA300D">
        <w:rPr>
          <w:rFonts w:eastAsia="Calibri"/>
          <w:szCs w:val="22"/>
          <w:lang w:val="en-GB"/>
        </w:rPr>
        <w:t>up to</w:t>
      </w:r>
      <w:r w:rsidR="00D442D5" w:rsidRPr="00737D2A">
        <w:rPr>
          <w:rFonts w:eastAsia="Calibri"/>
          <w:szCs w:val="22"/>
          <w:lang w:val="en-GB"/>
        </w:rPr>
        <w:t xml:space="preserve"> 31 December 2021 unless the aforementioned term is extended under the procedure prescribed in paragraph 164 of the Project Rules. The Project agreements shall be drawn up only in the Lithuanian language or in the Lithuanian and English languages (bilingual) ensuring appropriate quality of the translation services and on the understanding that the Lithuanian version shall prevail. The Project agreements shall be amended or terminated in accordance with the procedure set forth in Section </w:t>
      </w:r>
      <w:r w:rsidR="00BA300D">
        <w:rPr>
          <w:rFonts w:eastAsia="Calibri"/>
          <w:szCs w:val="22"/>
          <w:lang w:val="en-GB"/>
        </w:rPr>
        <w:t>19</w:t>
      </w:r>
      <w:r w:rsidR="00D442D5" w:rsidRPr="00737D2A">
        <w:rPr>
          <w:rFonts w:eastAsia="Calibri"/>
          <w:szCs w:val="22"/>
          <w:lang w:val="en-GB"/>
        </w:rPr>
        <w:t xml:space="preserve"> of Chapter IV of the Project Rules.</w:t>
      </w:r>
    </w:p>
    <w:p w14:paraId="1196B9B0" w14:textId="496CFB55" w:rsidR="00A61473" w:rsidRPr="00737D2A" w:rsidRDefault="006B7AF2" w:rsidP="00DB46D7">
      <w:pPr>
        <w:ind w:firstLine="720"/>
        <w:jc w:val="both"/>
        <w:rPr>
          <w:rFonts w:eastAsia="Calibri"/>
          <w:szCs w:val="22"/>
          <w:lang w:val="en-GB"/>
        </w:rPr>
      </w:pPr>
      <w:r w:rsidRPr="00737D2A">
        <w:rPr>
          <w:szCs w:val="24"/>
          <w:lang w:val="en-GB" w:eastAsia="lt-LT"/>
        </w:rPr>
        <w:t>102</w:t>
      </w:r>
      <w:r w:rsidR="00E54600" w:rsidRPr="00737D2A">
        <w:rPr>
          <w:szCs w:val="24"/>
          <w:lang w:val="en-GB" w:eastAsia="lt-LT"/>
        </w:rPr>
        <w:t>.</w:t>
      </w:r>
      <w:r w:rsidR="00A61473" w:rsidRPr="00737D2A">
        <w:rPr>
          <w:szCs w:val="24"/>
          <w:lang w:val="en-GB" w:eastAsia="lt-LT"/>
        </w:rPr>
        <w:t xml:space="preserve"> </w:t>
      </w:r>
      <w:r w:rsidR="00A61473" w:rsidRPr="00737D2A">
        <w:rPr>
          <w:rFonts w:eastAsia="Calibri"/>
          <w:szCs w:val="22"/>
          <w:lang w:val="en-GB"/>
        </w:rPr>
        <w:t xml:space="preserve">After the Ministry passes the decision on financing of the Project, the Implementing Authority shall draw up a draft agreement and submit it to the Applicant in accordance with the procedure prescribed in Section </w:t>
      </w:r>
      <w:r w:rsidR="00BA300D">
        <w:rPr>
          <w:rFonts w:eastAsia="Calibri"/>
          <w:szCs w:val="22"/>
          <w:lang w:val="en-GB"/>
        </w:rPr>
        <w:t>18</w:t>
      </w:r>
      <w:r w:rsidR="00A61473" w:rsidRPr="00737D2A">
        <w:rPr>
          <w:rFonts w:eastAsia="Calibri"/>
          <w:szCs w:val="22"/>
          <w:lang w:val="en-GB"/>
        </w:rPr>
        <w:t xml:space="preserve"> of Chapter IV of the Project Rules and using the form provided in Annex 4 to the Project Rules</w:t>
      </w:r>
      <w:r w:rsidR="00BA300D">
        <w:rPr>
          <w:rFonts w:eastAsia="Calibri"/>
          <w:szCs w:val="22"/>
          <w:lang w:val="en-GB"/>
        </w:rPr>
        <w:t>,</w:t>
      </w:r>
      <w:r w:rsidR="00A61473" w:rsidRPr="00737D2A">
        <w:rPr>
          <w:rFonts w:eastAsia="Calibri"/>
          <w:szCs w:val="22"/>
          <w:lang w:val="en-GB"/>
        </w:rPr>
        <w:t xml:space="preserve"> and indicate the deadline for signing the draft agreement in the manner set forth in paragraph 166 of the Project Rules. In the event of a failure by the Applicant to sign the Project agreement within the validity period of the proposal set by the Implementing Authority, the proposal for signing the Project agreement shall be considered as expired. The Applicant shall have the right to apply to the Implementing Authority with the request to change the time limit for signing the agreement due to objective reasons beyond the Applicant’s control. In the event that the Applicant refuses to sign the agreement or fails to sign the agreement within the set time limit, the Implementing Authority shall notify the Ministry and the Applicant in the manner set forth in paragraph 168 of the Project Rules.</w:t>
      </w:r>
    </w:p>
    <w:p w14:paraId="35330706" w14:textId="74F2D54D" w:rsidR="00A61473" w:rsidRPr="00737D2A" w:rsidRDefault="006D3E73" w:rsidP="007850FD">
      <w:pPr>
        <w:ind w:firstLine="720"/>
        <w:jc w:val="both"/>
        <w:rPr>
          <w:szCs w:val="24"/>
          <w:lang w:val="en-GB" w:eastAsia="lt-LT"/>
        </w:rPr>
      </w:pPr>
      <w:r w:rsidRPr="00737D2A">
        <w:rPr>
          <w:rFonts w:eastAsia="Calibri"/>
          <w:szCs w:val="22"/>
          <w:lang w:val="en-GB"/>
        </w:rPr>
        <w:t>10</w:t>
      </w:r>
      <w:r w:rsidR="006B7AF2" w:rsidRPr="00737D2A">
        <w:rPr>
          <w:rFonts w:eastAsia="Calibri"/>
          <w:szCs w:val="22"/>
          <w:lang w:val="en-GB"/>
        </w:rPr>
        <w:t>3</w:t>
      </w:r>
      <w:r w:rsidRPr="00737D2A">
        <w:rPr>
          <w:rFonts w:eastAsia="Calibri"/>
          <w:szCs w:val="22"/>
          <w:lang w:val="en-GB"/>
        </w:rPr>
        <w:t xml:space="preserve">. </w:t>
      </w:r>
      <w:r w:rsidR="00A61473" w:rsidRPr="00737D2A">
        <w:rPr>
          <w:szCs w:val="24"/>
          <w:lang w:val="en-GB" w:eastAsia="lt-LT"/>
        </w:rPr>
        <w:t xml:space="preserve">Before </w:t>
      </w:r>
      <w:r w:rsidR="00091B16">
        <w:rPr>
          <w:szCs w:val="24"/>
          <w:lang w:val="en-GB" w:eastAsia="lt-LT"/>
        </w:rPr>
        <w:t xml:space="preserve">the </w:t>
      </w:r>
      <w:r w:rsidR="00A61473" w:rsidRPr="00737D2A">
        <w:rPr>
          <w:szCs w:val="24"/>
          <w:lang w:val="en-GB" w:eastAsia="lt-LT"/>
        </w:rPr>
        <w:t xml:space="preserve">award of financing (before </w:t>
      </w:r>
      <w:r w:rsidR="00091B16">
        <w:rPr>
          <w:szCs w:val="24"/>
          <w:lang w:val="en-GB" w:eastAsia="lt-LT"/>
        </w:rPr>
        <w:t xml:space="preserve">the </w:t>
      </w:r>
      <w:r w:rsidR="00A61473" w:rsidRPr="00737D2A">
        <w:rPr>
          <w:szCs w:val="24"/>
          <w:lang w:val="en-GB" w:eastAsia="lt-LT"/>
        </w:rPr>
        <w:t xml:space="preserve">conclusion of the agreement), for the purpose of verifying that at the time of award of financing (the moment of signing the Project agreement) neither the Applicant nor the partner(s) (if the Project is to be implemented jointly with the partner(s)) is not an Undertaking in Difficulty, the Implementing Authority may request the Applicant and/or partner(s) (if the Project is to be implemented jointly with partner(s)) to submit the sets of annual financial statements for the past financial year (the aforementioned requirement shall not apply to the Applicant and/or the partner(s) who </w:t>
      </w:r>
      <w:r w:rsidR="007850FD" w:rsidRPr="00737D2A">
        <w:rPr>
          <w:szCs w:val="24"/>
          <w:lang w:val="en-GB" w:eastAsia="lt-LT"/>
        </w:rPr>
        <w:t xml:space="preserve">is a legal entity of the Republic of Lithuania and the form of electronic set of annual financial statements of which has been approved by the State Enterprise Centre of Registers; in such case, the Applicant and/or the partner(s) must have provided the sets of annual financial statements for the last financial year to the Register of Legal Entities in accordance with the procedure prescribed in the legislation). </w:t>
      </w:r>
      <w:r w:rsidR="00A61473" w:rsidRPr="00737D2A">
        <w:rPr>
          <w:szCs w:val="24"/>
          <w:lang w:val="en-GB" w:eastAsia="lt-LT"/>
        </w:rPr>
        <w:t>Should it transpire that at the time of award of financing (the moment of signing the Project agreement) the Applicant is an Undertaking in Difficulty, the financing shall not be granted (no Project agreement shall be concluded) (should it transpire that a partner(s) is an Undertaking in Difficulty (if the Project is to be implemented jointly with partner(s)), the Project may be submitted for re-evaluation without the involvement of this partner in the Project).</w:t>
      </w:r>
    </w:p>
    <w:p w14:paraId="39D93B8F" w14:textId="62F76FBA" w:rsidR="006D3E73" w:rsidRPr="00737D2A" w:rsidRDefault="006D3E73" w:rsidP="007850FD">
      <w:pPr>
        <w:ind w:firstLine="709"/>
        <w:jc w:val="both"/>
        <w:rPr>
          <w:rFonts w:eastAsia="Calibri"/>
          <w:szCs w:val="24"/>
          <w:lang w:val="en-GB"/>
        </w:rPr>
      </w:pPr>
      <w:r w:rsidRPr="00737D2A">
        <w:rPr>
          <w:szCs w:val="24"/>
          <w:lang w:val="en-GB" w:eastAsia="lt-LT"/>
        </w:rPr>
        <w:t>10</w:t>
      </w:r>
      <w:r w:rsidR="006B7AF2" w:rsidRPr="00737D2A">
        <w:rPr>
          <w:szCs w:val="24"/>
          <w:lang w:val="en-GB" w:eastAsia="lt-LT"/>
        </w:rPr>
        <w:t>4</w:t>
      </w:r>
      <w:r w:rsidRPr="00737D2A">
        <w:rPr>
          <w:szCs w:val="24"/>
          <w:lang w:val="en-GB" w:eastAsia="lt-LT"/>
        </w:rPr>
        <w:t xml:space="preserve">. </w:t>
      </w:r>
      <w:r w:rsidR="007850FD" w:rsidRPr="00737D2A">
        <w:rPr>
          <w:szCs w:val="24"/>
          <w:lang w:val="en-GB" w:eastAsia="lt-LT"/>
        </w:rPr>
        <w:t xml:space="preserve">The Applicant’s rights in rem to immovable property which shall be directly used in implementation of the Project for the activity described in subparagraph 10.2 hereof and/or the legal facts stipulated in Article 4.254 of the Civil Code of the Republic of Lithuania shall be registered in the Real Property Register prior to the conclusion of </w:t>
      </w:r>
      <w:r w:rsidR="007850FD" w:rsidRPr="00737D2A">
        <w:rPr>
          <w:szCs w:val="24"/>
          <w:lang w:val="en-GB" w:eastAsia="lt-LT"/>
        </w:rPr>
        <w:t>the Project agreement. The Applicant’s rights in rem to property shall be verified by the Implementing Authority against the Real Property Register. If the Implementing Authority decides to extend the time limit for signing the Project agreement in the cases referred to in paragraph 102 hereof, the deadline for registration of the Applicant’s rights in rem to the immovable property which will be directly used in implementation of the Project and/or the legal facts stipulated in Article 4.254 of the Civil Code shall be extended accordingly.</w:t>
      </w:r>
    </w:p>
    <w:p w14:paraId="5DCEBAAF" w14:textId="3D2B9ABD" w:rsidR="009E67B5" w:rsidRPr="00737D2A" w:rsidRDefault="006F5293" w:rsidP="00DB46D7">
      <w:pPr>
        <w:ind w:firstLine="720"/>
        <w:jc w:val="both"/>
        <w:rPr>
          <w:szCs w:val="24"/>
          <w:lang w:val="en-GB" w:eastAsia="lt-LT"/>
        </w:rPr>
      </w:pPr>
      <w:r w:rsidRPr="00737D2A">
        <w:rPr>
          <w:szCs w:val="24"/>
          <w:lang w:val="en-GB" w:eastAsia="lt-LT"/>
        </w:rPr>
        <w:t>10</w:t>
      </w:r>
      <w:r w:rsidR="006B7AF2" w:rsidRPr="00737D2A">
        <w:rPr>
          <w:szCs w:val="24"/>
          <w:lang w:val="en-GB" w:eastAsia="lt-LT"/>
        </w:rPr>
        <w:t>5</w:t>
      </w:r>
      <w:r w:rsidR="00E54600" w:rsidRPr="00737D2A">
        <w:rPr>
          <w:szCs w:val="24"/>
          <w:lang w:val="en-GB" w:eastAsia="lt-LT"/>
        </w:rPr>
        <w:t xml:space="preserve">. </w:t>
      </w:r>
      <w:r w:rsidR="007850FD" w:rsidRPr="00737D2A">
        <w:rPr>
          <w:rFonts w:eastAsia="Calibri"/>
          <w:szCs w:val="24"/>
          <w:lang w:val="en-GB"/>
        </w:rPr>
        <w:t>The original of the Project agreement may be drawn up and submitted as</w:t>
      </w:r>
      <w:r w:rsidR="00E54600" w:rsidRPr="00737D2A">
        <w:rPr>
          <w:szCs w:val="24"/>
          <w:lang w:val="en-GB" w:eastAsia="lt-LT"/>
        </w:rPr>
        <w:t xml:space="preserve">: </w:t>
      </w:r>
    </w:p>
    <w:p w14:paraId="5EDCAE54" w14:textId="363808F1" w:rsidR="004B3689" w:rsidRPr="00737D2A" w:rsidRDefault="006D3E73" w:rsidP="00DB46D7">
      <w:pPr>
        <w:ind w:firstLine="720"/>
        <w:jc w:val="both"/>
        <w:rPr>
          <w:szCs w:val="24"/>
          <w:lang w:val="en-GB" w:eastAsia="lt-LT"/>
        </w:rPr>
      </w:pPr>
      <w:r w:rsidRPr="00737D2A">
        <w:rPr>
          <w:szCs w:val="24"/>
          <w:lang w:val="en-GB" w:eastAsia="lt-LT"/>
        </w:rPr>
        <w:t>10</w:t>
      </w:r>
      <w:r w:rsidR="006B7AF2" w:rsidRPr="00737D2A">
        <w:rPr>
          <w:szCs w:val="24"/>
          <w:lang w:val="en-GB" w:eastAsia="lt-LT"/>
        </w:rPr>
        <w:t>5</w:t>
      </w:r>
      <w:r w:rsidR="00E54600" w:rsidRPr="00737D2A">
        <w:rPr>
          <w:szCs w:val="24"/>
          <w:lang w:val="en-GB" w:eastAsia="lt-LT"/>
        </w:rPr>
        <w:t>.1.</w:t>
      </w:r>
      <w:r w:rsidR="00867951" w:rsidRPr="00737D2A">
        <w:rPr>
          <w:szCs w:val="24"/>
          <w:lang w:val="en-GB" w:eastAsia="lt-LT"/>
        </w:rPr>
        <w:t xml:space="preserve"> </w:t>
      </w:r>
      <w:r w:rsidR="007850FD" w:rsidRPr="00737D2A">
        <w:rPr>
          <w:szCs w:val="24"/>
          <w:lang w:val="en-GB" w:eastAsia="lt-LT"/>
        </w:rPr>
        <w:t xml:space="preserve">a </w:t>
      </w:r>
      <w:r w:rsidR="007850FD" w:rsidRPr="00737D2A">
        <w:rPr>
          <w:rFonts w:eastAsia="Calibri"/>
          <w:szCs w:val="24"/>
          <w:lang w:val="en-GB"/>
        </w:rPr>
        <w:t>printed and signed document;</w:t>
      </w:r>
    </w:p>
    <w:p w14:paraId="5318B5CA" w14:textId="1EBBC504" w:rsidR="009E67B5" w:rsidRPr="00737D2A" w:rsidRDefault="006F5293" w:rsidP="00DB46D7">
      <w:pPr>
        <w:ind w:firstLine="720"/>
        <w:jc w:val="both"/>
        <w:rPr>
          <w:szCs w:val="24"/>
          <w:lang w:val="en-GB" w:eastAsia="lt-LT"/>
        </w:rPr>
      </w:pPr>
      <w:r w:rsidRPr="00737D2A">
        <w:rPr>
          <w:szCs w:val="24"/>
          <w:lang w:val="en-GB" w:eastAsia="lt-LT"/>
        </w:rPr>
        <w:t>10</w:t>
      </w:r>
      <w:r w:rsidR="006B7AF2" w:rsidRPr="00737D2A">
        <w:rPr>
          <w:szCs w:val="24"/>
          <w:lang w:val="en-GB" w:eastAsia="lt-LT"/>
        </w:rPr>
        <w:t>5</w:t>
      </w:r>
      <w:r w:rsidR="00E54600" w:rsidRPr="00737D2A">
        <w:rPr>
          <w:szCs w:val="24"/>
          <w:lang w:val="en-GB" w:eastAsia="lt-LT"/>
        </w:rPr>
        <w:t>.2.</w:t>
      </w:r>
      <w:r w:rsidR="00867951" w:rsidRPr="00737D2A">
        <w:rPr>
          <w:szCs w:val="24"/>
          <w:lang w:val="en-GB" w:eastAsia="lt-LT"/>
        </w:rPr>
        <w:t xml:space="preserve"> </w:t>
      </w:r>
      <w:r w:rsidR="007850FD" w:rsidRPr="00737D2A">
        <w:rPr>
          <w:rFonts w:eastAsia="Calibri"/>
          <w:szCs w:val="24"/>
          <w:lang w:val="en-GB"/>
        </w:rPr>
        <w:t>a document signed by a qualified electronic signature (only in an electronic data carrier).</w:t>
      </w:r>
    </w:p>
    <w:p w14:paraId="7602E816" w14:textId="77777777" w:rsidR="009E67B5" w:rsidRPr="00737D2A" w:rsidRDefault="009E67B5" w:rsidP="00DB46D7">
      <w:pPr>
        <w:ind w:firstLine="720"/>
        <w:rPr>
          <w:szCs w:val="24"/>
          <w:lang w:val="en-GB" w:eastAsia="lt-LT"/>
        </w:rPr>
      </w:pPr>
    </w:p>
    <w:p w14:paraId="235F42F0" w14:textId="77777777" w:rsidR="007850FD" w:rsidRPr="00737D2A" w:rsidRDefault="007850FD" w:rsidP="007850FD">
      <w:pPr>
        <w:jc w:val="center"/>
        <w:rPr>
          <w:b/>
          <w:szCs w:val="24"/>
          <w:lang w:val="en-GB" w:eastAsia="lt-LT"/>
        </w:rPr>
      </w:pPr>
      <w:r w:rsidRPr="00737D2A">
        <w:rPr>
          <w:b/>
          <w:szCs w:val="24"/>
          <w:lang w:val="en-GB" w:eastAsia="lt-LT"/>
        </w:rPr>
        <w:t>CHAPTER VI</w:t>
      </w:r>
    </w:p>
    <w:p w14:paraId="65D7D04F" w14:textId="1897BBAB" w:rsidR="007850FD" w:rsidRPr="00737D2A" w:rsidRDefault="007850FD" w:rsidP="007850FD">
      <w:pPr>
        <w:jc w:val="center"/>
        <w:rPr>
          <w:b/>
          <w:szCs w:val="24"/>
          <w:lang w:val="en-GB" w:eastAsia="lt-LT"/>
        </w:rPr>
      </w:pPr>
      <w:r w:rsidRPr="00737D2A">
        <w:rPr>
          <w:b/>
          <w:szCs w:val="24"/>
          <w:lang w:val="en-GB" w:eastAsia="lt-LT"/>
        </w:rPr>
        <w:t>REQUIREMENTS FOR IMPLEMENTATION OF PROJECTS</w:t>
      </w:r>
    </w:p>
    <w:p w14:paraId="38B2E9E0" w14:textId="77777777" w:rsidR="009E67B5" w:rsidRPr="00737D2A" w:rsidRDefault="009E67B5" w:rsidP="00DB46D7">
      <w:pPr>
        <w:ind w:firstLine="720"/>
        <w:jc w:val="center"/>
        <w:rPr>
          <w:szCs w:val="24"/>
          <w:lang w:val="en-GB" w:eastAsia="lt-LT"/>
        </w:rPr>
      </w:pPr>
    </w:p>
    <w:p w14:paraId="42C30BDE" w14:textId="09FCCB7D" w:rsidR="009E67B5" w:rsidRPr="00737D2A" w:rsidRDefault="006D3E73" w:rsidP="00DB46D7">
      <w:pPr>
        <w:ind w:firstLine="720"/>
        <w:jc w:val="both"/>
        <w:rPr>
          <w:szCs w:val="24"/>
          <w:lang w:val="en-GB" w:eastAsia="lt-LT"/>
        </w:rPr>
      </w:pPr>
      <w:r w:rsidRPr="00737D2A">
        <w:rPr>
          <w:szCs w:val="24"/>
          <w:lang w:val="en-GB" w:eastAsia="lt-LT"/>
        </w:rPr>
        <w:lastRenderedPageBreak/>
        <w:t>10</w:t>
      </w:r>
      <w:r w:rsidR="006B7AF2" w:rsidRPr="00737D2A">
        <w:rPr>
          <w:szCs w:val="24"/>
          <w:lang w:val="en-GB" w:eastAsia="lt-LT"/>
        </w:rPr>
        <w:t>6</w:t>
      </w:r>
      <w:r w:rsidR="00E54600" w:rsidRPr="00737D2A">
        <w:rPr>
          <w:szCs w:val="24"/>
          <w:lang w:val="en-GB" w:eastAsia="lt-LT"/>
        </w:rPr>
        <w:t xml:space="preserve">. </w:t>
      </w:r>
      <w:r w:rsidR="002362F5" w:rsidRPr="00737D2A">
        <w:rPr>
          <w:szCs w:val="24"/>
          <w:lang w:val="en-GB" w:eastAsia="lt-LT"/>
        </w:rPr>
        <w:t>The Project shall be implemented according to the requirements provided for in the Project agreement, the Description and the Project Rules</w:t>
      </w:r>
      <w:r w:rsidR="00E54600" w:rsidRPr="00737D2A">
        <w:rPr>
          <w:szCs w:val="24"/>
          <w:lang w:val="en-GB" w:eastAsia="lt-LT"/>
        </w:rPr>
        <w:t>.</w:t>
      </w:r>
    </w:p>
    <w:p w14:paraId="3076E93E" w14:textId="7EBB967B" w:rsidR="002362F5" w:rsidRPr="00737D2A" w:rsidRDefault="006D3E73" w:rsidP="00DB46D7">
      <w:pPr>
        <w:ind w:firstLine="720"/>
        <w:jc w:val="both"/>
        <w:rPr>
          <w:szCs w:val="24"/>
          <w:lang w:val="en-GB" w:eastAsia="lt-LT"/>
        </w:rPr>
      </w:pPr>
      <w:r w:rsidRPr="00737D2A">
        <w:rPr>
          <w:szCs w:val="24"/>
          <w:lang w:val="en-GB" w:eastAsia="lt-LT"/>
        </w:rPr>
        <w:t>10</w:t>
      </w:r>
      <w:r w:rsidR="006B7AF2" w:rsidRPr="00737D2A">
        <w:rPr>
          <w:szCs w:val="24"/>
          <w:lang w:val="en-GB" w:eastAsia="lt-LT"/>
        </w:rPr>
        <w:t>7</w:t>
      </w:r>
      <w:r w:rsidR="00E54600" w:rsidRPr="00737D2A">
        <w:rPr>
          <w:szCs w:val="24"/>
          <w:lang w:val="en-GB" w:eastAsia="lt-LT"/>
        </w:rPr>
        <w:t xml:space="preserve">. </w:t>
      </w:r>
      <w:r w:rsidR="002362F5" w:rsidRPr="00737D2A">
        <w:rPr>
          <w:szCs w:val="24"/>
          <w:lang w:val="en-GB" w:eastAsia="lt-LT"/>
        </w:rPr>
        <w:t xml:space="preserve">A Project Steering Committee which shall monitor the progress of implementation of the Project and put forward recommendations on implementation of the Project to the entities implementing the Project shall be set up for carrying out the supervision of implementation of the Project. The Project Steering Committee shall be composed of the representatives of the Implementing Authority and the Ministry; representatives of other institutions, enterprises or organisations may also be invited to be members of the Project Steering Committee. The composition of the Project Steering Committee shall be approved by an order of the Minister of Economy and Innovation of </w:t>
      </w:r>
      <w:r w:rsidR="002362F5" w:rsidRPr="00737D2A">
        <w:rPr>
          <w:szCs w:val="24"/>
          <w:lang w:val="en-GB" w:eastAsia="lt-LT"/>
        </w:rPr>
        <w:t>the Republic of Lithuania and its operational principles shall be set forth in the Rules of Procedure of the Project Steering Committee.</w:t>
      </w:r>
    </w:p>
    <w:p w14:paraId="3AB258EA" w14:textId="4A5087BD" w:rsidR="009E67B5" w:rsidRPr="00737D2A" w:rsidRDefault="006D3E73" w:rsidP="00DB46D7">
      <w:pPr>
        <w:ind w:firstLine="720"/>
        <w:jc w:val="both"/>
        <w:rPr>
          <w:szCs w:val="24"/>
          <w:lang w:val="en-GB" w:eastAsia="lt-LT"/>
        </w:rPr>
      </w:pPr>
      <w:r w:rsidRPr="00737D2A">
        <w:rPr>
          <w:szCs w:val="24"/>
          <w:lang w:val="en-GB" w:eastAsia="lt-LT"/>
        </w:rPr>
        <w:t>10</w:t>
      </w:r>
      <w:r w:rsidR="006B7AF2" w:rsidRPr="00737D2A">
        <w:rPr>
          <w:szCs w:val="24"/>
          <w:lang w:val="en-GB" w:eastAsia="lt-LT"/>
        </w:rPr>
        <w:t>8</w:t>
      </w:r>
      <w:r w:rsidR="00E54600" w:rsidRPr="00737D2A">
        <w:rPr>
          <w:szCs w:val="24"/>
          <w:lang w:val="en-GB" w:eastAsia="lt-LT"/>
        </w:rPr>
        <w:t xml:space="preserve">. </w:t>
      </w:r>
      <w:r w:rsidR="002362F5" w:rsidRPr="00737D2A">
        <w:rPr>
          <w:rFonts w:eastAsia="Calibri"/>
          <w:szCs w:val="24"/>
          <w:lang w:val="en-GB"/>
        </w:rPr>
        <w:t xml:space="preserve">If the Applicant is a Foreign Investor (Legal Entity), the Applicant shall register a private legal entity whereupon it shall exercise a decisive influence in the Register for Legal Entities of the Republic of Lithuania no later than before signing the Project agreement in accordance with the procedure prescribed in the legal acts regulating establishment of legal entities or a branch or the shares of the acquired legal </w:t>
      </w:r>
      <w:r w:rsidR="001C0DAC" w:rsidRPr="00737D2A">
        <w:rPr>
          <w:rFonts w:eastAsia="Calibri"/>
          <w:szCs w:val="24"/>
          <w:lang w:val="en-GB"/>
        </w:rPr>
        <w:t>entity to which it has a decisive influence and notify the Implementing Authority.</w:t>
      </w:r>
    </w:p>
    <w:p w14:paraId="6709E159" w14:textId="0E11C21D" w:rsidR="006D3E73" w:rsidRPr="00737D2A" w:rsidRDefault="006D3E73" w:rsidP="006D3E73">
      <w:pPr>
        <w:tabs>
          <w:tab w:val="left" w:pos="1134"/>
          <w:tab w:val="left" w:pos="1701"/>
        </w:tabs>
        <w:ind w:firstLine="709"/>
        <w:jc w:val="both"/>
        <w:rPr>
          <w:szCs w:val="24"/>
          <w:lang w:val="en-GB" w:eastAsia="lt-LT"/>
        </w:rPr>
      </w:pPr>
      <w:r w:rsidRPr="00737D2A">
        <w:rPr>
          <w:szCs w:val="24"/>
          <w:lang w:val="en-GB" w:eastAsia="lt-LT"/>
        </w:rPr>
        <w:t>10</w:t>
      </w:r>
      <w:r w:rsidR="006B7AF2" w:rsidRPr="00737D2A">
        <w:rPr>
          <w:szCs w:val="24"/>
          <w:lang w:val="en-GB" w:eastAsia="lt-LT"/>
        </w:rPr>
        <w:t>9</w:t>
      </w:r>
      <w:r w:rsidRPr="00737D2A">
        <w:rPr>
          <w:szCs w:val="24"/>
          <w:lang w:val="en-GB" w:eastAsia="lt-LT"/>
        </w:rPr>
        <w:t xml:space="preserve">. </w:t>
      </w:r>
      <w:r w:rsidR="001C0DAC" w:rsidRPr="00737D2A">
        <w:rPr>
          <w:szCs w:val="24"/>
          <w:lang w:val="en-GB" w:eastAsia="lt-LT"/>
        </w:rPr>
        <w:t xml:space="preserve">Following the termination of financing the Project, the continuity of the investments shall be ensured for </w:t>
      </w:r>
      <w:r w:rsidR="008B2232">
        <w:rPr>
          <w:szCs w:val="24"/>
          <w:lang w:val="en-GB" w:eastAsia="lt-LT"/>
        </w:rPr>
        <w:t>five</w:t>
      </w:r>
      <w:r w:rsidR="008B2232" w:rsidRPr="00737D2A">
        <w:rPr>
          <w:szCs w:val="24"/>
          <w:lang w:val="en-GB" w:eastAsia="lt-LT"/>
        </w:rPr>
        <w:t xml:space="preserve"> </w:t>
      </w:r>
      <w:r w:rsidR="001C0DAC" w:rsidRPr="00737D2A">
        <w:rPr>
          <w:szCs w:val="24"/>
          <w:lang w:val="en-GB" w:eastAsia="lt-LT"/>
        </w:rPr>
        <w:t xml:space="preserve">years in the case of Large Enterprises or 3 years in the case of Micro Enterprises, Small and Medium-Sized Enterprises in accordance with the procedure set forth in Section </w:t>
      </w:r>
      <w:r w:rsidR="00B24450">
        <w:rPr>
          <w:szCs w:val="24"/>
          <w:lang w:val="en-GB" w:eastAsia="lt-LT"/>
        </w:rPr>
        <w:t>27</w:t>
      </w:r>
      <w:r w:rsidR="001C0DAC" w:rsidRPr="00737D2A">
        <w:rPr>
          <w:szCs w:val="24"/>
          <w:lang w:val="en-GB" w:eastAsia="lt-LT"/>
        </w:rPr>
        <w:t xml:space="preserve"> of Chapter IV of the Project Rules</w:t>
      </w:r>
      <w:r w:rsidRPr="00737D2A">
        <w:rPr>
          <w:rFonts w:eastAsia="Calibri"/>
          <w:szCs w:val="24"/>
          <w:lang w:val="en-GB"/>
        </w:rPr>
        <w:t>.</w:t>
      </w:r>
    </w:p>
    <w:p w14:paraId="3D6A9911" w14:textId="5A509273" w:rsidR="001C0DAC" w:rsidRPr="00737D2A" w:rsidRDefault="006B7AF2" w:rsidP="006D3E73">
      <w:pPr>
        <w:tabs>
          <w:tab w:val="left" w:pos="567"/>
          <w:tab w:val="left" w:pos="1134"/>
          <w:tab w:val="left" w:pos="1701"/>
        </w:tabs>
        <w:ind w:firstLine="709"/>
        <w:jc w:val="both"/>
        <w:rPr>
          <w:szCs w:val="24"/>
          <w:lang w:val="en-GB" w:eastAsia="lt-LT"/>
        </w:rPr>
      </w:pPr>
      <w:r w:rsidRPr="00737D2A">
        <w:rPr>
          <w:szCs w:val="24"/>
          <w:lang w:val="en-GB" w:eastAsia="lt-LT"/>
        </w:rPr>
        <w:t>110</w:t>
      </w:r>
      <w:r w:rsidR="006D3E73" w:rsidRPr="00737D2A">
        <w:rPr>
          <w:szCs w:val="24"/>
          <w:lang w:val="en-GB" w:eastAsia="lt-LT"/>
        </w:rPr>
        <w:t>.</w:t>
      </w:r>
      <w:r w:rsidR="006D3E73" w:rsidRPr="00737D2A">
        <w:rPr>
          <w:szCs w:val="24"/>
          <w:lang w:val="en-GB" w:eastAsia="lt-LT"/>
        </w:rPr>
        <w:tab/>
      </w:r>
      <w:r w:rsidR="006D3E73" w:rsidRPr="00737D2A">
        <w:rPr>
          <w:rFonts w:eastAsia="Calibri"/>
          <w:szCs w:val="24"/>
          <w:lang w:val="en-GB"/>
        </w:rPr>
        <w:t xml:space="preserve"> </w:t>
      </w:r>
      <w:r w:rsidR="001C0DAC" w:rsidRPr="00737D2A">
        <w:rPr>
          <w:szCs w:val="24"/>
          <w:lang w:val="en-GB" w:eastAsia="lt-LT"/>
        </w:rPr>
        <w:t xml:space="preserve">The Project Promoter shall take out an all-risk insurance for the maximum replacement value in respect of the non-current tangible assets for the acquisition or creation of which the financing was used in implementation of the Project. The insurance coverage of the assets shall last throughout the entire period of implementation of the Project from the moment of its development or acquisition and at least for five years in the case of Large Enterprises and three years in the case of Micro Enterprises, Small or Medium-Sized Enterprises from termination of financing of the Project in accordance with the procedure set forth in the </w:t>
      </w:r>
      <w:r w:rsidR="001C0DAC" w:rsidRPr="00737D2A">
        <w:rPr>
          <w:szCs w:val="24"/>
          <w:lang w:val="en-GB" w:eastAsia="lt-LT"/>
        </w:rPr>
        <w:t xml:space="preserve">legal acts regulating insurance matters. In the case of an insured event, the Project </w:t>
      </w:r>
      <w:r w:rsidR="00737D2A" w:rsidRPr="00737D2A">
        <w:rPr>
          <w:szCs w:val="24"/>
          <w:lang w:val="en-GB" w:eastAsia="lt-LT"/>
        </w:rPr>
        <w:t>P</w:t>
      </w:r>
      <w:r w:rsidR="001C0DAC" w:rsidRPr="00737D2A">
        <w:rPr>
          <w:szCs w:val="24"/>
          <w:lang w:val="en-GB" w:eastAsia="lt-LT"/>
        </w:rPr>
        <w:t>romoter shall restore the lost asset as well as ensure that such obligations are also complied with by its partner(s).</w:t>
      </w:r>
    </w:p>
    <w:p w14:paraId="68789870" w14:textId="726577DA" w:rsidR="006D3E73" w:rsidRPr="00737D2A" w:rsidRDefault="006D3E73" w:rsidP="006D3E73">
      <w:pPr>
        <w:tabs>
          <w:tab w:val="left" w:pos="567"/>
          <w:tab w:val="left" w:pos="1134"/>
          <w:tab w:val="left" w:pos="1701"/>
        </w:tabs>
        <w:ind w:firstLine="709"/>
        <w:jc w:val="both"/>
        <w:rPr>
          <w:szCs w:val="24"/>
          <w:lang w:val="en-GB" w:eastAsia="lt-LT"/>
        </w:rPr>
      </w:pPr>
      <w:r w:rsidRPr="00737D2A">
        <w:rPr>
          <w:szCs w:val="24"/>
          <w:lang w:val="en-GB" w:eastAsia="lt-LT"/>
        </w:rPr>
        <w:t>1</w:t>
      </w:r>
      <w:r w:rsidR="006B7AF2" w:rsidRPr="00737D2A">
        <w:rPr>
          <w:szCs w:val="24"/>
          <w:lang w:val="en-GB" w:eastAsia="lt-LT"/>
        </w:rPr>
        <w:t>11</w:t>
      </w:r>
      <w:r w:rsidRPr="00737D2A">
        <w:rPr>
          <w:szCs w:val="24"/>
          <w:lang w:val="en-GB" w:eastAsia="lt-LT"/>
        </w:rPr>
        <w:t>.</w:t>
      </w:r>
      <w:r w:rsidRPr="00737D2A">
        <w:rPr>
          <w:szCs w:val="24"/>
          <w:lang w:val="en-GB" w:eastAsia="lt-LT"/>
        </w:rPr>
        <w:tab/>
        <w:t xml:space="preserve"> </w:t>
      </w:r>
      <w:r w:rsidR="001C0DAC" w:rsidRPr="00737D2A">
        <w:rPr>
          <w:szCs w:val="24"/>
          <w:lang w:val="en-GB" w:eastAsia="lt-LT"/>
        </w:rPr>
        <w:t>The joint activity (partnership) agreement may be amended after the Project agreement comes into force. The amendments to the joint activity (partnership) agreement shall be possible if they did not have a material impact on the decision on granting financing to the Project. The amendments to the joint activity (partnership) agreement shall be coordinated with the Implementing Authority. The amendments to the joint activity (partnership) agreement shall be executed by means of amending or supplementing the joint activity (partnership) agreement</w:t>
      </w:r>
      <w:r w:rsidRPr="00737D2A">
        <w:rPr>
          <w:szCs w:val="24"/>
          <w:lang w:val="en-GB" w:eastAsia="lt-LT"/>
        </w:rPr>
        <w:t>.</w:t>
      </w:r>
    </w:p>
    <w:p w14:paraId="61E201DD" w14:textId="211544DC" w:rsidR="001C0DAC" w:rsidRPr="00737D2A" w:rsidRDefault="006D3E73" w:rsidP="006D3E73">
      <w:pPr>
        <w:tabs>
          <w:tab w:val="left" w:pos="567"/>
        </w:tabs>
        <w:ind w:firstLine="709"/>
        <w:jc w:val="both"/>
        <w:rPr>
          <w:szCs w:val="24"/>
          <w:lang w:val="en-GB" w:eastAsia="lt-LT"/>
        </w:rPr>
      </w:pPr>
      <w:r w:rsidRPr="00737D2A">
        <w:rPr>
          <w:rFonts w:eastAsia="Calibri"/>
          <w:szCs w:val="24"/>
          <w:lang w:val="en-GB"/>
        </w:rPr>
        <w:t>1</w:t>
      </w:r>
      <w:r w:rsidR="006B7AF2" w:rsidRPr="00737D2A">
        <w:rPr>
          <w:rFonts w:eastAsia="Calibri"/>
          <w:szCs w:val="24"/>
          <w:lang w:val="en-GB"/>
        </w:rPr>
        <w:t>12</w:t>
      </w:r>
      <w:r w:rsidRPr="00737D2A">
        <w:rPr>
          <w:rFonts w:eastAsia="Calibri"/>
          <w:szCs w:val="24"/>
          <w:lang w:val="en-GB"/>
        </w:rPr>
        <w:t xml:space="preserve">. </w:t>
      </w:r>
      <w:r w:rsidR="001C0DAC" w:rsidRPr="00737D2A">
        <w:rPr>
          <w:szCs w:val="24"/>
          <w:lang w:val="en-GB" w:eastAsia="lt-LT"/>
        </w:rPr>
        <w:t xml:space="preserve">The Project </w:t>
      </w:r>
      <w:r w:rsidR="004B0F50">
        <w:rPr>
          <w:szCs w:val="24"/>
          <w:lang w:val="en-GB" w:eastAsia="lt-LT"/>
        </w:rPr>
        <w:t>P</w:t>
      </w:r>
      <w:r w:rsidR="001C0DAC" w:rsidRPr="00737D2A">
        <w:rPr>
          <w:szCs w:val="24"/>
          <w:lang w:val="en-GB" w:eastAsia="lt-LT"/>
        </w:rPr>
        <w:t xml:space="preserve">romoter intending to carry out the activity for which financing has been granted and which is subject to authorisation, licence or operating certificate during implementation of the Project must furnish the Implementing Authority with a copy of such authorisation, licence or operating certificate within the time limit set in the Project agreement during the period of implementation of the Project or upon completion of the Project. In the event of a failure to submit a copy of such authorisation, licence or operating certificate, the Ministry shall be entitled to request the Project </w:t>
      </w:r>
      <w:r w:rsidR="00737D2A" w:rsidRPr="00737D2A">
        <w:rPr>
          <w:szCs w:val="24"/>
          <w:lang w:val="en-GB" w:eastAsia="lt-LT"/>
        </w:rPr>
        <w:t>P</w:t>
      </w:r>
      <w:r w:rsidR="001C0DAC" w:rsidRPr="00737D2A">
        <w:rPr>
          <w:szCs w:val="24"/>
          <w:lang w:val="en-GB" w:eastAsia="lt-LT"/>
        </w:rPr>
        <w:t>romoter to repay the financing granted for the Project.</w:t>
      </w:r>
    </w:p>
    <w:p w14:paraId="23C90E50" w14:textId="3EE3A614" w:rsidR="001C0DAC" w:rsidRPr="00737D2A" w:rsidRDefault="006D3E73" w:rsidP="006D3E73">
      <w:pPr>
        <w:tabs>
          <w:tab w:val="left" w:pos="567"/>
          <w:tab w:val="left" w:pos="1134"/>
          <w:tab w:val="left" w:pos="1701"/>
        </w:tabs>
        <w:ind w:firstLine="709"/>
        <w:jc w:val="both"/>
        <w:rPr>
          <w:szCs w:val="24"/>
          <w:lang w:val="en-GB" w:eastAsia="lt-LT"/>
        </w:rPr>
      </w:pPr>
      <w:r w:rsidRPr="00737D2A">
        <w:rPr>
          <w:szCs w:val="24"/>
          <w:lang w:val="en-GB" w:eastAsia="lt-LT"/>
        </w:rPr>
        <w:t>11</w:t>
      </w:r>
      <w:r w:rsidR="006B7AF2" w:rsidRPr="00737D2A">
        <w:rPr>
          <w:szCs w:val="24"/>
          <w:lang w:val="en-GB" w:eastAsia="lt-LT"/>
        </w:rPr>
        <w:t>3</w:t>
      </w:r>
      <w:r w:rsidRPr="00737D2A">
        <w:rPr>
          <w:szCs w:val="24"/>
          <w:lang w:val="en-GB" w:eastAsia="lt-LT"/>
        </w:rPr>
        <w:t>.</w:t>
      </w:r>
      <w:r w:rsidRPr="00737D2A">
        <w:rPr>
          <w:szCs w:val="24"/>
          <w:lang w:val="en-GB" w:eastAsia="lt-LT"/>
        </w:rPr>
        <w:tab/>
      </w:r>
      <w:r w:rsidR="001C0DAC" w:rsidRPr="00737D2A">
        <w:rPr>
          <w:szCs w:val="24"/>
          <w:lang w:val="en-GB" w:eastAsia="lt-LT"/>
        </w:rPr>
        <w:t xml:space="preserve"> Having agreed with the Ministry, the Implementing </w:t>
      </w:r>
      <w:r w:rsidR="001C0DAC" w:rsidRPr="00737D2A">
        <w:rPr>
          <w:szCs w:val="24"/>
          <w:lang w:val="en-GB" w:eastAsia="lt-LT"/>
        </w:rPr>
        <w:t xml:space="preserve">Authority shall be entitled to unilaterally terminate the Project agreement in accordance with the procedure set forth in paragraph 192 of the Project Rules if the Project activities are not launched within </w:t>
      </w:r>
      <w:r w:rsidR="00B24450">
        <w:rPr>
          <w:szCs w:val="24"/>
          <w:lang w:val="en-GB" w:eastAsia="lt-LT"/>
        </w:rPr>
        <w:t>two</w:t>
      </w:r>
      <w:r w:rsidR="00B24450" w:rsidRPr="00737D2A">
        <w:rPr>
          <w:szCs w:val="24"/>
          <w:lang w:val="en-GB" w:eastAsia="lt-LT"/>
        </w:rPr>
        <w:t xml:space="preserve"> </w:t>
      </w:r>
      <w:r w:rsidR="001C0DAC" w:rsidRPr="00737D2A">
        <w:rPr>
          <w:szCs w:val="24"/>
          <w:lang w:val="en-GB" w:eastAsia="lt-LT"/>
        </w:rPr>
        <w:t xml:space="preserve">months from the date of signature of the Project agreement. If the Implementing Authority does not terminate the Project agreement, it shall set the time limit for provision on information on postponement of the start of implementation of the Project activities by the Applicant which shall be no longer than </w:t>
      </w:r>
      <w:r w:rsidR="00B24450">
        <w:rPr>
          <w:szCs w:val="24"/>
          <w:lang w:val="en-GB" w:eastAsia="lt-LT"/>
        </w:rPr>
        <w:t>on</w:t>
      </w:r>
      <w:r w:rsidR="00B24450">
        <w:rPr>
          <w:szCs w:val="24"/>
          <w:lang w:val="en-GB" w:eastAsia="lt-LT"/>
        </w:rPr>
        <w:t>e</w:t>
      </w:r>
      <w:r w:rsidR="001C0DAC" w:rsidRPr="00737D2A">
        <w:rPr>
          <w:szCs w:val="24"/>
          <w:lang w:val="en-GB" w:eastAsia="lt-LT"/>
        </w:rPr>
        <w:t xml:space="preserve"> month </w:t>
      </w:r>
      <w:r w:rsidR="001C0DAC" w:rsidRPr="00737D2A">
        <w:rPr>
          <w:szCs w:val="24"/>
          <w:lang w:val="en-GB"/>
        </w:rPr>
        <w:t>and, having evaluated the reasons, following the principle of equal treatment in respect of the Project Promoters take a decision on extension (non-extension) of the Project agreement.</w:t>
      </w:r>
    </w:p>
    <w:p w14:paraId="2652E5FC" w14:textId="3E673352" w:rsidR="006D3E73" w:rsidRPr="00737D2A" w:rsidRDefault="006D3E73" w:rsidP="006D3E73">
      <w:pPr>
        <w:tabs>
          <w:tab w:val="left" w:pos="567"/>
          <w:tab w:val="left" w:pos="1134"/>
          <w:tab w:val="left" w:pos="1843"/>
        </w:tabs>
        <w:ind w:firstLine="709"/>
        <w:jc w:val="both"/>
        <w:rPr>
          <w:szCs w:val="24"/>
          <w:lang w:val="en-GB" w:eastAsia="lt-LT"/>
        </w:rPr>
      </w:pPr>
      <w:r w:rsidRPr="00737D2A">
        <w:rPr>
          <w:szCs w:val="24"/>
          <w:lang w:val="en-GB" w:eastAsia="lt-LT"/>
        </w:rPr>
        <w:lastRenderedPageBreak/>
        <w:t>11</w:t>
      </w:r>
      <w:r w:rsidR="006B7AF2" w:rsidRPr="00737D2A">
        <w:rPr>
          <w:szCs w:val="24"/>
          <w:lang w:val="en-GB" w:eastAsia="lt-LT"/>
        </w:rPr>
        <w:t>4</w:t>
      </w:r>
      <w:r w:rsidRPr="00737D2A">
        <w:rPr>
          <w:szCs w:val="24"/>
          <w:lang w:val="en-GB" w:eastAsia="lt-LT"/>
        </w:rPr>
        <w:t>.</w:t>
      </w:r>
      <w:r w:rsidRPr="00737D2A">
        <w:rPr>
          <w:szCs w:val="24"/>
          <w:lang w:val="en-GB" w:eastAsia="lt-LT"/>
        </w:rPr>
        <w:tab/>
        <w:t xml:space="preserve"> </w:t>
      </w:r>
      <w:r w:rsidR="001C0DAC" w:rsidRPr="00737D2A">
        <w:rPr>
          <w:szCs w:val="24"/>
          <w:lang w:val="en-GB" w:eastAsia="lt-LT"/>
        </w:rPr>
        <w:t xml:space="preserve">The Project </w:t>
      </w:r>
      <w:r w:rsidR="00737D2A" w:rsidRPr="00737D2A">
        <w:rPr>
          <w:szCs w:val="24"/>
          <w:lang w:val="en-GB" w:eastAsia="lt-LT"/>
        </w:rPr>
        <w:t>P</w:t>
      </w:r>
      <w:r w:rsidR="001C0DAC" w:rsidRPr="00737D2A">
        <w:rPr>
          <w:szCs w:val="24"/>
          <w:lang w:val="en-GB" w:eastAsia="lt-LT"/>
        </w:rPr>
        <w:t xml:space="preserve">romoter shall be obliged to notify of implementation of the Project or the implemented Project in accordance with the procedure prescribed in Section </w:t>
      </w:r>
      <w:r w:rsidR="001507A3">
        <w:rPr>
          <w:szCs w:val="24"/>
          <w:lang w:val="en-GB" w:eastAsia="lt-LT"/>
        </w:rPr>
        <w:t>37</w:t>
      </w:r>
      <w:r w:rsidR="001C0DAC" w:rsidRPr="00737D2A">
        <w:rPr>
          <w:szCs w:val="24"/>
          <w:lang w:val="en-GB" w:eastAsia="lt-LT"/>
        </w:rPr>
        <w:t xml:space="preserve"> of Chapter VII of the Project Rules</w:t>
      </w:r>
      <w:r w:rsidRPr="00737D2A">
        <w:rPr>
          <w:szCs w:val="24"/>
          <w:lang w:val="en-GB" w:eastAsia="lt-LT"/>
        </w:rPr>
        <w:t>.</w:t>
      </w:r>
    </w:p>
    <w:p w14:paraId="58F3F67D" w14:textId="3D96282E" w:rsidR="000C548C" w:rsidRPr="00737D2A" w:rsidRDefault="006D3E73" w:rsidP="006D3E73">
      <w:pPr>
        <w:tabs>
          <w:tab w:val="left" w:pos="1276"/>
        </w:tabs>
        <w:ind w:firstLine="709"/>
        <w:jc w:val="both"/>
        <w:rPr>
          <w:szCs w:val="24"/>
          <w:lang w:val="en-GB"/>
        </w:rPr>
      </w:pPr>
      <w:r w:rsidRPr="00737D2A">
        <w:rPr>
          <w:rFonts w:eastAsia="Calibri"/>
          <w:szCs w:val="24"/>
          <w:lang w:val="en-GB"/>
        </w:rPr>
        <w:t>11</w:t>
      </w:r>
      <w:r w:rsidR="006B7AF2" w:rsidRPr="00737D2A">
        <w:rPr>
          <w:rFonts w:eastAsia="Calibri"/>
          <w:szCs w:val="24"/>
          <w:lang w:val="en-GB"/>
        </w:rPr>
        <w:t>5</w:t>
      </w:r>
      <w:r w:rsidRPr="00737D2A">
        <w:rPr>
          <w:rFonts w:eastAsia="Calibri"/>
          <w:szCs w:val="24"/>
          <w:lang w:val="en-GB"/>
        </w:rPr>
        <w:t xml:space="preserve">. </w:t>
      </w:r>
      <w:r w:rsidR="000C548C" w:rsidRPr="00737D2A">
        <w:rPr>
          <w:rFonts w:eastAsia="Calibri"/>
          <w:szCs w:val="24"/>
          <w:lang w:val="en-GB"/>
        </w:rPr>
        <w:t xml:space="preserve">The intellectual property developed in the course of implementation of the Project cannot be transferred to other legal and/or natural persons for </w:t>
      </w:r>
      <w:r w:rsidR="008B2232">
        <w:rPr>
          <w:rFonts w:eastAsia="Calibri"/>
          <w:szCs w:val="24"/>
          <w:lang w:val="en-GB"/>
        </w:rPr>
        <w:t>three</w:t>
      </w:r>
      <w:r w:rsidR="008B2232" w:rsidRPr="00737D2A">
        <w:rPr>
          <w:rFonts w:eastAsia="Calibri"/>
          <w:szCs w:val="24"/>
          <w:lang w:val="en-GB"/>
        </w:rPr>
        <w:t xml:space="preserve"> </w:t>
      </w:r>
      <w:r w:rsidR="000C548C" w:rsidRPr="00737D2A">
        <w:rPr>
          <w:rFonts w:eastAsia="Calibri"/>
          <w:szCs w:val="24"/>
          <w:lang w:val="en-GB"/>
        </w:rPr>
        <w:t xml:space="preserve">years </w:t>
      </w:r>
      <w:r w:rsidR="000C548C" w:rsidRPr="00737D2A">
        <w:rPr>
          <w:szCs w:val="24"/>
          <w:lang w:val="en-GB"/>
        </w:rPr>
        <w:t xml:space="preserve">(where the Project </w:t>
      </w:r>
      <w:r w:rsidR="00737D2A" w:rsidRPr="00737D2A">
        <w:rPr>
          <w:szCs w:val="24"/>
          <w:lang w:val="en-GB"/>
        </w:rPr>
        <w:t>P</w:t>
      </w:r>
      <w:r w:rsidR="000C548C" w:rsidRPr="00737D2A">
        <w:rPr>
          <w:szCs w:val="24"/>
          <w:lang w:val="en-GB"/>
        </w:rPr>
        <w:t>romoter has the status of a Micro Enterprise, Small Enterprise or Medium-</w:t>
      </w:r>
      <w:r w:rsidR="00B24450">
        <w:rPr>
          <w:szCs w:val="24"/>
          <w:lang w:val="en-GB"/>
        </w:rPr>
        <w:t>s</w:t>
      </w:r>
      <w:r w:rsidR="000C548C" w:rsidRPr="00737D2A">
        <w:rPr>
          <w:szCs w:val="24"/>
          <w:lang w:val="en-GB"/>
        </w:rPr>
        <w:t xml:space="preserve">ized Enterprise) or for </w:t>
      </w:r>
      <w:r w:rsidR="00B24450">
        <w:rPr>
          <w:szCs w:val="24"/>
          <w:lang w:val="en-GB"/>
        </w:rPr>
        <w:t>five</w:t>
      </w:r>
      <w:r w:rsidR="00B24450" w:rsidRPr="00737D2A">
        <w:rPr>
          <w:szCs w:val="24"/>
          <w:lang w:val="en-GB"/>
        </w:rPr>
        <w:t xml:space="preserve"> </w:t>
      </w:r>
      <w:r w:rsidR="000C548C" w:rsidRPr="00737D2A">
        <w:rPr>
          <w:szCs w:val="24"/>
          <w:lang w:val="en-GB"/>
        </w:rPr>
        <w:t xml:space="preserve">years (where the Project </w:t>
      </w:r>
      <w:r w:rsidR="00737D2A" w:rsidRPr="00737D2A">
        <w:rPr>
          <w:szCs w:val="24"/>
          <w:lang w:val="en-GB"/>
        </w:rPr>
        <w:t>P</w:t>
      </w:r>
      <w:r w:rsidR="000C548C" w:rsidRPr="00737D2A">
        <w:rPr>
          <w:szCs w:val="24"/>
          <w:lang w:val="en-GB"/>
        </w:rPr>
        <w:t>romoter has the status of a Large Enterprise) at the market price after financing the Project.</w:t>
      </w:r>
    </w:p>
    <w:p w14:paraId="3D712379" w14:textId="46E9230F" w:rsidR="000C548C" w:rsidRPr="00737D2A" w:rsidRDefault="006D3E73" w:rsidP="006D3E73">
      <w:pPr>
        <w:tabs>
          <w:tab w:val="left" w:pos="1276"/>
        </w:tabs>
        <w:ind w:firstLine="709"/>
        <w:jc w:val="both"/>
        <w:rPr>
          <w:rFonts w:eastAsia="Calibri"/>
          <w:szCs w:val="24"/>
          <w:lang w:val="en-GB"/>
        </w:rPr>
      </w:pPr>
      <w:r w:rsidRPr="00737D2A">
        <w:rPr>
          <w:szCs w:val="24"/>
          <w:lang w:val="en-GB"/>
        </w:rPr>
        <w:t>11</w:t>
      </w:r>
      <w:r w:rsidR="006B7AF2" w:rsidRPr="00737D2A">
        <w:rPr>
          <w:szCs w:val="24"/>
          <w:lang w:val="en-GB"/>
        </w:rPr>
        <w:t>6</w:t>
      </w:r>
      <w:r w:rsidRPr="00737D2A">
        <w:rPr>
          <w:szCs w:val="24"/>
          <w:lang w:val="en-GB"/>
        </w:rPr>
        <w:t xml:space="preserve">. </w:t>
      </w:r>
      <w:r w:rsidR="000C548C" w:rsidRPr="00737D2A">
        <w:rPr>
          <w:szCs w:val="24"/>
          <w:lang w:val="en-GB"/>
        </w:rPr>
        <w:t xml:space="preserve">The prototype(s) or products of the pilot batch </w:t>
      </w:r>
      <w:r w:rsidR="000C548C" w:rsidRPr="00737D2A">
        <w:rPr>
          <w:rFonts w:eastAsia="Calibri"/>
          <w:szCs w:val="24"/>
          <w:lang w:val="en-GB"/>
        </w:rPr>
        <w:t xml:space="preserve">developed in the course of implementation of the Project can be used only for further </w:t>
      </w:r>
      <w:r w:rsidR="000C548C" w:rsidRPr="00737D2A">
        <w:rPr>
          <w:szCs w:val="24"/>
          <w:lang w:val="en-GB" w:eastAsia="lt-LT"/>
        </w:rPr>
        <w:t>R&amp;D activities or demonstration</w:t>
      </w:r>
      <w:r w:rsidR="000C548C" w:rsidRPr="00737D2A">
        <w:rPr>
          <w:rFonts w:eastAsia="Calibri"/>
          <w:szCs w:val="24"/>
          <w:lang w:val="en-GB"/>
        </w:rPr>
        <w:t xml:space="preserve"> for </w:t>
      </w:r>
      <w:r w:rsidR="00B24450">
        <w:rPr>
          <w:rFonts w:eastAsia="Calibri"/>
          <w:szCs w:val="24"/>
          <w:lang w:val="en-GB"/>
        </w:rPr>
        <w:t>three</w:t>
      </w:r>
      <w:r w:rsidR="00B24450" w:rsidRPr="00737D2A">
        <w:rPr>
          <w:rFonts w:eastAsia="Calibri"/>
          <w:szCs w:val="24"/>
          <w:lang w:val="en-GB"/>
        </w:rPr>
        <w:t xml:space="preserve"> </w:t>
      </w:r>
      <w:r w:rsidR="000C548C" w:rsidRPr="00737D2A">
        <w:rPr>
          <w:rFonts w:eastAsia="Calibri"/>
          <w:szCs w:val="24"/>
          <w:lang w:val="en-GB"/>
        </w:rPr>
        <w:t xml:space="preserve">years </w:t>
      </w:r>
      <w:r w:rsidR="000C548C" w:rsidRPr="00737D2A">
        <w:rPr>
          <w:szCs w:val="24"/>
          <w:lang w:val="en-GB"/>
        </w:rPr>
        <w:t xml:space="preserve">(where the Project </w:t>
      </w:r>
      <w:r w:rsidR="00737D2A" w:rsidRPr="00737D2A">
        <w:rPr>
          <w:szCs w:val="24"/>
          <w:lang w:val="en-GB"/>
        </w:rPr>
        <w:t>P</w:t>
      </w:r>
      <w:r w:rsidR="000C548C" w:rsidRPr="00737D2A">
        <w:rPr>
          <w:szCs w:val="24"/>
          <w:lang w:val="en-GB"/>
        </w:rPr>
        <w:t xml:space="preserve">romoter has the status of a Micro Enterprise, Small Enterprise or Medium-Sized </w:t>
      </w:r>
      <w:r w:rsidR="000C548C" w:rsidRPr="00737D2A">
        <w:rPr>
          <w:szCs w:val="24"/>
          <w:lang w:val="en-GB"/>
        </w:rPr>
        <w:t xml:space="preserve">Enterprise) or </w:t>
      </w:r>
      <w:r w:rsidR="000C548C" w:rsidRPr="00737D2A">
        <w:rPr>
          <w:szCs w:val="24"/>
          <w:lang w:val="en-GB"/>
        </w:rPr>
        <w:t xml:space="preserve">for </w:t>
      </w:r>
      <w:r w:rsidR="008B2232">
        <w:rPr>
          <w:szCs w:val="24"/>
          <w:lang w:val="en-GB"/>
        </w:rPr>
        <w:t>five</w:t>
      </w:r>
      <w:r w:rsidR="008B2232" w:rsidRPr="00737D2A">
        <w:rPr>
          <w:szCs w:val="24"/>
          <w:lang w:val="en-GB"/>
        </w:rPr>
        <w:t xml:space="preserve"> </w:t>
      </w:r>
      <w:r w:rsidR="000C548C" w:rsidRPr="00737D2A">
        <w:rPr>
          <w:szCs w:val="24"/>
          <w:lang w:val="en-GB"/>
        </w:rPr>
        <w:t xml:space="preserve">years (where the Project </w:t>
      </w:r>
      <w:r w:rsidR="00737D2A" w:rsidRPr="00737D2A">
        <w:rPr>
          <w:szCs w:val="24"/>
          <w:lang w:val="en-GB"/>
        </w:rPr>
        <w:t>P</w:t>
      </w:r>
      <w:r w:rsidR="000C548C" w:rsidRPr="00737D2A">
        <w:rPr>
          <w:szCs w:val="24"/>
          <w:lang w:val="en-GB"/>
        </w:rPr>
        <w:t>romoter has the status of a Large Enterprise).</w:t>
      </w:r>
    </w:p>
    <w:p w14:paraId="75D82FA1" w14:textId="78F2D215" w:rsidR="00EC3C98" w:rsidRPr="00737D2A" w:rsidRDefault="006D3E73" w:rsidP="006D3E73">
      <w:pPr>
        <w:tabs>
          <w:tab w:val="left" w:pos="567"/>
          <w:tab w:val="left" w:pos="1134"/>
          <w:tab w:val="left" w:pos="1843"/>
        </w:tabs>
        <w:ind w:firstLine="709"/>
        <w:jc w:val="both"/>
        <w:rPr>
          <w:szCs w:val="24"/>
          <w:lang w:val="en-GB" w:eastAsia="lt-LT"/>
        </w:rPr>
      </w:pPr>
      <w:r w:rsidRPr="00737D2A">
        <w:rPr>
          <w:szCs w:val="24"/>
          <w:lang w:val="en-GB" w:eastAsia="lt-LT"/>
        </w:rPr>
        <w:t>11</w:t>
      </w:r>
      <w:r w:rsidR="006B7AF2" w:rsidRPr="00737D2A">
        <w:rPr>
          <w:szCs w:val="24"/>
          <w:lang w:val="en-GB" w:eastAsia="lt-LT"/>
        </w:rPr>
        <w:t>7</w:t>
      </w:r>
      <w:r w:rsidRPr="00737D2A">
        <w:rPr>
          <w:szCs w:val="24"/>
          <w:lang w:val="en-GB" w:eastAsia="lt-LT"/>
        </w:rPr>
        <w:t>.</w:t>
      </w:r>
      <w:r w:rsidRPr="00737D2A">
        <w:rPr>
          <w:szCs w:val="24"/>
          <w:lang w:val="en-GB" w:eastAsia="lt-LT"/>
        </w:rPr>
        <w:tab/>
        <w:t xml:space="preserve"> </w:t>
      </w:r>
      <w:r w:rsidR="00EC3C98" w:rsidRPr="00737D2A">
        <w:rPr>
          <w:szCs w:val="24"/>
          <w:lang w:val="en-GB" w:eastAsia="lt-LT"/>
        </w:rPr>
        <w:t xml:space="preserve">The Project Promoter and its partner(s), if the </w:t>
      </w:r>
      <w:r w:rsidR="00065EEA">
        <w:rPr>
          <w:szCs w:val="24"/>
          <w:lang w:val="en-GB" w:eastAsia="lt-LT"/>
        </w:rPr>
        <w:t>P</w:t>
      </w:r>
      <w:r w:rsidR="00EC3C98" w:rsidRPr="00737D2A">
        <w:rPr>
          <w:szCs w:val="24"/>
          <w:lang w:val="en-GB" w:eastAsia="lt-LT"/>
        </w:rPr>
        <w:t>roject is implemented with a partner(s), shall record the expenses of R&amp;D activities in their annual income tax return submitted to the State Tax Inspectorate under the established procedure.</w:t>
      </w:r>
    </w:p>
    <w:p w14:paraId="07A7F3D0" w14:textId="16727574" w:rsidR="006D3E73" w:rsidRPr="00737D2A" w:rsidRDefault="006D3E73" w:rsidP="006D3E73">
      <w:pPr>
        <w:tabs>
          <w:tab w:val="left" w:pos="567"/>
          <w:tab w:val="left" w:pos="1134"/>
          <w:tab w:val="left" w:pos="1843"/>
        </w:tabs>
        <w:ind w:firstLine="709"/>
        <w:jc w:val="both"/>
        <w:rPr>
          <w:szCs w:val="24"/>
          <w:lang w:val="en-GB" w:eastAsia="lt-LT"/>
        </w:rPr>
      </w:pPr>
      <w:r w:rsidRPr="00737D2A">
        <w:rPr>
          <w:szCs w:val="24"/>
          <w:lang w:val="en-GB" w:eastAsia="lt-LT"/>
        </w:rPr>
        <w:t>11</w:t>
      </w:r>
      <w:r w:rsidR="006B7AF2" w:rsidRPr="00737D2A">
        <w:rPr>
          <w:szCs w:val="24"/>
          <w:lang w:val="en-GB" w:eastAsia="lt-LT"/>
        </w:rPr>
        <w:t>8</w:t>
      </w:r>
      <w:r w:rsidRPr="00737D2A">
        <w:rPr>
          <w:szCs w:val="24"/>
          <w:lang w:val="en-GB" w:eastAsia="lt-LT"/>
        </w:rPr>
        <w:t>.</w:t>
      </w:r>
      <w:r w:rsidRPr="00737D2A">
        <w:rPr>
          <w:szCs w:val="24"/>
          <w:lang w:val="en-GB" w:eastAsia="lt-LT"/>
        </w:rPr>
        <w:tab/>
        <w:t xml:space="preserve"> </w:t>
      </w:r>
      <w:r w:rsidR="00EC3C98" w:rsidRPr="00737D2A">
        <w:rPr>
          <w:szCs w:val="24"/>
          <w:lang w:val="en-GB" w:eastAsia="lt-LT"/>
        </w:rPr>
        <w:t xml:space="preserve">When providing information to authorities and institutions processing statistics under the procedure established by them, the Project Promoter and its partner(s), if the </w:t>
      </w:r>
      <w:r w:rsidR="00065EEA">
        <w:rPr>
          <w:szCs w:val="24"/>
          <w:lang w:val="en-GB" w:eastAsia="lt-LT"/>
        </w:rPr>
        <w:t>P</w:t>
      </w:r>
      <w:r w:rsidR="00EC3C98" w:rsidRPr="00737D2A">
        <w:rPr>
          <w:szCs w:val="24"/>
          <w:lang w:val="en-GB" w:eastAsia="lt-LT"/>
        </w:rPr>
        <w:t>roject is implemented with a partner(s), shall be obliged to provide information on R&amp;D expenses.</w:t>
      </w:r>
    </w:p>
    <w:p w14:paraId="51413459" w14:textId="539807AC" w:rsidR="006D3E73" w:rsidRPr="00737D2A" w:rsidRDefault="006D3E73" w:rsidP="006D3E73">
      <w:pPr>
        <w:tabs>
          <w:tab w:val="left" w:pos="1276"/>
        </w:tabs>
        <w:ind w:firstLine="709"/>
        <w:jc w:val="both"/>
        <w:rPr>
          <w:szCs w:val="24"/>
          <w:lang w:val="en-GB" w:eastAsia="lt-LT"/>
        </w:rPr>
      </w:pPr>
      <w:r w:rsidRPr="00737D2A">
        <w:rPr>
          <w:szCs w:val="24"/>
          <w:lang w:val="en-GB" w:eastAsia="lt-LT"/>
        </w:rPr>
        <w:t>11</w:t>
      </w:r>
      <w:r w:rsidR="00AB7D4B" w:rsidRPr="00737D2A">
        <w:rPr>
          <w:szCs w:val="24"/>
          <w:lang w:val="en-GB" w:eastAsia="lt-LT"/>
        </w:rPr>
        <w:t>9</w:t>
      </w:r>
      <w:r w:rsidRPr="00737D2A">
        <w:rPr>
          <w:szCs w:val="24"/>
          <w:lang w:val="en-GB" w:eastAsia="lt-LT"/>
        </w:rPr>
        <w:t xml:space="preserve">. </w:t>
      </w:r>
      <w:r w:rsidR="00EC3C98" w:rsidRPr="00737D2A">
        <w:rPr>
          <w:szCs w:val="24"/>
          <w:lang w:val="en-GB" w:eastAsia="lt-LT"/>
        </w:rPr>
        <w:t xml:space="preserve">The Project </w:t>
      </w:r>
      <w:r w:rsidR="00737D2A" w:rsidRPr="00737D2A">
        <w:rPr>
          <w:szCs w:val="24"/>
          <w:lang w:val="en-GB" w:eastAsia="lt-LT"/>
        </w:rPr>
        <w:t>P</w:t>
      </w:r>
      <w:r w:rsidR="00EC3C98" w:rsidRPr="00737D2A">
        <w:rPr>
          <w:szCs w:val="24"/>
          <w:lang w:val="en-GB" w:eastAsia="lt-LT"/>
        </w:rPr>
        <w:t xml:space="preserve">romoter shall be obliged to submit all the information required for proper supervision and evaluation of the </w:t>
      </w:r>
      <w:r w:rsidR="00EC3C98" w:rsidRPr="00737D2A">
        <w:rPr>
          <w:rFonts w:eastAsia="Calibri"/>
          <w:szCs w:val="24"/>
          <w:lang w:val="en-GB"/>
        </w:rPr>
        <w:t xml:space="preserve">Programme on the </w:t>
      </w:r>
      <w:bookmarkStart w:id="19" w:name="_Hlk17759520"/>
      <w:r w:rsidR="00EC3C98" w:rsidRPr="00737D2A">
        <w:rPr>
          <w:rFonts w:eastAsia="Calibri"/>
          <w:szCs w:val="24"/>
          <w:lang w:val="en-GB"/>
        </w:rPr>
        <w:t>Implementation of Priority Areas of Research and (Social, Cultural) Development and Innovations (Smart Specialisation) and Their Priorities</w:t>
      </w:r>
      <w:bookmarkEnd w:id="19"/>
      <w:r w:rsidR="00EC3C98" w:rsidRPr="00737D2A">
        <w:rPr>
          <w:rFonts w:eastAsia="Calibri"/>
          <w:szCs w:val="24"/>
          <w:lang w:val="en-GB"/>
        </w:rPr>
        <w:t xml:space="preserve">, </w:t>
      </w:r>
      <w:proofErr w:type="spellStart"/>
      <w:r w:rsidR="00EC3C98" w:rsidRPr="00737D2A">
        <w:rPr>
          <w:szCs w:val="24"/>
          <w:lang w:val="en-GB" w:eastAsia="lt-LT"/>
        </w:rPr>
        <w:t>RD</w:t>
      </w:r>
      <w:r w:rsidR="00B338D9">
        <w:rPr>
          <w:szCs w:val="24"/>
          <w:lang w:val="en-GB" w:eastAsia="lt-LT"/>
        </w:rPr>
        <w:t>&amp;</w:t>
      </w:r>
      <w:r w:rsidR="00EC3C98" w:rsidRPr="00737D2A">
        <w:rPr>
          <w:szCs w:val="24"/>
          <w:lang w:val="en-GB" w:eastAsia="lt-LT"/>
        </w:rPr>
        <w:t>I</w:t>
      </w:r>
      <w:proofErr w:type="spellEnd"/>
      <w:r w:rsidR="00EC3C98" w:rsidRPr="00737D2A">
        <w:rPr>
          <w:szCs w:val="24"/>
          <w:lang w:val="en-GB" w:eastAsia="lt-LT"/>
        </w:rPr>
        <w:t xml:space="preserve"> priority areas and </w:t>
      </w:r>
      <w:proofErr w:type="spellStart"/>
      <w:r w:rsidR="00EC3C98" w:rsidRPr="00737D2A">
        <w:rPr>
          <w:szCs w:val="24"/>
          <w:lang w:val="en-GB" w:eastAsia="lt-LT"/>
        </w:rPr>
        <w:t>RD</w:t>
      </w:r>
      <w:r w:rsidR="00B338D9" w:rsidRPr="00737D2A">
        <w:rPr>
          <w:szCs w:val="24"/>
          <w:lang w:val="en-GB" w:eastAsia="lt-LT"/>
        </w:rPr>
        <w:t>&amp;</w:t>
      </w:r>
      <w:r w:rsidR="00EC3C98" w:rsidRPr="00737D2A">
        <w:rPr>
          <w:szCs w:val="24"/>
          <w:lang w:val="en-GB" w:eastAsia="lt-LT"/>
        </w:rPr>
        <w:t>I</w:t>
      </w:r>
      <w:proofErr w:type="spellEnd"/>
      <w:r w:rsidR="00EC3C98" w:rsidRPr="00737D2A">
        <w:rPr>
          <w:szCs w:val="24"/>
          <w:lang w:val="en-GB" w:eastAsia="lt-LT"/>
        </w:rPr>
        <w:t xml:space="preserve"> action plans to the authority(ies) carrying out such supervision and indicated in the Description of the Procedure for Supervision and Assessment of the Impact of Implementation of </w:t>
      </w:r>
      <w:r w:rsidR="00EC3C98" w:rsidRPr="00737D2A">
        <w:rPr>
          <w:rFonts w:eastAsia="Calibri"/>
          <w:szCs w:val="24"/>
          <w:lang w:val="en-GB"/>
        </w:rPr>
        <w:t xml:space="preserve">Priority Areas of Research and (Social, Cultural) Development and Innovations (Smart Specialisation) and Their Priorities and Promotion of Cooperation </w:t>
      </w:r>
      <w:r w:rsidR="00EC3C98" w:rsidRPr="00737D2A">
        <w:rPr>
          <w:szCs w:val="24"/>
          <w:lang w:val="en-GB" w:eastAsia="lt-LT"/>
        </w:rPr>
        <w:t xml:space="preserve">among Business Entities and Higher Education and Research Institutions approved by Order No V-1218/4-911 of the Minister of Economy of the Republic of Lithuania of 15 December 2014 </w:t>
      </w:r>
      <w:r w:rsidR="00B24450">
        <w:rPr>
          <w:szCs w:val="24"/>
          <w:lang w:val="en-GB" w:eastAsia="lt-LT"/>
        </w:rPr>
        <w:t>‘</w:t>
      </w:r>
      <w:r w:rsidR="00EC3C98" w:rsidRPr="00737D2A">
        <w:rPr>
          <w:szCs w:val="24"/>
          <w:lang w:val="en-GB" w:eastAsia="lt-LT"/>
        </w:rPr>
        <w:t xml:space="preserve">On the Approval of the Description of the Procedure for Supervision and Assessment of the Impact of Implementation of </w:t>
      </w:r>
      <w:r w:rsidR="00EC3C98" w:rsidRPr="00737D2A">
        <w:rPr>
          <w:rFonts w:eastAsia="Calibri"/>
          <w:szCs w:val="24"/>
          <w:lang w:val="en-GB"/>
        </w:rPr>
        <w:t xml:space="preserve">Priority Areas of Research and (Social, Cultural) Development and Innovations (Smart Specialisation) and Their Priorities and Promotion of Cooperation </w:t>
      </w:r>
      <w:r w:rsidR="00EC3C98" w:rsidRPr="00737D2A">
        <w:rPr>
          <w:szCs w:val="24"/>
          <w:lang w:val="en-GB" w:eastAsia="lt-LT"/>
        </w:rPr>
        <w:t>among Business Entities and Higher Education and Research Institutions</w:t>
      </w:r>
      <w:r w:rsidR="00B24450">
        <w:rPr>
          <w:szCs w:val="24"/>
          <w:lang w:val="en-GB" w:eastAsia="lt-LT"/>
        </w:rPr>
        <w:t>’</w:t>
      </w:r>
      <w:r w:rsidR="00EC3C98" w:rsidRPr="00737D2A">
        <w:rPr>
          <w:szCs w:val="24"/>
          <w:lang w:val="en-GB" w:eastAsia="lt-LT"/>
        </w:rPr>
        <w:t>.</w:t>
      </w:r>
    </w:p>
    <w:p w14:paraId="4D82269A" w14:textId="0A6B31EC" w:rsidR="006D3E73" w:rsidRPr="00737D2A" w:rsidRDefault="00AB7D4B" w:rsidP="006D3E73">
      <w:pPr>
        <w:tabs>
          <w:tab w:val="left" w:pos="567"/>
          <w:tab w:val="left" w:pos="1134"/>
          <w:tab w:val="left" w:pos="1843"/>
        </w:tabs>
        <w:ind w:firstLine="709"/>
        <w:jc w:val="both"/>
        <w:rPr>
          <w:szCs w:val="24"/>
          <w:lang w:val="en-GB" w:eastAsia="lt-LT"/>
        </w:rPr>
      </w:pPr>
      <w:r w:rsidRPr="00737D2A">
        <w:rPr>
          <w:szCs w:val="24"/>
          <w:lang w:val="en-GB" w:eastAsia="lt-LT"/>
        </w:rPr>
        <w:t>120</w:t>
      </w:r>
      <w:r w:rsidR="006D3E73" w:rsidRPr="00737D2A">
        <w:rPr>
          <w:szCs w:val="24"/>
          <w:lang w:val="en-GB" w:eastAsia="lt-LT"/>
        </w:rPr>
        <w:t>.</w:t>
      </w:r>
      <w:r w:rsidR="006D3E73" w:rsidRPr="00737D2A">
        <w:rPr>
          <w:szCs w:val="24"/>
          <w:lang w:val="en-GB" w:eastAsia="lt-LT"/>
        </w:rPr>
        <w:tab/>
        <w:t xml:space="preserve"> </w:t>
      </w:r>
      <w:r w:rsidR="00EC3C98" w:rsidRPr="00737D2A">
        <w:rPr>
          <w:szCs w:val="24"/>
          <w:lang w:val="en-GB" w:eastAsia="lt-LT"/>
        </w:rPr>
        <w:t xml:space="preserve">The requirements for completion of the Project shall be set out in Section </w:t>
      </w:r>
      <w:r w:rsidR="001507A3">
        <w:rPr>
          <w:szCs w:val="24"/>
          <w:lang w:val="en-GB" w:eastAsia="lt-LT"/>
        </w:rPr>
        <w:t>27</w:t>
      </w:r>
      <w:r w:rsidR="00EC3C98" w:rsidRPr="00737D2A">
        <w:rPr>
          <w:szCs w:val="24"/>
          <w:lang w:val="en-GB" w:eastAsia="lt-LT"/>
        </w:rPr>
        <w:t xml:space="preserve"> of Chapter IV of the Project Rules.</w:t>
      </w:r>
    </w:p>
    <w:p w14:paraId="10FEDBCD" w14:textId="4D66D571" w:rsidR="00EC3C98" w:rsidRPr="00737D2A" w:rsidRDefault="006D3E73" w:rsidP="00EC3C98">
      <w:pPr>
        <w:tabs>
          <w:tab w:val="left" w:pos="567"/>
          <w:tab w:val="left" w:pos="1134"/>
          <w:tab w:val="left" w:pos="1843"/>
        </w:tabs>
        <w:ind w:firstLine="709"/>
        <w:jc w:val="both"/>
        <w:rPr>
          <w:szCs w:val="24"/>
          <w:lang w:val="en-GB" w:eastAsia="lt-LT"/>
        </w:rPr>
      </w:pPr>
      <w:r w:rsidRPr="00737D2A">
        <w:rPr>
          <w:szCs w:val="24"/>
          <w:lang w:val="en-GB" w:eastAsia="lt-LT"/>
        </w:rPr>
        <w:t>1</w:t>
      </w:r>
      <w:r w:rsidR="00AB7D4B" w:rsidRPr="00737D2A">
        <w:rPr>
          <w:szCs w:val="24"/>
          <w:lang w:val="en-GB" w:eastAsia="lt-LT"/>
        </w:rPr>
        <w:t>21</w:t>
      </w:r>
      <w:r w:rsidRPr="00737D2A">
        <w:rPr>
          <w:szCs w:val="24"/>
          <w:lang w:val="en-GB" w:eastAsia="lt-LT"/>
        </w:rPr>
        <w:t>.</w:t>
      </w:r>
      <w:r w:rsidRPr="00737D2A">
        <w:rPr>
          <w:szCs w:val="24"/>
          <w:lang w:val="en-GB" w:eastAsia="lt-LT"/>
        </w:rPr>
        <w:tab/>
      </w:r>
      <w:r w:rsidRPr="00737D2A">
        <w:rPr>
          <w:rFonts w:eastAsia="Calibri"/>
          <w:szCs w:val="24"/>
          <w:lang w:val="en-GB"/>
        </w:rPr>
        <w:t xml:space="preserve"> </w:t>
      </w:r>
      <w:r w:rsidR="00EC3C98" w:rsidRPr="00737D2A">
        <w:rPr>
          <w:szCs w:val="24"/>
          <w:lang w:val="en-GB" w:eastAsia="lt-LT"/>
        </w:rPr>
        <w:t xml:space="preserve">All documents related to implementation of the Project shall be kept on file in accordance with the procedure and within the time limits provided for in Section </w:t>
      </w:r>
      <w:r w:rsidR="00B24450">
        <w:rPr>
          <w:szCs w:val="24"/>
          <w:lang w:val="en-GB" w:eastAsia="lt-LT"/>
        </w:rPr>
        <w:t>42</w:t>
      </w:r>
      <w:r w:rsidR="00EC3C98" w:rsidRPr="00737D2A">
        <w:rPr>
          <w:szCs w:val="24"/>
          <w:lang w:val="en-GB" w:eastAsia="lt-LT"/>
        </w:rPr>
        <w:t xml:space="preserve"> of Chapter VII of the Project Rules as well as for the period stipulated in Article 12 of Regulation (EU) No 651/2014 and the period provided for in Article 6 of Regulation (EU) No 1407/2013.</w:t>
      </w:r>
    </w:p>
    <w:p w14:paraId="62B9E7CF" w14:textId="77777777" w:rsidR="00EC3C98" w:rsidRPr="00737D2A" w:rsidRDefault="00EC3C98" w:rsidP="006D3E73">
      <w:pPr>
        <w:tabs>
          <w:tab w:val="left" w:pos="567"/>
          <w:tab w:val="left" w:pos="1134"/>
          <w:tab w:val="left" w:pos="1843"/>
        </w:tabs>
        <w:ind w:firstLine="709"/>
        <w:jc w:val="both"/>
        <w:rPr>
          <w:szCs w:val="24"/>
          <w:lang w:val="en-GB" w:eastAsia="lt-LT"/>
        </w:rPr>
      </w:pPr>
    </w:p>
    <w:p w14:paraId="1A58A087" w14:textId="77777777" w:rsidR="006D3E73" w:rsidRPr="00737D2A" w:rsidRDefault="006D3E73" w:rsidP="00DB46D7">
      <w:pPr>
        <w:ind w:firstLine="720"/>
        <w:jc w:val="both"/>
        <w:rPr>
          <w:szCs w:val="24"/>
          <w:lang w:val="en-GB" w:eastAsia="lt-LT"/>
        </w:rPr>
      </w:pPr>
    </w:p>
    <w:p w14:paraId="1CC84308" w14:textId="77777777" w:rsidR="00EC3C98" w:rsidRPr="00737D2A" w:rsidRDefault="00EC3C98" w:rsidP="00EC3C98">
      <w:pPr>
        <w:tabs>
          <w:tab w:val="left" w:pos="1843"/>
        </w:tabs>
        <w:jc w:val="center"/>
        <w:rPr>
          <w:b/>
          <w:szCs w:val="24"/>
          <w:lang w:val="en-GB" w:eastAsia="lt-LT"/>
        </w:rPr>
      </w:pPr>
      <w:r w:rsidRPr="00737D2A">
        <w:rPr>
          <w:b/>
          <w:szCs w:val="24"/>
          <w:lang w:val="en-GB" w:eastAsia="lt-LT"/>
        </w:rPr>
        <w:t>CHAPTER VII</w:t>
      </w:r>
    </w:p>
    <w:p w14:paraId="02146E1D" w14:textId="77777777" w:rsidR="00EC3C98" w:rsidRPr="00737D2A" w:rsidRDefault="00EC3C98" w:rsidP="003E277C">
      <w:pPr>
        <w:jc w:val="center"/>
        <w:rPr>
          <w:b/>
          <w:szCs w:val="24"/>
          <w:lang w:val="en-GB" w:eastAsia="lt-LT"/>
        </w:rPr>
      </w:pPr>
      <w:r w:rsidRPr="00737D2A">
        <w:rPr>
          <w:b/>
          <w:szCs w:val="24"/>
          <w:lang w:val="en-GB" w:eastAsia="lt-LT"/>
        </w:rPr>
        <w:t>FINAL PROVISIONS</w:t>
      </w:r>
    </w:p>
    <w:p w14:paraId="40587BBB" w14:textId="77777777" w:rsidR="007547C4" w:rsidRPr="00737D2A" w:rsidRDefault="007547C4" w:rsidP="00DB46D7">
      <w:pPr>
        <w:ind w:firstLine="720"/>
        <w:jc w:val="center"/>
        <w:rPr>
          <w:b/>
          <w:szCs w:val="24"/>
          <w:lang w:val="en-GB" w:eastAsia="lt-LT"/>
        </w:rPr>
      </w:pPr>
    </w:p>
    <w:p w14:paraId="3EB7668A" w14:textId="764338A8" w:rsidR="009E67B5" w:rsidRPr="00737D2A" w:rsidRDefault="006D3E73" w:rsidP="00DB46D7">
      <w:pPr>
        <w:ind w:firstLine="720"/>
        <w:jc w:val="both"/>
        <w:rPr>
          <w:szCs w:val="24"/>
          <w:lang w:val="en-GB" w:eastAsia="lt-LT"/>
        </w:rPr>
      </w:pPr>
      <w:r w:rsidRPr="00737D2A">
        <w:rPr>
          <w:szCs w:val="24"/>
          <w:lang w:val="en-GB" w:eastAsia="lt-LT"/>
        </w:rPr>
        <w:t>1</w:t>
      </w:r>
      <w:r w:rsidR="00AB7D4B" w:rsidRPr="00737D2A">
        <w:rPr>
          <w:szCs w:val="24"/>
          <w:lang w:val="en-GB" w:eastAsia="lt-LT"/>
        </w:rPr>
        <w:t>22</w:t>
      </w:r>
      <w:r w:rsidR="00E54600" w:rsidRPr="00737D2A">
        <w:rPr>
          <w:szCs w:val="24"/>
          <w:lang w:val="en-GB" w:eastAsia="lt-LT"/>
        </w:rPr>
        <w:t xml:space="preserve">. </w:t>
      </w:r>
      <w:r w:rsidR="00EC3C98" w:rsidRPr="00737D2A">
        <w:rPr>
          <w:szCs w:val="24"/>
          <w:lang w:val="en-GB" w:eastAsia="lt-LT"/>
        </w:rPr>
        <w:t xml:space="preserve">The procedure for amending the Description shall be established in Section </w:t>
      </w:r>
      <w:r w:rsidR="008B2232">
        <w:rPr>
          <w:szCs w:val="24"/>
          <w:lang w:val="en-GB" w:eastAsia="lt-LT"/>
        </w:rPr>
        <w:t>11</w:t>
      </w:r>
      <w:r w:rsidR="00EC3C98" w:rsidRPr="00737D2A">
        <w:rPr>
          <w:szCs w:val="24"/>
          <w:lang w:val="en-GB" w:eastAsia="lt-LT"/>
        </w:rPr>
        <w:t xml:space="preserve"> of Chapter III of the Project Rules</w:t>
      </w:r>
      <w:r w:rsidR="00E54600" w:rsidRPr="00737D2A">
        <w:rPr>
          <w:szCs w:val="24"/>
          <w:lang w:val="en-GB" w:eastAsia="lt-LT"/>
        </w:rPr>
        <w:t>.</w:t>
      </w:r>
    </w:p>
    <w:p w14:paraId="33AAC70A" w14:textId="0B65B11E" w:rsidR="00F2171F" w:rsidRPr="00737D2A" w:rsidRDefault="006D3E73" w:rsidP="00DB46D7">
      <w:pPr>
        <w:ind w:firstLine="720"/>
        <w:jc w:val="both"/>
        <w:rPr>
          <w:szCs w:val="24"/>
          <w:lang w:val="en-GB" w:eastAsia="lt-LT"/>
        </w:rPr>
      </w:pPr>
      <w:r w:rsidRPr="00737D2A">
        <w:rPr>
          <w:szCs w:val="24"/>
          <w:lang w:val="en-GB" w:eastAsia="lt-LT"/>
        </w:rPr>
        <w:t>12</w:t>
      </w:r>
      <w:r w:rsidR="00AB7D4B" w:rsidRPr="00737D2A">
        <w:rPr>
          <w:szCs w:val="24"/>
          <w:lang w:val="en-GB" w:eastAsia="lt-LT"/>
        </w:rPr>
        <w:t>3</w:t>
      </w:r>
      <w:r w:rsidRPr="00737D2A">
        <w:rPr>
          <w:szCs w:val="24"/>
          <w:lang w:val="en-GB" w:eastAsia="lt-LT"/>
        </w:rPr>
        <w:t xml:space="preserve">. </w:t>
      </w:r>
      <w:r w:rsidR="00EC3C98" w:rsidRPr="00737D2A">
        <w:rPr>
          <w:szCs w:val="24"/>
          <w:lang w:val="en-GB" w:eastAsia="lt-LT"/>
        </w:rPr>
        <w:t xml:space="preserve">If the Description is amended after the Projects have been already selected without prejudice to the principle of equality, such amendments of the </w:t>
      </w:r>
      <w:r w:rsidR="00EC3C98" w:rsidRPr="00737D2A">
        <w:rPr>
          <w:szCs w:val="24"/>
          <w:lang w:val="en-GB" w:eastAsia="lt-LT"/>
        </w:rPr>
        <w:t>Description shall also apply to Projects under implementation in the cases specified in paragraph 91 of the Project Rules</w:t>
      </w:r>
      <w:r w:rsidR="00E54600" w:rsidRPr="00737D2A">
        <w:rPr>
          <w:szCs w:val="24"/>
          <w:lang w:val="en-GB" w:eastAsia="lt-LT"/>
        </w:rPr>
        <w:t>.</w:t>
      </w:r>
    </w:p>
    <w:p w14:paraId="1CE5941A" w14:textId="636B1AEE" w:rsidR="009E67B5" w:rsidRPr="00737D2A" w:rsidRDefault="00F2171F" w:rsidP="00C47B9D">
      <w:pPr>
        <w:ind w:firstLine="720"/>
        <w:jc w:val="both"/>
        <w:rPr>
          <w:szCs w:val="24"/>
          <w:lang w:val="en-GB" w:eastAsia="lt-LT"/>
        </w:rPr>
      </w:pPr>
      <w:r w:rsidRPr="00737D2A">
        <w:rPr>
          <w:szCs w:val="24"/>
          <w:lang w:val="en-GB" w:eastAsia="lt-LT"/>
        </w:rPr>
        <w:t>12</w:t>
      </w:r>
      <w:r w:rsidR="00AB7D4B" w:rsidRPr="00737D2A">
        <w:rPr>
          <w:szCs w:val="24"/>
          <w:lang w:val="en-GB" w:eastAsia="lt-LT"/>
        </w:rPr>
        <w:t>4</w:t>
      </w:r>
      <w:r w:rsidRPr="00737D2A">
        <w:rPr>
          <w:szCs w:val="24"/>
          <w:lang w:val="en-GB" w:eastAsia="lt-LT"/>
        </w:rPr>
        <w:t xml:space="preserve">. </w:t>
      </w:r>
      <w:bookmarkStart w:id="20" w:name="_Hlk83594465"/>
      <w:r w:rsidR="0057060A" w:rsidRPr="00737D2A">
        <w:rPr>
          <w:szCs w:val="24"/>
          <w:lang w:val="en-GB" w:eastAsia="lt-LT"/>
        </w:rPr>
        <w:t xml:space="preserve">The personal data provided by the Applicants and the personal data provided in the </w:t>
      </w:r>
      <w:r w:rsidR="00B338D9">
        <w:rPr>
          <w:szCs w:val="24"/>
          <w:lang w:val="en-GB" w:eastAsia="lt-LT"/>
        </w:rPr>
        <w:t>A</w:t>
      </w:r>
      <w:r w:rsidR="0057060A" w:rsidRPr="00737D2A">
        <w:rPr>
          <w:szCs w:val="24"/>
          <w:lang w:val="en-GB" w:eastAsia="lt-LT"/>
        </w:rPr>
        <w:t xml:space="preserve">pplication shall be processed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the Republic of Lithuania Law on </w:t>
      </w:r>
      <w:r w:rsidR="00C47B9D" w:rsidRPr="00737D2A">
        <w:rPr>
          <w:szCs w:val="24"/>
          <w:lang w:val="en-GB" w:eastAsia="lt-LT"/>
        </w:rPr>
        <w:t xml:space="preserve">Legal Protection </w:t>
      </w:r>
      <w:r w:rsidR="00C47B9D" w:rsidRPr="00737D2A">
        <w:rPr>
          <w:szCs w:val="24"/>
          <w:lang w:val="en-GB" w:eastAsia="lt-LT"/>
        </w:rPr>
        <w:lastRenderedPageBreak/>
        <w:t xml:space="preserve">of Personal Data and other legal acts regulating personal data processing. The purpose of processing of personal data shall carrying out of evaluation, selection of </w:t>
      </w:r>
      <w:r w:rsidR="00B338D9">
        <w:rPr>
          <w:szCs w:val="24"/>
          <w:lang w:val="en-GB" w:eastAsia="lt-LT"/>
        </w:rPr>
        <w:t>A</w:t>
      </w:r>
      <w:r w:rsidR="00C47B9D" w:rsidRPr="00737D2A">
        <w:rPr>
          <w:szCs w:val="24"/>
          <w:lang w:val="en-GB" w:eastAsia="lt-LT"/>
        </w:rPr>
        <w:t xml:space="preserve">pplications and supervision of implementation of the </w:t>
      </w:r>
      <w:r w:rsidR="00065EEA">
        <w:rPr>
          <w:szCs w:val="24"/>
          <w:lang w:val="en-GB" w:eastAsia="lt-LT"/>
        </w:rPr>
        <w:t>P</w:t>
      </w:r>
      <w:r w:rsidR="00C47B9D" w:rsidRPr="00737D2A">
        <w:rPr>
          <w:szCs w:val="24"/>
          <w:lang w:val="en-GB" w:eastAsia="lt-LT"/>
        </w:rPr>
        <w:t>rojects. The rights of the data subjects shall be exercised in accordance with the procedure established by the data controller addressed for exercise o</w:t>
      </w:r>
      <w:r w:rsidR="00C47B9D" w:rsidRPr="00737D2A">
        <w:rPr>
          <w:szCs w:val="24"/>
          <w:lang w:val="en-GB" w:eastAsia="lt-LT"/>
        </w:rPr>
        <w:t>f the rights of the data subject</w:t>
      </w:r>
      <w:r w:rsidRPr="00737D2A">
        <w:rPr>
          <w:lang w:val="en-GB"/>
        </w:rPr>
        <w:t>.</w:t>
      </w:r>
      <w:r w:rsidR="00E54600" w:rsidRPr="00737D2A">
        <w:rPr>
          <w:szCs w:val="24"/>
          <w:lang w:val="en-GB" w:eastAsia="lt-LT"/>
        </w:rPr>
        <w:t xml:space="preserve"> </w:t>
      </w:r>
    </w:p>
    <w:bookmarkEnd w:id="20"/>
    <w:p w14:paraId="2E6F665D" w14:textId="77777777" w:rsidR="009E67B5" w:rsidRPr="00737D2A" w:rsidRDefault="00E54600" w:rsidP="00DB46D7">
      <w:pPr>
        <w:spacing w:line="276" w:lineRule="auto"/>
        <w:ind w:firstLine="720"/>
        <w:jc w:val="center"/>
        <w:rPr>
          <w:sz w:val="18"/>
          <w:szCs w:val="18"/>
          <w:lang w:val="en-GB"/>
        </w:rPr>
      </w:pPr>
      <w:r w:rsidRPr="00737D2A">
        <w:rPr>
          <w:rFonts w:eastAsia="Calibri"/>
          <w:spacing w:val="-4"/>
          <w:szCs w:val="24"/>
          <w:lang w:val="en-GB"/>
        </w:rPr>
        <w:t>______________________________</w:t>
      </w:r>
    </w:p>
    <w:p w14:paraId="02B6CB1D" w14:textId="77777777" w:rsidR="009E67B5" w:rsidRPr="00737D2A" w:rsidRDefault="009E67B5" w:rsidP="00DB46D7">
      <w:pPr>
        <w:ind w:firstLine="720"/>
        <w:jc w:val="both"/>
        <w:rPr>
          <w:szCs w:val="24"/>
          <w:lang w:val="en-GB" w:eastAsia="lt-LT"/>
        </w:rPr>
        <w:sectPr w:rsidR="009E67B5" w:rsidRPr="00737D2A" w:rsidSect="005378FC">
          <w:pgSz w:w="11906" w:h="16838"/>
          <w:pgMar w:top="1135" w:right="567" w:bottom="1134" w:left="1701" w:header="567" w:footer="567" w:gutter="0"/>
          <w:pgNumType w:start="1"/>
          <w:cols w:space="1296"/>
          <w:titlePg/>
          <w:docGrid w:linePitch="360"/>
        </w:sectPr>
      </w:pPr>
    </w:p>
    <w:p w14:paraId="6B00AA0A" w14:textId="77777777" w:rsidR="00FF2A32" w:rsidRPr="00737D2A" w:rsidRDefault="00FF2A32" w:rsidP="00FF2A32">
      <w:pPr>
        <w:ind w:left="9072"/>
        <w:rPr>
          <w:rFonts w:eastAsia="Calibri"/>
          <w:szCs w:val="24"/>
          <w:lang w:val="en-GB"/>
        </w:rPr>
      </w:pPr>
      <w:r w:rsidRPr="00737D2A">
        <w:rPr>
          <w:rFonts w:eastAsia="Calibri"/>
          <w:szCs w:val="24"/>
          <w:lang w:val="en-GB"/>
        </w:rPr>
        <w:lastRenderedPageBreak/>
        <w:t>Annex 1 to</w:t>
      </w:r>
    </w:p>
    <w:p w14:paraId="141454AA" w14:textId="5B6EC36B" w:rsidR="00FF2A32" w:rsidRPr="00737D2A" w:rsidRDefault="00FF2A32" w:rsidP="00FF2A32">
      <w:pPr>
        <w:ind w:left="9072"/>
        <w:rPr>
          <w:szCs w:val="24"/>
          <w:lang w:val="en-GB" w:eastAsia="lt-LT"/>
        </w:rPr>
      </w:pPr>
      <w:r w:rsidRPr="00737D2A">
        <w:rPr>
          <w:rFonts w:eastAsia="Calibri"/>
          <w:szCs w:val="24"/>
          <w:lang w:val="en-GB"/>
        </w:rPr>
        <w:t xml:space="preserve">Description No 2 of the Conditions of Funding of </w:t>
      </w:r>
      <w:r w:rsidR="00312B13" w:rsidRPr="00737D2A">
        <w:rPr>
          <w:rFonts w:eastAsia="Calibri"/>
          <w:szCs w:val="24"/>
          <w:lang w:val="en-GB"/>
        </w:rPr>
        <w:t>SmartInvest LT+</w:t>
      </w:r>
      <w:r w:rsidRPr="00737D2A">
        <w:rPr>
          <w:rFonts w:eastAsia="Calibri"/>
          <w:szCs w:val="24"/>
          <w:lang w:val="en-GB"/>
        </w:rPr>
        <w:t xml:space="preserve"> Projects under Measure No </w:t>
      </w:r>
      <w:r w:rsidR="00312B13" w:rsidRPr="00737D2A">
        <w:rPr>
          <w:rFonts w:eastAsia="Calibri"/>
          <w:szCs w:val="24"/>
          <w:lang w:val="en-GB"/>
        </w:rPr>
        <w:t>. 01.2.1-LVPA-K-823</w:t>
      </w:r>
      <w:r w:rsidRPr="00737D2A">
        <w:rPr>
          <w:rFonts w:eastAsia="Calibri"/>
          <w:szCs w:val="24"/>
          <w:lang w:val="en-GB"/>
        </w:rPr>
        <w:t xml:space="preserve"> of Priority Axis 1 </w:t>
      </w:r>
      <w:r w:rsidR="00B24450">
        <w:rPr>
          <w:rFonts w:eastAsia="Calibri"/>
          <w:szCs w:val="24"/>
          <w:lang w:val="en-GB"/>
        </w:rPr>
        <w:t>‘</w:t>
      </w:r>
      <w:r w:rsidRPr="00737D2A">
        <w:rPr>
          <w:rFonts w:eastAsia="Calibri"/>
          <w:szCs w:val="24"/>
          <w:lang w:val="en-GB"/>
        </w:rPr>
        <w:t>Strengthening Research and Development and Innovation</w:t>
      </w:r>
      <w:r w:rsidR="00B24450">
        <w:rPr>
          <w:rFonts w:eastAsia="Calibri"/>
          <w:szCs w:val="24"/>
          <w:lang w:val="en-GB"/>
        </w:rPr>
        <w:t>’</w:t>
      </w:r>
      <w:r w:rsidRPr="00737D2A">
        <w:rPr>
          <w:rFonts w:eastAsia="Calibri"/>
          <w:szCs w:val="24"/>
          <w:lang w:val="en-GB"/>
        </w:rPr>
        <w:t xml:space="preserve"> of the Operational Programme for the European Union Funds’ Investments in 2014–2020</w:t>
      </w:r>
    </w:p>
    <w:p w14:paraId="5E4B7CF4" w14:textId="1105956E" w:rsidR="00C72254" w:rsidRPr="00737D2A" w:rsidRDefault="00C72254" w:rsidP="00C32902">
      <w:pPr>
        <w:ind w:left="9072"/>
        <w:rPr>
          <w:szCs w:val="24"/>
          <w:lang w:val="en-GB" w:eastAsia="lt-LT"/>
        </w:rPr>
      </w:pPr>
    </w:p>
    <w:p w14:paraId="1E4248F2" w14:textId="1A68E181" w:rsidR="00C72254" w:rsidRPr="00737D2A" w:rsidRDefault="00C72254" w:rsidP="007514C1">
      <w:pPr>
        <w:spacing w:line="276" w:lineRule="atLeast"/>
        <w:jc w:val="center"/>
        <w:rPr>
          <w:szCs w:val="24"/>
          <w:lang w:val="en-GB" w:eastAsia="lt-LT"/>
        </w:rPr>
      </w:pPr>
      <w:r w:rsidRPr="00737D2A">
        <w:rPr>
          <w:color w:val="000000"/>
          <w:szCs w:val="24"/>
          <w:lang w:val="en-GB" w:eastAsia="lt-LT"/>
        </w:rPr>
        <w:t>(</w:t>
      </w:r>
      <w:r w:rsidR="00ED050B" w:rsidRPr="00737D2A">
        <w:rPr>
          <w:b/>
          <w:bCs/>
          <w:color w:val="000000"/>
          <w:szCs w:val="24"/>
          <w:lang w:val="en-GB" w:eastAsia="lt-LT"/>
        </w:rPr>
        <w:t>Form of the Table on Assessment of Eligibility of the Project for Funding</w:t>
      </w:r>
      <w:r w:rsidRPr="00737D2A">
        <w:rPr>
          <w:color w:val="000000"/>
          <w:szCs w:val="24"/>
          <w:lang w:val="en-GB" w:eastAsia="lt-LT"/>
        </w:rPr>
        <w:t>)</w:t>
      </w:r>
      <w:r w:rsidRPr="00737D2A">
        <w:rPr>
          <w:rFonts w:eastAsia="Calibri"/>
          <w:szCs w:val="24"/>
          <w:lang w:val="en-GB"/>
        </w:rPr>
        <w:t xml:space="preserve"> </w:t>
      </w:r>
    </w:p>
    <w:p w14:paraId="59766B30" w14:textId="77777777" w:rsidR="007301D7" w:rsidRPr="00737D2A" w:rsidRDefault="007301D7" w:rsidP="007301D7">
      <w:pPr>
        <w:jc w:val="right"/>
        <w:rPr>
          <w:i/>
          <w:szCs w:val="24"/>
          <w:lang w:val="en-GB" w:eastAsia="lt-LT"/>
        </w:rPr>
      </w:pPr>
    </w:p>
    <w:p w14:paraId="46A8C8B6" w14:textId="157442D4" w:rsidR="00ED050B" w:rsidRPr="00737D2A" w:rsidRDefault="00ED050B" w:rsidP="00ED050B">
      <w:pPr>
        <w:jc w:val="center"/>
        <w:rPr>
          <w:b/>
          <w:szCs w:val="24"/>
          <w:lang w:val="en-GB" w:eastAsia="lt-LT"/>
        </w:rPr>
      </w:pPr>
      <w:r w:rsidRPr="00737D2A">
        <w:rPr>
          <w:b/>
          <w:szCs w:val="24"/>
          <w:lang w:val="en-GB" w:eastAsia="lt-LT"/>
        </w:rPr>
        <w:t xml:space="preserve">TABLE ON </w:t>
      </w:r>
      <w:bookmarkStart w:id="21" w:name="_Hlk17809844"/>
      <w:r w:rsidRPr="00737D2A">
        <w:rPr>
          <w:b/>
          <w:szCs w:val="24"/>
          <w:lang w:val="en-GB" w:eastAsia="lt-LT"/>
        </w:rPr>
        <w:t>ASSESSMENT OF ELIGIBILITY OF THE PROJECT FOR FUNDING</w:t>
      </w:r>
      <w:bookmarkEnd w:id="21"/>
    </w:p>
    <w:p w14:paraId="6B22B5A7" w14:textId="77777777" w:rsidR="007301D7" w:rsidRPr="00737D2A" w:rsidRDefault="007301D7" w:rsidP="007301D7">
      <w:pPr>
        <w:jc w:val="center"/>
        <w:rPr>
          <w:szCs w:val="24"/>
          <w:lang w:val="en-GB" w:eastAsia="lt-LT"/>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9639"/>
      </w:tblGrid>
      <w:tr w:rsidR="00ED050B" w:rsidRPr="00737D2A" w14:paraId="609ECAB3" w14:textId="77777777" w:rsidTr="00C32902">
        <w:tc>
          <w:tcPr>
            <w:tcW w:w="4707" w:type="dxa"/>
          </w:tcPr>
          <w:p w14:paraId="2D9FB417" w14:textId="34377E85" w:rsidR="00ED050B" w:rsidRPr="00737D2A" w:rsidRDefault="00ED050B" w:rsidP="00ED050B">
            <w:pPr>
              <w:rPr>
                <w:b/>
                <w:bCs/>
                <w:szCs w:val="24"/>
                <w:lang w:val="en-GB" w:eastAsia="lt-LT"/>
              </w:rPr>
            </w:pPr>
            <w:r w:rsidRPr="00737D2A">
              <w:rPr>
                <w:b/>
                <w:bCs/>
                <w:szCs w:val="24"/>
                <w:lang w:val="en-GB" w:eastAsia="lt-LT"/>
              </w:rPr>
              <w:t>Application code</w:t>
            </w:r>
          </w:p>
        </w:tc>
        <w:tc>
          <w:tcPr>
            <w:tcW w:w="9639" w:type="dxa"/>
          </w:tcPr>
          <w:p w14:paraId="62CCA9E6" w14:textId="77777777" w:rsidR="00ED050B" w:rsidRPr="00737D2A" w:rsidRDefault="00ED050B" w:rsidP="00ED050B">
            <w:pPr>
              <w:rPr>
                <w:bCs/>
                <w:i/>
                <w:szCs w:val="24"/>
                <w:lang w:val="en-GB" w:eastAsia="lt-LT"/>
              </w:rPr>
            </w:pPr>
          </w:p>
        </w:tc>
      </w:tr>
      <w:tr w:rsidR="00ED050B" w:rsidRPr="00737D2A" w14:paraId="46CD9A86" w14:textId="77777777" w:rsidTr="00C32902">
        <w:tc>
          <w:tcPr>
            <w:tcW w:w="4707" w:type="dxa"/>
          </w:tcPr>
          <w:p w14:paraId="46D30F51" w14:textId="49275589" w:rsidR="00ED050B" w:rsidRPr="00737D2A" w:rsidRDefault="00ED050B" w:rsidP="00ED050B">
            <w:pPr>
              <w:rPr>
                <w:b/>
                <w:bCs/>
                <w:szCs w:val="24"/>
                <w:lang w:val="en-GB" w:eastAsia="lt-LT"/>
              </w:rPr>
            </w:pPr>
            <w:r w:rsidRPr="00737D2A">
              <w:rPr>
                <w:b/>
                <w:bCs/>
                <w:szCs w:val="24"/>
                <w:lang w:val="en-GB" w:eastAsia="lt-LT"/>
              </w:rPr>
              <w:t>Name of the Applicant</w:t>
            </w:r>
          </w:p>
        </w:tc>
        <w:tc>
          <w:tcPr>
            <w:tcW w:w="9639" w:type="dxa"/>
          </w:tcPr>
          <w:p w14:paraId="29FF6B8C" w14:textId="77777777" w:rsidR="00ED050B" w:rsidRPr="00737D2A" w:rsidRDefault="00ED050B" w:rsidP="00ED050B">
            <w:pPr>
              <w:rPr>
                <w:bCs/>
                <w:i/>
                <w:szCs w:val="24"/>
                <w:lang w:val="en-GB" w:eastAsia="lt-LT"/>
              </w:rPr>
            </w:pPr>
          </w:p>
        </w:tc>
      </w:tr>
      <w:tr w:rsidR="00ED050B" w:rsidRPr="00737D2A" w14:paraId="18F551F8" w14:textId="77777777" w:rsidTr="00C32902">
        <w:tc>
          <w:tcPr>
            <w:tcW w:w="4707" w:type="dxa"/>
          </w:tcPr>
          <w:p w14:paraId="58ADD727" w14:textId="510D982B" w:rsidR="00ED050B" w:rsidRPr="00737D2A" w:rsidRDefault="00ED050B" w:rsidP="00ED050B">
            <w:pPr>
              <w:rPr>
                <w:b/>
                <w:bCs/>
                <w:szCs w:val="24"/>
                <w:lang w:val="en-GB" w:eastAsia="lt-LT"/>
              </w:rPr>
            </w:pPr>
            <w:r w:rsidRPr="00737D2A">
              <w:rPr>
                <w:b/>
                <w:bCs/>
                <w:szCs w:val="24"/>
                <w:lang w:val="en-GB" w:eastAsia="lt-LT"/>
              </w:rPr>
              <w:t>Title of the Project</w:t>
            </w:r>
          </w:p>
        </w:tc>
        <w:tc>
          <w:tcPr>
            <w:tcW w:w="9639" w:type="dxa"/>
          </w:tcPr>
          <w:p w14:paraId="2023D028" w14:textId="77777777" w:rsidR="00ED050B" w:rsidRPr="00737D2A" w:rsidRDefault="00ED050B" w:rsidP="00ED050B">
            <w:pPr>
              <w:rPr>
                <w:bCs/>
                <w:i/>
                <w:szCs w:val="24"/>
                <w:lang w:val="en-GB" w:eastAsia="lt-LT"/>
              </w:rPr>
            </w:pPr>
          </w:p>
        </w:tc>
      </w:tr>
      <w:tr w:rsidR="00ED050B" w:rsidRPr="00737D2A" w14:paraId="2CADD0D4" w14:textId="77777777" w:rsidTr="00C32902">
        <w:tc>
          <w:tcPr>
            <w:tcW w:w="14346" w:type="dxa"/>
            <w:gridSpan w:val="2"/>
          </w:tcPr>
          <w:p w14:paraId="0324BBCA" w14:textId="77777777" w:rsidR="00ED050B" w:rsidRPr="00737D2A" w:rsidRDefault="00ED050B" w:rsidP="00ED050B">
            <w:pPr>
              <w:rPr>
                <w:b/>
                <w:bCs/>
                <w:szCs w:val="24"/>
                <w:lang w:val="en-GB" w:eastAsia="lt-LT"/>
              </w:rPr>
            </w:pPr>
            <w:r w:rsidRPr="00737D2A">
              <w:rPr>
                <w:b/>
                <w:bCs/>
                <w:szCs w:val="24"/>
                <w:lang w:val="en-GB" w:eastAsia="lt-LT"/>
              </w:rPr>
              <w:t>The Project is to be implemented:</w:t>
            </w:r>
          </w:p>
          <w:p w14:paraId="0A34F529" w14:textId="3344F02E" w:rsidR="00ED050B" w:rsidRPr="00737D2A" w:rsidRDefault="00ED050B" w:rsidP="00ED050B">
            <w:pPr>
              <w:rPr>
                <w:b/>
                <w:bCs/>
                <w:szCs w:val="24"/>
                <w:lang w:val="en-GB" w:eastAsia="lt-LT"/>
              </w:rPr>
            </w:pPr>
            <w:r w:rsidRPr="00737D2A">
              <w:rPr>
                <w:sz w:val="32"/>
                <w:szCs w:val="32"/>
                <w:lang w:val="en-GB"/>
              </w:rPr>
              <w:t>□</w:t>
            </w:r>
            <w:r w:rsidRPr="00737D2A">
              <w:rPr>
                <w:b/>
                <w:bCs/>
                <w:szCs w:val="24"/>
                <w:lang w:val="en-GB" w:eastAsia="lt-LT"/>
              </w:rPr>
              <w:t xml:space="preserve"> with a partner(s)              </w:t>
            </w:r>
            <w:r w:rsidRPr="00737D2A">
              <w:rPr>
                <w:sz w:val="32"/>
                <w:szCs w:val="32"/>
                <w:lang w:val="en-GB"/>
              </w:rPr>
              <w:t xml:space="preserve">□ </w:t>
            </w:r>
            <w:r w:rsidRPr="00737D2A">
              <w:rPr>
                <w:b/>
                <w:bCs/>
                <w:szCs w:val="24"/>
                <w:lang w:val="en-GB" w:eastAsia="lt-LT"/>
              </w:rPr>
              <w:t>without a partner(s)</w:t>
            </w:r>
          </w:p>
        </w:tc>
      </w:tr>
      <w:tr w:rsidR="00ED050B" w:rsidRPr="00737D2A" w14:paraId="2CB5FB57" w14:textId="77777777" w:rsidTr="00C32902">
        <w:tc>
          <w:tcPr>
            <w:tcW w:w="14346" w:type="dxa"/>
            <w:gridSpan w:val="2"/>
          </w:tcPr>
          <w:p w14:paraId="1181139F" w14:textId="77777777" w:rsidR="00ED050B" w:rsidRPr="00737D2A" w:rsidRDefault="00ED050B" w:rsidP="00ED050B">
            <w:pPr>
              <w:rPr>
                <w:b/>
                <w:bCs/>
                <w:szCs w:val="24"/>
                <w:lang w:val="en-GB" w:eastAsia="lt-LT"/>
              </w:rPr>
            </w:pPr>
            <w:r w:rsidRPr="00737D2A">
              <w:rPr>
                <w:sz w:val="32"/>
                <w:szCs w:val="32"/>
                <w:lang w:val="en-GB"/>
              </w:rPr>
              <w:t xml:space="preserve">□ </w:t>
            </w:r>
            <w:r w:rsidRPr="00737D2A">
              <w:rPr>
                <w:b/>
                <w:bCs/>
                <w:szCs w:val="24"/>
                <w:lang w:val="en-GB" w:eastAsia="lt-LT"/>
              </w:rPr>
              <w:t xml:space="preserve">INITIAL               </w:t>
            </w:r>
            <w:r w:rsidRPr="00737D2A">
              <w:rPr>
                <w:sz w:val="32"/>
                <w:szCs w:val="32"/>
                <w:lang w:val="en-GB"/>
              </w:rPr>
              <w:t>□</w:t>
            </w:r>
            <w:r w:rsidRPr="00737D2A">
              <w:rPr>
                <w:b/>
                <w:bCs/>
                <w:szCs w:val="24"/>
                <w:lang w:val="en-GB" w:eastAsia="lt-LT"/>
              </w:rPr>
              <w:t xml:space="preserve"> REVISED</w:t>
            </w:r>
          </w:p>
          <w:p w14:paraId="315533EE" w14:textId="4F5BFC08" w:rsidR="00ED050B" w:rsidRPr="00737D2A" w:rsidRDefault="00ED050B" w:rsidP="00ED050B">
            <w:pPr>
              <w:rPr>
                <w:bCs/>
                <w:i/>
                <w:szCs w:val="24"/>
                <w:lang w:val="en-GB" w:eastAsia="lt-LT"/>
              </w:rPr>
            </w:pPr>
            <w:r w:rsidRPr="00737D2A">
              <w:rPr>
                <w:bCs/>
                <w:i/>
                <w:sz w:val="22"/>
                <w:szCs w:val="22"/>
                <w:lang w:val="en-GB" w:eastAsia="lt-LT"/>
              </w:rPr>
              <w:t>(</w:t>
            </w:r>
            <w:r w:rsidR="00B24450">
              <w:rPr>
                <w:bCs/>
                <w:i/>
                <w:sz w:val="22"/>
                <w:szCs w:val="22"/>
                <w:lang w:val="en-GB" w:eastAsia="lt-LT"/>
              </w:rPr>
              <w:t>‘</w:t>
            </w:r>
            <w:r w:rsidRPr="00737D2A">
              <w:rPr>
                <w:bCs/>
                <w:i/>
                <w:sz w:val="22"/>
                <w:szCs w:val="22"/>
                <w:lang w:val="en-GB" w:eastAsia="lt-LT"/>
              </w:rPr>
              <w:t>Revised</w:t>
            </w:r>
            <w:r w:rsidR="00B24450">
              <w:rPr>
                <w:bCs/>
                <w:i/>
                <w:sz w:val="22"/>
                <w:szCs w:val="22"/>
                <w:lang w:val="en-GB" w:eastAsia="lt-LT"/>
              </w:rPr>
              <w:t>’</w:t>
            </w:r>
            <w:r w:rsidRPr="00737D2A">
              <w:rPr>
                <w:bCs/>
                <w:i/>
                <w:sz w:val="22"/>
                <w:szCs w:val="22"/>
                <w:lang w:val="en-GB" w:eastAsia="lt-LT"/>
              </w:rPr>
              <w:t xml:space="preserve"> shall be marked in cases where this table is revised after returning the Application for repeated assessment.)</w:t>
            </w:r>
          </w:p>
        </w:tc>
      </w:tr>
    </w:tbl>
    <w:p w14:paraId="5C781631" w14:textId="77777777" w:rsidR="007301D7" w:rsidRPr="00737D2A" w:rsidRDefault="007301D7" w:rsidP="007301D7">
      <w:pPr>
        <w:rPr>
          <w:szCs w:val="24"/>
          <w:lang w:val="en-GB"/>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5415"/>
        <w:gridCol w:w="1843"/>
        <w:gridCol w:w="1843"/>
      </w:tblGrid>
      <w:tr w:rsidR="00ED050B" w:rsidRPr="00737D2A" w14:paraId="729FA0CF" w14:textId="77777777" w:rsidTr="008A2568">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A572A1D" w14:textId="44222899" w:rsidR="00ED050B" w:rsidRPr="00737D2A" w:rsidRDefault="00ED050B" w:rsidP="00ED050B">
            <w:pPr>
              <w:jc w:val="center"/>
              <w:rPr>
                <w:b/>
                <w:bCs/>
                <w:szCs w:val="24"/>
                <w:lang w:val="en-GB" w:eastAsia="lt-LT"/>
              </w:rPr>
            </w:pPr>
            <w:r w:rsidRPr="00737D2A">
              <w:rPr>
                <w:b/>
                <w:bCs/>
                <w:szCs w:val="24"/>
                <w:lang w:val="en-GB" w:eastAsia="lt-LT"/>
              </w:rPr>
              <w:t xml:space="preserve">General requirement/specific Project selection criterion (hereinafter referred to as the </w:t>
            </w:r>
            <w:r w:rsidR="00B24450">
              <w:rPr>
                <w:b/>
                <w:bCs/>
                <w:szCs w:val="24"/>
                <w:lang w:val="en-GB" w:eastAsia="lt-LT"/>
              </w:rPr>
              <w:t>‘</w:t>
            </w:r>
            <w:r w:rsidRPr="00737D2A">
              <w:rPr>
                <w:b/>
                <w:bCs/>
                <w:szCs w:val="24"/>
                <w:lang w:val="en-GB" w:eastAsia="lt-LT"/>
              </w:rPr>
              <w:t>specific criterion</w:t>
            </w:r>
            <w:r w:rsidR="00B24450">
              <w:rPr>
                <w:b/>
                <w:bCs/>
                <w:szCs w:val="24"/>
                <w:lang w:val="en-GB" w:eastAsia="lt-LT"/>
              </w:rPr>
              <w:t>’</w:t>
            </w:r>
            <w:r w:rsidRPr="00737D2A">
              <w:rPr>
                <w:b/>
                <w:bCs/>
                <w:szCs w:val="24"/>
                <w:lang w:val="en-GB" w:eastAsia="lt-LT"/>
              </w:rPr>
              <w:t>), the aspects of its evaluation and explanations</w:t>
            </w:r>
          </w:p>
          <w:p w14:paraId="19AE1089" w14:textId="77777777" w:rsidR="00ED050B" w:rsidRPr="00737D2A" w:rsidRDefault="00ED050B" w:rsidP="00ED050B">
            <w:pPr>
              <w:jc w:val="center"/>
              <w:rPr>
                <w:szCs w:val="24"/>
                <w:lang w:val="en-GB" w:eastAsia="lt-LT"/>
              </w:rPr>
            </w:pPr>
          </w:p>
        </w:tc>
        <w:tc>
          <w:tcPr>
            <w:tcW w:w="5415" w:type="dxa"/>
            <w:vMerge w:val="restart"/>
            <w:tcBorders>
              <w:top w:val="single" w:sz="4" w:space="0" w:color="000000"/>
              <w:left w:val="single" w:sz="4" w:space="0" w:color="000000"/>
              <w:right w:val="single" w:sz="4" w:space="0" w:color="000000"/>
            </w:tcBorders>
            <w:shd w:val="clear" w:color="auto" w:fill="D9D9D9"/>
          </w:tcPr>
          <w:p w14:paraId="45BD15E3" w14:textId="0AAE8A45" w:rsidR="00ED050B" w:rsidRPr="00737D2A" w:rsidRDefault="00ED050B" w:rsidP="00ED050B">
            <w:pPr>
              <w:jc w:val="center"/>
              <w:rPr>
                <w:bCs/>
                <w:i/>
                <w:szCs w:val="24"/>
                <w:lang w:val="en-GB" w:eastAsia="lt-LT"/>
              </w:rPr>
            </w:pPr>
            <w:r w:rsidRPr="00737D2A">
              <w:rPr>
                <w:b/>
                <w:bCs/>
                <w:szCs w:val="24"/>
                <w:lang w:val="en-GB" w:eastAsia="lt-LT"/>
              </w:rPr>
              <w:t>Specification of the general requirement/specific criterion</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1FD6F33" w14:textId="7619AF84" w:rsidR="00ED050B" w:rsidRPr="00737D2A" w:rsidRDefault="00ED050B" w:rsidP="00ED050B">
            <w:pPr>
              <w:jc w:val="center"/>
              <w:rPr>
                <w:szCs w:val="24"/>
                <w:lang w:val="en-GB" w:eastAsia="lt-LT"/>
              </w:rPr>
            </w:pPr>
            <w:r w:rsidRPr="00737D2A">
              <w:rPr>
                <w:b/>
                <w:bCs/>
                <w:szCs w:val="24"/>
                <w:lang w:val="en-GB" w:eastAsia="lt-LT"/>
              </w:rPr>
              <w:t>Assessment of the general requirement/specific criterion</w:t>
            </w:r>
          </w:p>
        </w:tc>
      </w:tr>
      <w:tr w:rsidR="00ED050B" w:rsidRPr="00737D2A" w14:paraId="55A9E431" w14:textId="77777777" w:rsidTr="008A2568">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0E928A0" w14:textId="77777777" w:rsidR="00ED050B" w:rsidRPr="00737D2A" w:rsidRDefault="00ED050B" w:rsidP="00ED050B">
            <w:pPr>
              <w:rPr>
                <w:szCs w:val="24"/>
                <w:lang w:val="en-GB" w:eastAsia="lt-LT"/>
              </w:rPr>
            </w:pPr>
          </w:p>
        </w:tc>
        <w:tc>
          <w:tcPr>
            <w:tcW w:w="5415" w:type="dxa"/>
            <w:vMerge/>
            <w:tcBorders>
              <w:left w:val="single" w:sz="4" w:space="0" w:color="000000"/>
              <w:bottom w:val="single" w:sz="4" w:space="0" w:color="000000"/>
              <w:right w:val="single" w:sz="4" w:space="0" w:color="000000"/>
            </w:tcBorders>
            <w:shd w:val="clear" w:color="auto" w:fill="D9D9D9"/>
          </w:tcPr>
          <w:p w14:paraId="3BC8639B" w14:textId="77777777" w:rsidR="00ED050B" w:rsidRPr="00737D2A" w:rsidRDefault="00ED050B" w:rsidP="00ED050B">
            <w:pPr>
              <w:jc w:val="center"/>
              <w:rPr>
                <w:b/>
                <w:bCs/>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11A2174A" w14:textId="356B410C" w:rsidR="00ED050B" w:rsidRPr="00737D2A" w:rsidRDefault="00ED050B" w:rsidP="00ED050B">
            <w:pPr>
              <w:jc w:val="center"/>
              <w:rPr>
                <w:szCs w:val="24"/>
                <w:lang w:val="en-GB" w:eastAsia="lt-LT"/>
              </w:rPr>
            </w:pPr>
            <w:r w:rsidRPr="00737D2A">
              <w:rPr>
                <w:b/>
                <w:bCs/>
                <w:szCs w:val="24"/>
                <w:lang w:val="en-GB" w:eastAsia="lt-LT"/>
              </w:rPr>
              <w:t>Yes/No/Not applicable/Yes with reservations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733268BC" w14:textId="77777777" w:rsidR="00ED050B" w:rsidRPr="00737D2A" w:rsidRDefault="00ED050B" w:rsidP="00ED050B">
            <w:pPr>
              <w:jc w:val="center"/>
              <w:rPr>
                <w:rFonts w:eastAsia="Calibri"/>
                <w:b/>
                <w:bCs/>
                <w:szCs w:val="24"/>
                <w:lang w:val="en-GB"/>
              </w:rPr>
            </w:pPr>
            <w:r w:rsidRPr="00737D2A">
              <w:rPr>
                <w:rFonts w:eastAsia="Calibri"/>
                <w:b/>
                <w:bCs/>
                <w:szCs w:val="24"/>
                <w:lang w:val="en-GB"/>
              </w:rPr>
              <w:t>Comments</w:t>
            </w:r>
          </w:p>
          <w:p w14:paraId="28335E00" w14:textId="77777777" w:rsidR="00ED050B" w:rsidRPr="00737D2A" w:rsidRDefault="00ED050B" w:rsidP="00ED050B">
            <w:pPr>
              <w:jc w:val="center"/>
              <w:rPr>
                <w:szCs w:val="24"/>
                <w:lang w:val="en-GB" w:eastAsia="lt-LT"/>
              </w:rPr>
            </w:pPr>
          </w:p>
        </w:tc>
      </w:tr>
      <w:tr w:rsidR="007301D7" w:rsidRPr="00737D2A" w14:paraId="07FD1CDC" w14:textId="77777777" w:rsidTr="00C32902">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260006D" w14:textId="0A390554" w:rsidR="007301D7" w:rsidRPr="00737D2A" w:rsidRDefault="00D5158F" w:rsidP="007301D7">
            <w:pPr>
              <w:jc w:val="both"/>
              <w:rPr>
                <w:szCs w:val="24"/>
                <w:lang w:val="en-GB" w:eastAsia="lt-LT"/>
              </w:rPr>
            </w:pPr>
            <w:r w:rsidRPr="00737D2A">
              <w:rPr>
                <w:b/>
                <w:bCs/>
                <w:szCs w:val="24"/>
                <w:lang w:val="en-GB" w:eastAsia="lt-LT"/>
              </w:rPr>
              <w:t xml:space="preserve">1. The Project to be financed shall contribute to implementation of at least one specific priority task, achievement of the result specified in the Operational Programme for the European Union Funds’ Investments in 2014–2020 (hereinafter referred to as the </w:t>
            </w:r>
            <w:r w:rsidR="00B24450">
              <w:rPr>
                <w:b/>
                <w:bCs/>
                <w:szCs w:val="24"/>
                <w:lang w:val="en-GB" w:eastAsia="lt-LT"/>
              </w:rPr>
              <w:t>‘</w:t>
            </w:r>
            <w:r w:rsidRPr="00737D2A">
              <w:rPr>
                <w:b/>
                <w:bCs/>
                <w:szCs w:val="24"/>
                <w:lang w:val="en-GB" w:eastAsia="lt-LT"/>
              </w:rPr>
              <w:t>Operational Programme</w:t>
            </w:r>
            <w:r w:rsidR="00B24450">
              <w:rPr>
                <w:b/>
                <w:bCs/>
                <w:szCs w:val="24"/>
                <w:lang w:val="en-GB" w:eastAsia="lt-LT"/>
              </w:rPr>
              <w:t>’</w:t>
            </w:r>
            <w:r w:rsidRPr="00737D2A">
              <w:rPr>
                <w:b/>
                <w:bCs/>
                <w:szCs w:val="24"/>
                <w:lang w:val="en-GB" w:eastAsia="lt-LT"/>
              </w:rPr>
              <w:t xml:space="preserve">) and at least one activity eligible for funding in accordance with the </w:t>
            </w:r>
            <w:r w:rsidR="00B338D9">
              <w:rPr>
                <w:b/>
                <w:bCs/>
                <w:szCs w:val="24"/>
                <w:lang w:val="en-GB" w:eastAsia="lt-LT"/>
              </w:rPr>
              <w:t>description</w:t>
            </w:r>
            <w:r w:rsidRPr="00737D2A">
              <w:rPr>
                <w:b/>
                <w:bCs/>
                <w:szCs w:val="24"/>
                <w:lang w:val="en-GB" w:eastAsia="lt-LT"/>
              </w:rPr>
              <w:t xml:space="preserve"> of the conditions for Project funding.</w:t>
            </w:r>
          </w:p>
        </w:tc>
      </w:tr>
      <w:tr w:rsidR="00D5158F" w:rsidRPr="00737D2A" w14:paraId="026F868F"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448CD6F" w14:textId="191F8194" w:rsidR="00D5158F" w:rsidRPr="00737D2A" w:rsidRDefault="00D5158F" w:rsidP="00D5158F">
            <w:pPr>
              <w:jc w:val="both"/>
              <w:rPr>
                <w:szCs w:val="24"/>
                <w:lang w:val="en-GB" w:eastAsia="lt-LT"/>
              </w:rPr>
            </w:pPr>
            <w:r w:rsidRPr="00737D2A">
              <w:rPr>
                <w:szCs w:val="24"/>
                <w:lang w:val="en-GB" w:eastAsia="lt-LT"/>
              </w:rPr>
              <w:t xml:space="preserve">The goals and objectives of the Project shall comply with at least one specific task and targeted outcome of the </w:t>
            </w:r>
            <w:r w:rsidR="004B0F50">
              <w:rPr>
                <w:szCs w:val="24"/>
                <w:lang w:val="en-GB" w:eastAsia="lt-LT"/>
              </w:rPr>
              <w:t>P</w:t>
            </w:r>
            <w:r w:rsidRPr="00737D2A">
              <w:rPr>
                <w:szCs w:val="24"/>
                <w:lang w:val="en-GB" w:eastAsia="lt-LT"/>
              </w:rPr>
              <w:t xml:space="preserve">riority </w:t>
            </w:r>
            <w:r w:rsidR="004B0F50">
              <w:rPr>
                <w:szCs w:val="24"/>
                <w:lang w:val="en-GB" w:eastAsia="lt-LT"/>
              </w:rPr>
              <w:t>A</w:t>
            </w:r>
            <w:r w:rsidRPr="00737D2A">
              <w:rPr>
                <w:szCs w:val="24"/>
                <w:lang w:val="en-GB" w:eastAsia="lt-LT"/>
              </w:rPr>
              <w:t>xis of the Operational Programme.</w:t>
            </w:r>
          </w:p>
        </w:tc>
        <w:tc>
          <w:tcPr>
            <w:tcW w:w="5415" w:type="dxa"/>
            <w:tcBorders>
              <w:top w:val="single" w:sz="4" w:space="0" w:color="000000"/>
              <w:left w:val="single" w:sz="4" w:space="0" w:color="000000"/>
              <w:bottom w:val="single" w:sz="4" w:space="0" w:color="auto"/>
              <w:right w:val="single" w:sz="4" w:space="0" w:color="000000"/>
            </w:tcBorders>
          </w:tcPr>
          <w:p w14:paraId="64C74C52" w14:textId="7749232B" w:rsidR="00D5158F" w:rsidRPr="00737D2A" w:rsidRDefault="00D5158F" w:rsidP="00D5158F">
            <w:pPr>
              <w:jc w:val="both"/>
              <w:rPr>
                <w:szCs w:val="24"/>
                <w:lang w:val="en-GB" w:eastAsia="lt-LT"/>
              </w:rPr>
            </w:pPr>
            <w:r w:rsidRPr="00737D2A">
              <w:rPr>
                <w:szCs w:val="24"/>
                <w:lang w:val="en-GB" w:eastAsia="lt-LT"/>
              </w:rPr>
              <w:t xml:space="preserve">The goals and objectives of the Project shall meet specific objective 1.2.1 </w:t>
            </w:r>
            <w:r w:rsidR="00B24450">
              <w:rPr>
                <w:szCs w:val="24"/>
                <w:lang w:val="en-GB" w:eastAsia="lt-LT"/>
              </w:rPr>
              <w:t>‘</w:t>
            </w:r>
            <w:r w:rsidRPr="00737D2A">
              <w:rPr>
                <w:szCs w:val="24"/>
                <w:lang w:val="en-GB" w:eastAsia="lt-LT"/>
              </w:rPr>
              <w:t xml:space="preserve">Increasing the intensiveness of research, development and innovation activities in </w:t>
            </w:r>
            <w:r w:rsidRPr="00737D2A">
              <w:rPr>
                <w:szCs w:val="24"/>
                <w:lang w:val="en-GB" w:eastAsia="lt-LT"/>
              </w:rPr>
              <w:lastRenderedPageBreak/>
              <w:t>the private sector</w:t>
            </w:r>
            <w:r w:rsidR="00B24450">
              <w:rPr>
                <w:szCs w:val="24"/>
                <w:lang w:val="en-GB" w:eastAsia="lt-LT"/>
              </w:rPr>
              <w:t>’</w:t>
            </w:r>
            <w:r w:rsidRPr="00737D2A">
              <w:rPr>
                <w:szCs w:val="24"/>
                <w:lang w:val="en-GB" w:eastAsia="lt-LT"/>
              </w:rPr>
              <w:t xml:space="preserve"> of Priority Axis 1 </w:t>
            </w:r>
            <w:r w:rsidR="00B24450">
              <w:rPr>
                <w:szCs w:val="24"/>
                <w:lang w:val="en-GB" w:eastAsia="lt-LT"/>
              </w:rPr>
              <w:t>‘</w:t>
            </w:r>
            <w:r w:rsidRPr="00737D2A">
              <w:rPr>
                <w:rFonts w:eastAsia="Calibri"/>
                <w:szCs w:val="24"/>
                <w:lang w:val="en-GB"/>
              </w:rPr>
              <w:t>Strengthening Research and Development and Innovation</w:t>
            </w:r>
            <w:r w:rsidR="00B24450">
              <w:rPr>
                <w:szCs w:val="24"/>
                <w:lang w:val="en-GB" w:eastAsia="lt-LT"/>
              </w:rPr>
              <w:t>’</w:t>
            </w:r>
            <w:r w:rsidRPr="00737D2A">
              <w:rPr>
                <w:szCs w:val="24"/>
                <w:lang w:val="en-GB" w:eastAsia="lt-LT"/>
              </w:rPr>
              <w:t xml:space="preserve"> of the Operational Programme and the targeted outcome.</w:t>
            </w:r>
          </w:p>
          <w:p w14:paraId="4CC7E444" w14:textId="77777777" w:rsidR="00D5158F" w:rsidRPr="00737D2A" w:rsidRDefault="00D5158F" w:rsidP="00D5158F">
            <w:pPr>
              <w:jc w:val="both"/>
              <w:rPr>
                <w:szCs w:val="24"/>
                <w:lang w:val="en-GB" w:eastAsia="lt-LT"/>
              </w:rPr>
            </w:pPr>
          </w:p>
          <w:p w14:paraId="3E4D75A0" w14:textId="14944306" w:rsidR="00D5158F" w:rsidRPr="00737D2A" w:rsidRDefault="00D5158F" w:rsidP="00D5158F">
            <w:pPr>
              <w:jc w:val="both"/>
              <w:rPr>
                <w:szCs w:val="24"/>
                <w:lang w:val="en-GB" w:eastAsia="lt-LT"/>
              </w:rPr>
            </w:pPr>
            <w:r w:rsidRPr="00737D2A">
              <w:rPr>
                <w:szCs w:val="24"/>
                <w:lang w:val="en-GB" w:eastAsia="lt-LT"/>
              </w:rPr>
              <w:t xml:space="preserve">Source of information: the Application for financing the Project co-financed from the European Union Structural Funds (hereinafter referred to as the </w:t>
            </w:r>
            <w:r w:rsidR="00B24450">
              <w:rPr>
                <w:szCs w:val="24"/>
                <w:lang w:val="en-GB" w:eastAsia="lt-LT"/>
              </w:rPr>
              <w:t>‘</w:t>
            </w:r>
            <w:r w:rsidRPr="00737D2A">
              <w:rPr>
                <w:szCs w:val="24"/>
                <w:lang w:val="en-GB" w:eastAsia="lt-LT"/>
              </w:rPr>
              <w:t>Application</w:t>
            </w:r>
            <w:r w:rsidR="00B24450">
              <w:rPr>
                <w:szCs w:val="24"/>
                <w:lang w:val="en-GB" w:eastAsia="lt-LT"/>
              </w:rPr>
              <w:t>’</w:t>
            </w:r>
            <w:r w:rsidRPr="00737D2A">
              <w:rPr>
                <w:szCs w:val="24"/>
                <w:lang w:val="en-GB" w:eastAsia="lt-LT"/>
              </w:rPr>
              <w:t>).</w:t>
            </w:r>
          </w:p>
        </w:tc>
        <w:tc>
          <w:tcPr>
            <w:tcW w:w="1843" w:type="dxa"/>
            <w:tcBorders>
              <w:top w:val="single" w:sz="4" w:space="0" w:color="000000"/>
              <w:left w:val="single" w:sz="4" w:space="0" w:color="000000"/>
              <w:bottom w:val="single" w:sz="4" w:space="0" w:color="auto"/>
              <w:right w:val="single" w:sz="4" w:space="0" w:color="000000"/>
            </w:tcBorders>
          </w:tcPr>
          <w:p w14:paraId="3CA64EF8" w14:textId="77777777" w:rsidR="00D5158F" w:rsidRPr="00737D2A" w:rsidRDefault="00D5158F" w:rsidP="00D5158F">
            <w:pPr>
              <w:ind w:firstLine="124"/>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533063BF" w14:textId="77777777" w:rsidR="00D5158F" w:rsidRPr="00737D2A" w:rsidRDefault="00D5158F" w:rsidP="00D5158F">
            <w:pPr>
              <w:rPr>
                <w:szCs w:val="24"/>
                <w:lang w:val="en-GB" w:eastAsia="lt-LT"/>
              </w:rPr>
            </w:pPr>
          </w:p>
        </w:tc>
      </w:tr>
      <w:tr w:rsidR="00D5158F" w:rsidRPr="00737D2A" w14:paraId="5A7EECD2"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D79049C" w14:textId="16DC0B42" w:rsidR="00D5158F" w:rsidRPr="00737D2A" w:rsidRDefault="00D5158F" w:rsidP="00D5158F">
            <w:pPr>
              <w:jc w:val="both"/>
              <w:rPr>
                <w:szCs w:val="24"/>
                <w:lang w:val="en-GB" w:eastAsia="lt-LT"/>
              </w:rPr>
            </w:pPr>
            <w:r w:rsidRPr="00737D2A">
              <w:rPr>
                <w:szCs w:val="24"/>
                <w:lang w:val="en-GB" w:eastAsia="lt-LT"/>
              </w:rPr>
              <w:t xml:space="preserve">1.2. The goals, objectives and activities of the Project shall meet at least one of the activities provided for in the </w:t>
            </w:r>
            <w:r w:rsidR="00B338D9">
              <w:rPr>
                <w:szCs w:val="24"/>
                <w:lang w:val="en-GB" w:eastAsia="lt-LT"/>
              </w:rPr>
              <w:t>description</w:t>
            </w:r>
            <w:r w:rsidRPr="00737D2A">
              <w:rPr>
                <w:szCs w:val="24"/>
                <w:lang w:val="en-GB" w:eastAsia="lt-LT"/>
              </w:rPr>
              <w:t xml:space="preserve"> of the conditions of funding of Projects.</w:t>
            </w:r>
          </w:p>
          <w:p w14:paraId="0B89CC35" w14:textId="7739BF9E" w:rsidR="00D5158F" w:rsidRPr="00737D2A" w:rsidRDefault="00D5158F" w:rsidP="00D5158F">
            <w:pPr>
              <w:jc w:val="both"/>
              <w:rPr>
                <w:szCs w:val="24"/>
                <w:lang w:val="en-GB" w:eastAsia="lt-LT"/>
              </w:rPr>
            </w:pPr>
          </w:p>
        </w:tc>
        <w:tc>
          <w:tcPr>
            <w:tcW w:w="5415" w:type="dxa"/>
            <w:tcBorders>
              <w:top w:val="single" w:sz="4" w:space="0" w:color="auto"/>
              <w:left w:val="single" w:sz="4" w:space="0" w:color="000000"/>
              <w:bottom w:val="single" w:sz="4" w:space="0" w:color="000000"/>
              <w:right w:val="single" w:sz="4" w:space="0" w:color="000000"/>
            </w:tcBorders>
          </w:tcPr>
          <w:p w14:paraId="340AF93A" w14:textId="2BB3E853" w:rsidR="00D5158F" w:rsidRPr="00737D2A" w:rsidRDefault="00D5158F" w:rsidP="00D5158F">
            <w:pPr>
              <w:jc w:val="both"/>
              <w:rPr>
                <w:szCs w:val="24"/>
                <w:lang w:val="en-GB" w:eastAsia="lt-LT"/>
              </w:rPr>
            </w:pPr>
            <w:r w:rsidRPr="00737D2A">
              <w:rPr>
                <w:szCs w:val="24"/>
                <w:lang w:val="en-GB" w:eastAsia="lt-LT"/>
              </w:rPr>
              <w:t xml:space="preserve">The goals and objectives of the Project shall meet the activities provided for in paragraph 10 of Description No 2 of the Conditions of Funding of </w:t>
            </w:r>
            <w:r w:rsidRPr="00737D2A">
              <w:rPr>
                <w:rFonts w:eastAsia="Calibri"/>
                <w:szCs w:val="24"/>
                <w:lang w:val="en-GB"/>
              </w:rPr>
              <w:t xml:space="preserve">SmartInvest LT+ </w:t>
            </w:r>
            <w:r w:rsidRPr="00737D2A">
              <w:rPr>
                <w:szCs w:val="24"/>
                <w:lang w:val="en-GB" w:eastAsia="lt-LT"/>
              </w:rPr>
              <w:t xml:space="preserve">Projects under Measure No 01.2.1-LVPA-K-823 of Priority Axis 1 </w:t>
            </w:r>
            <w:r w:rsidR="00B24450">
              <w:rPr>
                <w:szCs w:val="24"/>
                <w:lang w:val="en-GB" w:eastAsia="lt-LT"/>
              </w:rPr>
              <w:t>‘</w:t>
            </w:r>
            <w:r w:rsidRPr="00737D2A">
              <w:rPr>
                <w:szCs w:val="24"/>
                <w:lang w:val="en-GB" w:eastAsia="lt-LT"/>
              </w:rPr>
              <w:t>Strengthening Research and Development and Innovation</w:t>
            </w:r>
            <w:r w:rsidR="00B24450">
              <w:rPr>
                <w:szCs w:val="24"/>
                <w:lang w:val="en-GB" w:eastAsia="lt-LT"/>
              </w:rPr>
              <w:t>’</w:t>
            </w:r>
            <w:r w:rsidRPr="00737D2A">
              <w:rPr>
                <w:szCs w:val="24"/>
                <w:lang w:val="en-GB" w:eastAsia="lt-LT"/>
              </w:rPr>
              <w:t xml:space="preserve"> of the Operational Programme for the European Union Funds’ Investments in 2014–2020 (hereinafter referred to as the </w:t>
            </w:r>
            <w:r w:rsidR="00B24450">
              <w:rPr>
                <w:szCs w:val="24"/>
                <w:lang w:val="en-GB" w:eastAsia="lt-LT"/>
              </w:rPr>
              <w:t>‘</w:t>
            </w:r>
            <w:r w:rsidRPr="00737D2A">
              <w:rPr>
                <w:szCs w:val="24"/>
                <w:lang w:val="en-GB" w:eastAsia="lt-LT"/>
              </w:rPr>
              <w:t>Description</w:t>
            </w:r>
            <w:r w:rsidR="00B24450">
              <w:rPr>
                <w:szCs w:val="24"/>
                <w:lang w:val="en-GB" w:eastAsia="lt-LT"/>
              </w:rPr>
              <w:t>’</w:t>
            </w:r>
            <w:r w:rsidRPr="00737D2A">
              <w:rPr>
                <w:szCs w:val="24"/>
                <w:lang w:val="en-GB" w:eastAsia="lt-LT"/>
              </w:rPr>
              <w:t>) and paragraph 11 hereof.</w:t>
            </w:r>
          </w:p>
          <w:p w14:paraId="240807EE" w14:textId="77777777" w:rsidR="00D5158F" w:rsidRPr="00737D2A" w:rsidRDefault="00D5158F" w:rsidP="00D5158F">
            <w:pPr>
              <w:rPr>
                <w:szCs w:val="24"/>
                <w:lang w:val="en-GB" w:eastAsia="lt-LT"/>
              </w:rPr>
            </w:pPr>
          </w:p>
          <w:p w14:paraId="4263144C" w14:textId="6324F17A" w:rsidR="00D5158F" w:rsidRPr="00737D2A" w:rsidRDefault="00D5158F" w:rsidP="00D5158F">
            <w:pPr>
              <w:jc w:val="both"/>
              <w:rPr>
                <w:szCs w:val="24"/>
                <w:lang w:val="en-GB" w:eastAsia="lt-LT"/>
              </w:rPr>
            </w:pPr>
            <w:r w:rsidRPr="00737D2A">
              <w:rPr>
                <w:szCs w:val="24"/>
                <w:lang w:val="en-GB" w:eastAsia="lt-LT"/>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6E0E7010" w14:textId="77777777" w:rsidR="00D5158F" w:rsidRPr="00737D2A" w:rsidRDefault="00D5158F" w:rsidP="00D5158F">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3AEE13EB" w14:textId="77777777" w:rsidR="00D5158F" w:rsidRPr="00737D2A" w:rsidRDefault="00D5158F" w:rsidP="00D5158F">
            <w:pPr>
              <w:rPr>
                <w:szCs w:val="24"/>
                <w:lang w:val="en-GB" w:eastAsia="lt-LT"/>
              </w:rPr>
            </w:pPr>
          </w:p>
        </w:tc>
      </w:tr>
      <w:tr w:rsidR="00B739D6" w:rsidRPr="00737D2A" w14:paraId="12EAF16B" w14:textId="77777777" w:rsidTr="00C32902">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35BBDF2E" w14:textId="77777777" w:rsidR="00B739D6" w:rsidRPr="00737D2A" w:rsidRDefault="00D5158F" w:rsidP="00B739D6">
            <w:pPr>
              <w:jc w:val="both"/>
              <w:rPr>
                <w:szCs w:val="24"/>
                <w:lang w:val="en-GB" w:eastAsia="lt-LT"/>
              </w:rPr>
            </w:pPr>
            <w:r w:rsidRPr="00737D2A">
              <w:rPr>
                <w:szCs w:val="24"/>
                <w:lang w:val="en-GB" w:eastAsia="lt-LT"/>
              </w:rPr>
              <w:t>1.3. The Project shall meet other requirements relating to the Project activities referred to in the Description of the Conditions of Funding of Projects.</w:t>
            </w:r>
          </w:p>
          <w:p w14:paraId="525014F2" w14:textId="5C2FED9F" w:rsidR="00D5158F" w:rsidRPr="00737D2A" w:rsidRDefault="00D5158F" w:rsidP="00B739D6">
            <w:pPr>
              <w:jc w:val="both"/>
              <w:rPr>
                <w:rFonts w:eastAsia="Calibri"/>
                <w:szCs w:val="24"/>
                <w:lang w:val="en-GB"/>
              </w:rPr>
            </w:pPr>
          </w:p>
        </w:tc>
        <w:tc>
          <w:tcPr>
            <w:tcW w:w="5415" w:type="dxa"/>
            <w:tcBorders>
              <w:top w:val="single" w:sz="4" w:space="0" w:color="auto"/>
              <w:left w:val="single" w:sz="4" w:space="0" w:color="000000"/>
              <w:bottom w:val="single" w:sz="4" w:space="0" w:color="auto"/>
              <w:right w:val="single" w:sz="4" w:space="0" w:color="000000"/>
            </w:tcBorders>
          </w:tcPr>
          <w:p w14:paraId="38B52F1E" w14:textId="3A7A8DA4" w:rsidR="00D5158F" w:rsidRPr="00737D2A" w:rsidRDefault="00D5158F" w:rsidP="00D5158F">
            <w:pPr>
              <w:jc w:val="both"/>
              <w:rPr>
                <w:szCs w:val="24"/>
                <w:lang w:val="en-GB" w:eastAsia="lt-LT"/>
              </w:rPr>
            </w:pPr>
            <w:r w:rsidRPr="00737D2A">
              <w:rPr>
                <w:szCs w:val="24"/>
                <w:lang w:val="en-GB" w:eastAsia="lt-LT"/>
              </w:rPr>
              <w:t>The Project shall meet the requirements set forth in paragraphs 19, 22, subparagraphs 24.2 and 24.3</w:t>
            </w:r>
            <w:r w:rsidR="0005372A">
              <w:rPr>
                <w:szCs w:val="24"/>
                <w:lang w:val="en-GB" w:eastAsia="lt-LT"/>
              </w:rPr>
              <w:t>,</w:t>
            </w:r>
            <w:r w:rsidRPr="00737D2A">
              <w:rPr>
                <w:szCs w:val="24"/>
                <w:lang w:val="en-GB" w:eastAsia="lt-LT"/>
              </w:rPr>
              <w:t xml:space="preserve"> and paragraphs 28, 29 and 32 of the Description.</w:t>
            </w:r>
          </w:p>
          <w:p w14:paraId="19DD5975" w14:textId="77777777" w:rsidR="00D5158F" w:rsidRPr="00737D2A" w:rsidRDefault="00D5158F" w:rsidP="00D5158F">
            <w:pPr>
              <w:jc w:val="both"/>
              <w:rPr>
                <w:szCs w:val="24"/>
                <w:lang w:val="en-GB" w:eastAsia="lt-LT"/>
              </w:rPr>
            </w:pPr>
          </w:p>
          <w:p w14:paraId="5A1ACCB2" w14:textId="369488A8" w:rsidR="00D5158F" w:rsidRPr="00737D2A" w:rsidRDefault="00D5158F" w:rsidP="00D5158F">
            <w:pPr>
              <w:jc w:val="both"/>
              <w:rPr>
                <w:szCs w:val="24"/>
                <w:lang w:val="en-GB" w:eastAsia="lt-LT"/>
              </w:rPr>
            </w:pPr>
            <w:r w:rsidRPr="00737D2A">
              <w:rPr>
                <w:szCs w:val="24"/>
                <w:lang w:val="en-GB" w:eastAsia="lt-LT"/>
              </w:rPr>
              <w:t>Source of information: the Application, data available in the Register of Legal Entities, the documents specified in subparagraph 83.11 of the Description, Annex 5 to the Description.</w:t>
            </w:r>
          </w:p>
        </w:tc>
        <w:tc>
          <w:tcPr>
            <w:tcW w:w="1843" w:type="dxa"/>
            <w:tcBorders>
              <w:top w:val="single" w:sz="4" w:space="0" w:color="auto"/>
              <w:left w:val="single" w:sz="4" w:space="0" w:color="000000"/>
              <w:bottom w:val="single" w:sz="4" w:space="0" w:color="auto"/>
              <w:right w:val="single" w:sz="4" w:space="0" w:color="000000"/>
            </w:tcBorders>
          </w:tcPr>
          <w:p w14:paraId="512BAD4B" w14:textId="77777777" w:rsidR="00B739D6" w:rsidRPr="00737D2A" w:rsidRDefault="00B739D6" w:rsidP="00B739D6">
            <w:pPr>
              <w:jc w:val="center"/>
              <w:rPr>
                <w:szCs w:val="24"/>
                <w:lang w:val="en-GB" w:eastAsia="lt-LT"/>
              </w:rPr>
            </w:pPr>
          </w:p>
        </w:tc>
        <w:tc>
          <w:tcPr>
            <w:tcW w:w="1843" w:type="dxa"/>
            <w:tcBorders>
              <w:top w:val="single" w:sz="4" w:space="0" w:color="auto"/>
              <w:left w:val="single" w:sz="4" w:space="0" w:color="000000"/>
              <w:bottom w:val="single" w:sz="4" w:space="0" w:color="auto"/>
              <w:right w:val="single" w:sz="4" w:space="0" w:color="000000"/>
            </w:tcBorders>
          </w:tcPr>
          <w:p w14:paraId="13A3EDEA" w14:textId="77777777" w:rsidR="00B739D6" w:rsidRPr="00737D2A" w:rsidRDefault="00B739D6" w:rsidP="00B739D6">
            <w:pPr>
              <w:rPr>
                <w:szCs w:val="24"/>
                <w:lang w:val="en-GB" w:eastAsia="lt-LT"/>
              </w:rPr>
            </w:pPr>
          </w:p>
        </w:tc>
      </w:tr>
      <w:tr w:rsidR="007301D7" w:rsidRPr="00737D2A" w14:paraId="566F0626" w14:textId="77777777" w:rsidTr="00C32902">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5A3C4D51" w14:textId="13BD4782" w:rsidR="007301D7" w:rsidRPr="00737D2A" w:rsidRDefault="007301D7" w:rsidP="007301D7">
            <w:pPr>
              <w:rPr>
                <w:szCs w:val="24"/>
                <w:lang w:val="en-GB" w:eastAsia="lt-LT"/>
              </w:rPr>
            </w:pPr>
            <w:r w:rsidRPr="00737D2A">
              <w:rPr>
                <w:b/>
                <w:bCs/>
                <w:szCs w:val="24"/>
                <w:lang w:val="en-GB" w:eastAsia="lt-LT"/>
              </w:rPr>
              <w:t>2. </w:t>
            </w:r>
            <w:r w:rsidR="00D5158F" w:rsidRPr="00737D2A">
              <w:rPr>
                <w:b/>
                <w:bCs/>
                <w:szCs w:val="24"/>
                <w:lang w:val="en-GB" w:eastAsia="lt-LT"/>
              </w:rPr>
              <w:t>The Project shall comply with the provisions of the strategic planning documents.</w:t>
            </w:r>
          </w:p>
        </w:tc>
      </w:tr>
      <w:tr w:rsidR="007301D7" w:rsidRPr="00737D2A" w14:paraId="506D4F1A" w14:textId="77777777" w:rsidTr="00C32902">
        <w:trPr>
          <w:trHeight w:val="20"/>
        </w:trPr>
        <w:tc>
          <w:tcPr>
            <w:tcW w:w="5245" w:type="dxa"/>
            <w:tcBorders>
              <w:top w:val="single" w:sz="4" w:space="0" w:color="000000"/>
              <w:left w:val="single" w:sz="4" w:space="0" w:color="000000"/>
              <w:right w:val="single" w:sz="4" w:space="0" w:color="000000"/>
            </w:tcBorders>
            <w:hideMark/>
          </w:tcPr>
          <w:p w14:paraId="42AAAF37" w14:textId="2CA58850" w:rsidR="00D5158F" w:rsidRPr="00737D2A" w:rsidRDefault="00D5158F" w:rsidP="007301D7">
            <w:pPr>
              <w:jc w:val="both"/>
              <w:rPr>
                <w:szCs w:val="24"/>
                <w:lang w:val="en-GB" w:eastAsia="lt-LT"/>
              </w:rPr>
            </w:pPr>
            <w:r w:rsidRPr="00737D2A">
              <w:rPr>
                <w:szCs w:val="24"/>
                <w:lang w:val="en-GB" w:eastAsia="lt-LT"/>
              </w:rPr>
              <w:t xml:space="preserve">2.1. At the </w:t>
            </w:r>
            <w:r w:rsidR="001507A3">
              <w:rPr>
                <w:szCs w:val="24"/>
                <w:lang w:val="en-GB" w:eastAsia="lt-LT"/>
              </w:rPr>
              <w:t>time the Applicatio</w:t>
            </w:r>
            <w:r w:rsidR="001507A3">
              <w:rPr>
                <w:szCs w:val="24"/>
                <w:lang w:val="en-GB" w:eastAsia="lt-LT"/>
              </w:rPr>
              <w:t>n is</w:t>
            </w:r>
            <w:r w:rsidRPr="00737D2A">
              <w:rPr>
                <w:szCs w:val="24"/>
                <w:lang w:val="en-GB" w:eastAsia="lt-LT"/>
              </w:rPr>
              <w:t xml:space="preserve"> evaluat</w:t>
            </w:r>
            <w:r w:rsidR="001507A3">
              <w:rPr>
                <w:szCs w:val="24"/>
                <w:lang w:val="en-GB" w:eastAsia="lt-LT"/>
              </w:rPr>
              <w:t>ed</w:t>
            </w:r>
            <w:r w:rsidRPr="00737D2A">
              <w:rPr>
                <w:szCs w:val="24"/>
                <w:lang w:val="en-GB" w:eastAsia="lt-LT"/>
              </w:rPr>
              <w:t xml:space="preserve">, the </w:t>
            </w:r>
            <w:r w:rsidR="00065EEA">
              <w:rPr>
                <w:szCs w:val="24"/>
                <w:lang w:val="en-GB" w:eastAsia="lt-LT"/>
              </w:rPr>
              <w:t>Project</w:t>
            </w:r>
            <w:r w:rsidRPr="00737D2A">
              <w:rPr>
                <w:szCs w:val="24"/>
                <w:lang w:val="en-GB" w:eastAsia="lt-LT"/>
              </w:rPr>
              <w:t xml:space="preserve"> shall comply with the provisions of the strategic planning documents.</w:t>
            </w:r>
          </w:p>
          <w:p w14:paraId="01CFCD17" w14:textId="77777777" w:rsidR="00876F8D" w:rsidRPr="00737D2A" w:rsidRDefault="00876F8D" w:rsidP="007301D7">
            <w:pPr>
              <w:jc w:val="both"/>
              <w:rPr>
                <w:szCs w:val="24"/>
                <w:lang w:val="en-GB" w:eastAsia="lt-LT"/>
              </w:rPr>
            </w:pPr>
          </w:p>
          <w:p w14:paraId="1BFB95FE" w14:textId="77777777" w:rsidR="00876F8D" w:rsidRPr="00737D2A" w:rsidRDefault="00876F8D" w:rsidP="007301D7">
            <w:pPr>
              <w:jc w:val="both"/>
              <w:rPr>
                <w:szCs w:val="24"/>
                <w:lang w:val="en-GB" w:eastAsia="lt-LT"/>
              </w:rPr>
            </w:pPr>
          </w:p>
        </w:tc>
        <w:tc>
          <w:tcPr>
            <w:tcW w:w="5415" w:type="dxa"/>
            <w:tcBorders>
              <w:top w:val="single" w:sz="4" w:space="0" w:color="000000"/>
              <w:left w:val="single" w:sz="4" w:space="0" w:color="000000"/>
              <w:bottom w:val="single" w:sz="4" w:space="0" w:color="auto"/>
              <w:right w:val="single" w:sz="4" w:space="0" w:color="000000"/>
            </w:tcBorders>
          </w:tcPr>
          <w:p w14:paraId="406256CD" w14:textId="4595E2D7" w:rsidR="00D5158F" w:rsidRPr="00737D2A" w:rsidRDefault="00D5158F" w:rsidP="00D5158F">
            <w:pPr>
              <w:jc w:val="both"/>
              <w:rPr>
                <w:rFonts w:eastAsia="Calibri"/>
                <w:szCs w:val="24"/>
                <w:lang w:val="en-GB"/>
              </w:rPr>
            </w:pPr>
            <w:r w:rsidRPr="00737D2A">
              <w:rPr>
                <w:rFonts w:eastAsia="Calibri"/>
                <w:szCs w:val="24"/>
                <w:lang w:val="en-GB"/>
              </w:rPr>
              <w:t>The Project shall comply with the national strategic planning document specified in subparagraph 24.1 of the Description.</w:t>
            </w:r>
          </w:p>
          <w:p w14:paraId="17A8D1AA" w14:textId="77777777" w:rsidR="00D5158F" w:rsidRPr="00737D2A" w:rsidRDefault="00D5158F" w:rsidP="00D5158F">
            <w:pPr>
              <w:jc w:val="both"/>
              <w:rPr>
                <w:rFonts w:eastAsia="Calibri"/>
                <w:szCs w:val="24"/>
                <w:lang w:val="en-GB"/>
              </w:rPr>
            </w:pPr>
          </w:p>
          <w:p w14:paraId="5A023E21" w14:textId="42801C68" w:rsidR="00D5158F" w:rsidRPr="00737D2A" w:rsidRDefault="00D5158F" w:rsidP="00D5158F">
            <w:pPr>
              <w:jc w:val="both"/>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2316647D" w14:textId="77777777" w:rsidR="007301D7" w:rsidRPr="00737D2A" w:rsidRDefault="007301D7" w:rsidP="007301D7">
            <w:pPr>
              <w:ind w:firstLine="62"/>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2D19C37D" w14:textId="77777777" w:rsidR="007301D7" w:rsidRPr="00737D2A" w:rsidRDefault="007301D7" w:rsidP="007301D7">
            <w:pPr>
              <w:rPr>
                <w:szCs w:val="24"/>
                <w:lang w:val="en-GB" w:eastAsia="lt-LT"/>
              </w:rPr>
            </w:pPr>
          </w:p>
        </w:tc>
      </w:tr>
      <w:tr w:rsidR="00D5158F" w:rsidRPr="00737D2A" w14:paraId="3348A952"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tcPr>
          <w:p w14:paraId="0C80773C" w14:textId="7AF19AC3" w:rsidR="00D5158F" w:rsidRPr="00737D2A" w:rsidRDefault="00D5158F" w:rsidP="00D5158F">
            <w:pPr>
              <w:jc w:val="both"/>
              <w:rPr>
                <w:bCs/>
                <w:szCs w:val="24"/>
                <w:lang w:val="en-GB" w:eastAsia="lt-LT"/>
              </w:rPr>
            </w:pPr>
            <w:r w:rsidRPr="00737D2A">
              <w:rPr>
                <w:szCs w:val="24"/>
                <w:lang w:val="en-GB" w:eastAsia="lt-LT"/>
              </w:rPr>
              <w:lastRenderedPageBreak/>
              <w:t xml:space="preserve">2.2. The Project shall contribute to </w:t>
            </w:r>
            <w:r w:rsidR="0005372A">
              <w:rPr>
                <w:szCs w:val="24"/>
                <w:lang w:val="en-GB" w:eastAsia="lt-LT"/>
              </w:rPr>
              <w:t xml:space="preserve">the </w:t>
            </w:r>
            <w:r w:rsidRPr="00737D2A">
              <w:rPr>
                <w:szCs w:val="24"/>
                <w:lang w:val="en-GB" w:eastAsia="lt-LT"/>
              </w:rPr>
              <w:t>implementation of at least one objective of the European Union Strategy for the Baltic Sea Region approved by Conclusions of the European Council No</w:t>
            </w:r>
            <w:r w:rsidR="0005372A">
              <w:rPr>
                <w:szCs w:val="24"/>
                <w:lang w:val="en-GB" w:eastAsia="lt-LT"/>
              </w:rPr>
              <w:t xml:space="preserve"> </w:t>
            </w:r>
            <w:r w:rsidRPr="00737D2A">
              <w:rPr>
                <w:szCs w:val="24"/>
                <w:lang w:val="en-GB" w:eastAsia="lt-LT"/>
              </w:rPr>
              <w:t>15265/09 of 30 October 2009 and revised by European Commission Communication No COM(2012) 128 of 23 March 2012 at least under one policy area, horizontal action or implementation example referred to in the operational plan of the European Union Strategy for the Baltic Sea Region approved by the European Commission Decision No SWD (2017) 118 of 20 March 2017.</w:t>
            </w:r>
          </w:p>
        </w:tc>
        <w:tc>
          <w:tcPr>
            <w:tcW w:w="5415" w:type="dxa"/>
            <w:tcBorders>
              <w:top w:val="single" w:sz="4" w:space="0" w:color="000000"/>
              <w:left w:val="single" w:sz="4" w:space="0" w:color="000000"/>
              <w:bottom w:val="single" w:sz="4" w:space="0" w:color="auto"/>
              <w:right w:val="single" w:sz="4" w:space="0" w:color="000000"/>
            </w:tcBorders>
          </w:tcPr>
          <w:p w14:paraId="36E67C3A" w14:textId="22A09FCC" w:rsidR="00D5158F" w:rsidRPr="00737D2A" w:rsidRDefault="00D5158F" w:rsidP="00D5158F">
            <w:pPr>
              <w:jc w:val="both"/>
              <w:rPr>
                <w:rFonts w:eastAsia="Calibri"/>
                <w:szCs w:val="24"/>
                <w:lang w:val="en-GB"/>
              </w:rPr>
            </w:pPr>
            <w:r w:rsidRPr="00737D2A">
              <w:rPr>
                <w:rFonts w:eastAsia="Calibri"/>
                <w:szCs w:val="24"/>
                <w:lang w:val="en-GB"/>
              </w:rPr>
              <w:t xml:space="preserve">The Project must contribute to </w:t>
            </w:r>
            <w:r w:rsidR="0005372A">
              <w:rPr>
                <w:rFonts w:eastAsia="Calibri"/>
                <w:szCs w:val="24"/>
                <w:lang w:val="en-GB"/>
              </w:rPr>
              <w:t xml:space="preserve">the </w:t>
            </w:r>
            <w:r w:rsidRPr="00737D2A">
              <w:rPr>
                <w:szCs w:val="24"/>
                <w:lang w:val="en-GB" w:eastAsia="lt-LT"/>
              </w:rPr>
              <w:t>implementation of the objective of the European Union Strategy for the Baltic Sea Region as provided for in paragraph 25 of the Description.</w:t>
            </w:r>
          </w:p>
          <w:p w14:paraId="4338921D" w14:textId="77777777" w:rsidR="00D5158F" w:rsidRPr="00737D2A" w:rsidRDefault="00D5158F" w:rsidP="00D5158F">
            <w:pPr>
              <w:jc w:val="both"/>
              <w:rPr>
                <w:rFonts w:eastAsia="Calibri"/>
                <w:szCs w:val="24"/>
                <w:lang w:val="en-GB"/>
              </w:rPr>
            </w:pPr>
          </w:p>
          <w:p w14:paraId="7E4481A5" w14:textId="6C4A4297" w:rsidR="00D5158F" w:rsidRPr="00737D2A" w:rsidRDefault="00D5158F" w:rsidP="00D5158F">
            <w:pPr>
              <w:jc w:val="both"/>
              <w:rPr>
                <w:rFonts w:eastAsia="Calibri"/>
                <w:szCs w:val="24"/>
                <w:lang w:val="en-GB"/>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252E9E6A" w14:textId="77777777" w:rsidR="00D5158F" w:rsidRPr="00737D2A" w:rsidRDefault="00D5158F" w:rsidP="00D5158F">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08800B93" w14:textId="77777777" w:rsidR="00D5158F" w:rsidRPr="00737D2A" w:rsidRDefault="00D5158F" w:rsidP="00D5158F">
            <w:pPr>
              <w:rPr>
                <w:szCs w:val="24"/>
                <w:lang w:val="en-GB" w:eastAsia="lt-LT"/>
              </w:rPr>
            </w:pPr>
          </w:p>
        </w:tc>
      </w:tr>
      <w:tr w:rsidR="007301D7" w:rsidRPr="00737D2A" w14:paraId="2C3F31B3" w14:textId="77777777" w:rsidTr="00C32902">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05947AFF" w14:textId="753C7A2C" w:rsidR="007301D7" w:rsidRPr="00737D2A" w:rsidRDefault="00D5158F" w:rsidP="007301D7">
            <w:pPr>
              <w:rPr>
                <w:szCs w:val="24"/>
                <w:lang w:val="en-GB" w:eastAsia="lt-LT"/>
              </w:rPr>
            </w:pPr>
            <w:r w:rsidRPr="00737D2A">
              <w:rPr>
                <w:b/>
                <w:bCs/>
                <w:szCs w:val="24"/>
                <w:lang w:val="en-GB" w:eastAsia="lt-LT"/>
              </w:rPr>
              <w:t>3. The Project shall be aimed at achieving clear and real quantitative goals.</w:t>
            </w:r>
          </w:p>
        </w:tc>
      </w:tr>
      <w:tr w:rsidR="00D72000" w:rsidRPr="00737D2A" w14:paraId="4B2C44C4"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hideMark/>
          </w:tcPr>
          <w:p w14:paraId="0F626830" w14:textId="29144B3B" w:rsidR="00D72000" w:rsidRPr="00737D2A" w:rsidRDefault="00D72000" w:rsidP="00D72000">
            <w:pPr>
              <w:jc w:val="both"/>
              <w:rPr>
                <w:szCs w:val="24"/>
                <w:lang w:val="en-GB" w:eastAsia="lt-LT"/>
              </w:rPr>
            </w:pPr>
            <w:r w:rsidRPr="00737D2A">
              <w:rPr>
                <w:szCs w:val="24"/>
                <w:lang w:val="en-GB" w:eastAsia="lt-LT"/>
              </w:rPr>
              <w:t xml:space="preserve">3.1. The Project shall contribute to </w:t>
            </w:r>
            <w:r w:rsidR="0005372A">
              <w:rPr>
                <w:szCs w:val="24"/>
                <w:lang w:val="en-GB" w:eastAsia="lt-LT"/>
              </w:rPr>
              <w:t xml:space="preserve">the </w:t>
            </w:r>
            <w:r w:rsidRPr="00737D2A">
              <w:rPr>
                <w:szCs w:val="24"/>
                <w:lang w:val="en-GB" w:eastAsia="lt-LT"/>
              </w:rPr>
              <w:t>achievement of at least one national product and/or result monitoring indicator established in the Description of the Conditions of Funding of Projects and described in the Operational Programme and the Plan for the Implementation of Measures of the Ministry.</w:t>
            </w:r>
          </w:p>
        </w:tc>
        <w:tc>
          <w:tcPr>
            <w:tcW w:w="5415" w:type="dxa"/>
            <w:tcBorders>
              <w:top w:val="single" w:sz="4" w:space="0" w:color="000000"/>
              <w:left w:val="single" w:sz="4" w:space="0" w:color="000000"/>
              <w:bottom w:val="single" w:sz="4" w:space="0" w:color="auto"/>
              <w:right w:val="single" w:sz="4" w:space="0" w:color="000000"/>
            </w:tcBorders>
            <w:shd w:val="clear" w:color="auto" w:fill="auto"/>
          </w:tcPr>
          <w:p w14:paraId="4DD0F883" w14:textId="3F217013" w:rsidR="00D72000" w:rsidRPr="00737D2A" w:rsidRDefault="00D72000" w:rsidP="00D72000">
            <w:pPr>
              <w:jc w:val="both"/>
              <w:rPr>
                <w:rFonts w:eastAsia="Calibri"/>
                <w:szCs w:val="24"/>
                <w:lang w:val="en-GB"/>
              </w:rPr>
            </w:pPr>
            <w:r w:rsidRPr="00737D2A">
              <w:rPr>
                <w:rFonts w:eastAsia="Calibri"/>
                <w:szCs w:val="24"/>
                <w:lang w:val="en-GB"/>
              </w:rPr>
              <w:t>The Project shall be aimed at achieving the monitoring indicators set out in paragraph 35 of the Description.</w:t>
            </w:r>
          </w:p>
          <w:p w14:paraId="64DA87D0" w14:textId="77777777" w:rsidR="00D72000" w:rsidRPr="00737D2A" w:rsidRDefault="00D72000" w:rsidP="00D72000">
            <w:pPr>
              <w:rPr>
                <w:rFonts w:eastAsia="Calibri"/>
                <w:szCs w:val="24"/>
                <w:lang w:val="en-GB"/>
              </w:rPr>
            </w:pPr>
          </w:p>
          <w:p w14:paraId="2D3B93DC" w14:textId="2E9928AE" w:rsidR="00D72000" w:rsidRPr="00737D2A" w:rsidRDefault="00D72000" w:rsidP="00D72000">
            <w:pPr>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61A4219B" w14:textId="77777777" w:rsidR="00D72000" w:rsidRPr="00737D2A" w:rsidRDefault="00D72000" w:rsidP="00D72000">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70AA2A79" w14:textId="77777777" w:rsidR="00D72000" w:rsidRPr="00737D2A" w:rsidRDefault="00D72000" w:rsidP="00D72000">
            <w:pPr>
              <w:rPr>
                <w:szCs w:val="24"/>
                <w:lang w:val="en-GB" w:eastAsia="lt-LT"/>
              </w:rPr>
            </w:pPr>
          </w:p>
        </w:tc>
      </w:tr>
      <w:tr w:rsidR="00D72000" w:rsidRPr="00737D2A" w14:paraId="690E1CF1" w14:textId="77777777" w:rsidTr="00C32902">
        <w:tc>
          <w:tcPr>
            <w:tcW w:w="5245" w:type="dxa"/>
            <w:tcBorders>
              <w:top w:val="single" w:sz="4" w:space="0" w:color="auto"/>
              <w:left w:val="single" w:sz="4" w:space="0" w:color="000000"/>
              <w:bottom w:val="single" w:sz="4" w:space="0" w:color="000000"/>
              <w:right w:val="single" w:sz="4" w:space="0" w:color="000000"/>
            </w:tcBorders>
            <w:hideMark/>
          </w:tcPr>
          <w:p w14:paraId="7C56E0C0" w14:textId="3E157D52" w:rsidR="00D72000" w:rsidRPr="00737D2A" w:rsidRDefault="00D72000" w:rsidP="00D72000">
            <w:pPr>
              <w:jc w:val="both"/>
              <w:rPr>
                <w:bCs/>
                <w:szCs w:val="24"/>
                <w:lang w:val="en-GB" w:eastAsia="lt-LT"/>
              </w:rPr>
            </w:pPr>
            <w:r w:rsidRPr="00737D2A">
              <w:rPr>
                <w:bCs/>
                <w:szCs w:val="24"/>
                <w:lang w:val="en-GB" w:eastAsia="lt-LT"/>
              </w:rPr>
              <w:t>3.2. The consistent inherent logic of the Project shall be retained, i.e. the results of the Project shall be the outcome of the Project activities, the Project activities shall create preconditions for implementation of the objectives of the Project and the latter shall create preconditions for achievement of the goal of the Project.</w:t>
            </w:r>
          </w:p>
        </w:tc>
        <w:tc>
          <w:tcPr>
            <w:tcW w:w="5415" w:type="dxa"/>
            <w:tcBorders>
              <w:top w:val="single" w:sz="4" w:space="0" w:color="auto"/>
              <w:left w:val="single" w:sz="4" w:space="0" w:color="000000"/>
              <w:bottom w:val="single" w:sz="4" w:space="0" w:color="000000"/>
              <w:right w:val="single" w:sz="4" w:space="0" w:color="000000"/>
            </w:tcBorders>
          </w:tcPr>
          <w:p w14:paraId="2BF925E1" w14:textId="0CD4B759" w:rsidR="00D72000" w:rsidRPr="00737D2A" w:rsidRDefault="00D72000" w:rsidP="00D72000">
            <w:pPr>
              <w:rPr>
                <w:szCs w:val="24"/>
                <w:lang w:val="en-GB" w:eastAsia="lt-LT"/>
              </w:rPr>
            </w:pPr>
            <w:r w:rsidRPr="00737D2A">
              <w:rPr>
                <w:rFonts w:eastAsia="Calibri"/>
                <w:szCs w:val="24"/>
                <w:lang w:val="en-GB"/>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102EF398"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7443D34D" w14:textId="77777777" w:rsidR="00D72000" w:rsidRPr="00737D2A" w:rsidRDefault="00D72000" w:rsidP="00D72000">
            <w:pPr>
              <w:rPr>
                <w:szCs w:val="24"/>
                <w:lang w:val="en-GB" w:eastAsia="lt-LT"/>
              </w:rPr>
            </w:pPr>
          </w:p>
        </w:tc>
      </w:tr>
      <w:tr w:rsidR="00D72000" w:rsidRPr="00737D2A" w14:paraId="0FF8CE4C"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D794003" w14:textId="656B23A0" w:rsidR="00D72000" w:rsidRPr="00737D2A" w:rsidRDefault="00D72000" w:rsidP="00D72000">
            <w:pPr>
              <w:jc w:val="both"/>
              <w:rPr>
                <w:rFonts w:eastAsia="Calibri"/>
                <w:szCs w:val="24"/>
                <w:lang w:val="en-GB"/>
              </w:rPr>
            </w:pPr>
            <w:r w:rsidRPr="00737D2A">
              <w:rPr>
                <w:bCs/>
                <w:szCs w:val="24"/>
                <w:lang w:val="en-GB" w:eastAsia="lt-LT"/>
              </w:rPr>
              <w:t xml:space="preserve">3.3. </w:t>
            </w:r>
            <w:r w:rsidRPr="00737D2A">
              <w:rPr>
                <w:rFonts w:eastAsia="Calibri"/>
                <w:szCs w:val="24"/>
                <w:lang w:val="en-GB"/>
              </w:rPr>
              <w:t>The objectives of the Project shall be specific (i.e. reflect the essence and characteristics of the Project)</w:t>
            </w:r>
            <w:r w:rsidR="0005372A">
              <w:rPr>
                <w:rFonts w:eastAsia="Calibri"/>
                <w:szCs w:val="24"/>
                <w:lang w:val="en-GB"/>
              </w:rPr>
              <w:t>,</w:t>
            </w:r>
            <w:r w:rsidRPr="00737D2A">
              <w:rPr>
                <w:rFonts w:eastAsia="Calibri"/>
                <w:szCs w:val="24"/>
                <w:lang w:val="en-GB"/>
              </w:rPr>
              <w:t xml:space="preserve"> measurable (they are quantifiable and measurable) and implementable, and the start and the end of the activity shall be clear.</w:t>
            </w:r>
          </w:p>
        </w:tc>
        <w:tc>
          <w:tcPr>
            <w:tcW w:w="5415" w:type="dxa"/>
            <w:tcBorders>
              <w:top w:val="single" w:sz="4" w:space="0" w:color="auto"/>
              <w:left w:val="single" w:sz="4" w:space="0" w:color="000000"/>
              <w:bottom w:val="single" w:sz="4" w:space="0" w:color="000000"/>
              <w:right w:val="single" w:sz="4" w:space="0" w:color="000000"/>
            </w:tcBorders>
          </w:tcPr>
          <w:p w14:paraId="0F99939A" w14:textId="6486D3B2" w:rsidR="00D72000" w:rsidRPr="00737D2A" w:rsidRDefault="00D72000" w:rsidP="00D72000">
            <w:pPr>
              <w:rPr>
                <w:szCs w:val="24"/>
                <w:lang w:val="en-GB" w:eastAsia="lt-LT"/>
              </w:rPr>
            </w:pPr>
            <w:r w:rsidRPr="00737D2A">
              <w:rPr>
                <w:rFonts w:eastAsia="Calibri"/>
                <w:szCs w:val="24"/>
                <w:lang w:val="en-GB"/>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11C02CA0"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147CBA03" w14:textId="77777777" w:rsidR="00D72000" w:rsidRPr="00737D2A" w:rsidRDefault="00D72000" w:rsidP="00D72000">
            <w:pPr>
              <w:rPr>
                <w:szCs w:val="24"/>
                <w:lang w:val="en-GB" w:eastAsia="lt-LT"/>
              </w:rPr>
            </w:pPr>
          </w:p>
        </w:tc>
      </w:tr>
      <w:tr w:rsidR="00D72000" w:rsidRPr="00737D2A" w14:paraId="75537803" w14:textId="77777777" w:rsidTr="00C32902">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570EFED8" w14:textId="164CE44F" w:rsidR="00D72000" w:rsidRPr="00737D2A" w:rsidRDefault="00D72000" w:rsidP="00D72000">
            <w:pPr>
              <w:jc w:val="both"/>
              <w:rPr>
                <w:szCs w:val="24"/>
                <w:lang w:val="en-GB" w:eastAsia="lt-LT"/>
              </w:rPr>
            </w:pPr>
            <w:r w:rsidRPr="00737D2A">
              <w:rPr>
                <w:b/>
                <w:bCs/>
                <w:szCs w:val="24"/>
                <w:lang w:val="en-GB" w:eastAsia="lt-LT"/>
              </w:rPr>
              <w:lastRenderedPageBreak/>
              <w:t>4. The Project shall comply with the horizontal (sustainable development and gender equality and non-discrimination) principles</w:t>
            </w:r>
            <w:r w:rsidR="0005372A">
              <w:rPr>
                <w:b/>
                <w:bCs/>
                <w:szCs w:val="24"/>
                <w:lang w:val="en-GB" w:eastAsia="lt-LT"/>
              </w:rPr>
              <w:t>;</w:t>
            </w:r>
            <w:r w:rsidRPr="00737D2A">
              <w:rPr>
                <w:b/>
                <w:bCs/>
                <w:szCs w:val="24"/>
                <w:lang w:val="en-GB" w:eastAsia="lt-LT"/>
              </w:rPr>
              <w:t xml:space="preserve"> implementation of the Project is compatible with the provisions of the European Union (hereinafter referred to as the </w:t>
            </w:r>
            <w:r w:rsidR="00B24450">
              <w:rPr>
                <w:b/>
                <w:bCs/>
                <w:szCs w:val="24"/>
                <w:lang w:val="en-GB" w:eastAsia="lt-LT"/>
              </w:rPr>
              <w:t>‘</w:t>
            </w:r>
            <w:r w:rsidRPr="00737D2A">
              <w:rPr>
                <w:b/>
                <w:bCs/>
                <w:szCs w:val="24"/>
                <w:lang w:val="en-GB" w:eastAsia="lt-LT"/>
              </w:rPr>
              <w:t>EU</w:t>
            </w:r>
            <w:r w:rsidR="00B24450">
              <w:rPr>
                <w:b/>
                <w:bCs/>
                <w:szCs w:val="24"/>
                <w:lang w:val="en-GB" w:eastAsia="lt-LT"/>
              </w:rPr>
              <w:t>’</w:t>
            </w:r>
            <w:r w:rsidRPr="00737D2A">
              <w:rPr>
                <w:b/>
                <w:bCs/>
                <w:szCs w:val="24"/>
                <w:lang w:val="en-GB" w:eastAsia="lt-LT"/>
              </w:rPr>
              <w:t>) Competition Policy.</w:t>
            </w:r>
          </w:p>
        </w:tc>
      </w:tr>
      <w:tr w:rsidR="00D72000" w:rsidRPr="00737D2A" w14:paraId="7A269467"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E2FF93D" w14:textId="2379F864" w:rsidR="00D72000" w:rsidRPr="00737D2A" w:rsidRDefault="00D72000" w:rsidP="00D72000">
            <w:pPr>
              <w:jc w:val="both"/>
              <w:rPr>
                <w:bCs/>
                <w:szCs w:val="24"/>
                <w:lang w:val="en-GB" w:eastAsia="lt-LT"/>
              </w:rPr>
            </w:pPr>
            <w:r w:rsidRPr="00737D2A">
              <w:rPr>
                <w:bCs/>
                <w:szCs w:val="24"/>
                <w:lang w:val="en-GB" w:eastAsia="lt-LT"/>
              </w:rPr>
              <w:t>4.1. There shall be no Project actions that could adversely affect the implementation of the principle of sustainable development in the following areas:</w:t>
            </w:r>
          </w:p>
        </w:tc>
        <w:tc>
          <w:tcPr>
            <w:tcW w:w="5415" w:type="dxa"/>
            <w:tcBorders>
              <w:top w:val="single" w:sz="4" w:space="0" w:color="auto"/>
              <w:left w:val="single" w:sz="4" w:space="0" w:color="000000"/>
              <w:bottom w:val="single" w:sz="4" w:space="0" w:color="000000"/>
              <w:right w:val="single" w:sz="4" w:space="0" w:color="000000"/>
            </w:tcBorders>
          </w:tcPr>
          <w:p w14:paraId="31794D3D" w14:textId="77777777" w:rsidR="00D72000" w:rsidRPr="00737D2A" w:rsidRDefault="00D72000" w:rsidP="00D72000">
            <w:pP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1594D9DB"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0A765EFC" w14:textId="77777777" w:rsidR="00D72000" w:rsidRPr="00737D2A" w:rsidRDefault="00D72000" w:rsidP="00D72000">
            <w:pPr>
              <w:rPr>
                <w:szCs w:val="24"/>
                <w:lang w:val="en-GB" w:eastAsia="lt-LT"/>
              </w:rPr>
            </w:pPr>
          </w:p>
        </w:tc>
      </w:tr>
      <w:tr w:rsidR="00D72000" w:rsidRPr="00737D2A" w14:paraId="0BE1BD44"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5182FBA" w14:textId="1EDF5FFA" w:rsidR="00D72000" w:rsidRPr="00737D2A" w:rsidRDefault="00D72000" w:rsidP="00D72000">
            <w:pPr>
              <w:jc w:val="both"/>
              <w:rPr>
                <w:bCs/>
                <w:szCs w:val="24"/>
                <w:lang w:val="en-GB" w:eastAsia="lt-LT"/>
              </w:rPr>
            </w:pPr>
            <w:r w:rsidRPr="00737D2A">
              <w:rPr>
                <w:bCs/>
                <w:szCs w:val="24"/>
                <w:lang w:val="en-GB" w:eastAsia="lt-LT"/>
              </w:rPr>
              <w:t xml:space="preserve">4.1.1. </w:t>
            </w:r>
            <w:r w:rsidR="0005372A">
              <w:rPr>
                <w:bCs/>
                <w:szCs w:val="24"/>
                <w:lang w:val="en-GB" w:eastAsia="lt-LT"/>
              </w:rPr>
              <w:t>E</w:t>
            </w:r>
            <w:r w:rsidRPr="00737D2A">
              <w:rPr>
                <w:bCs/>
                <w:szCs w:val="24"/>
                <w:lang w:val="en-GB" w:eastAsia="lt-LT"/>
              </w:rPr>
              <w:t>nvironmental protection (quality of the environment and natural resources, landscape and biological diversity preservation, climate change, environmental protection etc.);</w:t>
            </w:r>
          </w:p>
        </w:tc>
        <w:tc>
          <w:tcPr>
            <w:tcW w:w="5415" w:type="dxa"/>
            <w:tcBorders>
              <w:top w:val="single" w:sz="4" w:space="0" w:color="auto"/>
              <w:left w:val="single" w:sz="4" w:space="0" w:color="000000"/>
              <w:bottom w:val="single" w:sz="4" w:space="0" w:color="000000"/>
              <w:right w:val="single" w:sz="4" w:space="0" w:color="000000"/>
            </w:tcBorders>
          </w:tcPr>
          <w:p w14:paraId="7BEBB33B" w14:textId="7A71B2EA" w:rsidR="00D72000" w:rsidRPr="00737D2A" w:rsidRDefault="00D72000" w:rsidP="00D72000">
            <w:pPr>
              <w:jc w:val="both"/>
              <w:rPr>
                <w:szCs w:val="24"/>
                <w:lang w:val="en-GB" w:eastAsia="lt-LT"/>
              </w:rPr>
            </w:pPr>
            <w:r w:rsidRPr="00737D2A">
              <w:rPr>
                <w:szCs w:val="24"/>
                <w:lang w:val="en-GB" w:eastAsia="lt-LT"/>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1C47D546"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0ACD9535" w14:textId="77777777" w:rsidR="00D72000" w:rsidRPr="00737D2A" w:rsidRDefault="00D72000" w:rsidP="00D72000">
            <w:pPr>
              <w:rPr>
                <w:szCs w:val="24"/>
                <w:lang w:val="en-GB" w:eastAsia="lt-LT"/>
              </w:rPr>
            </w:pPr>
          </w:p>
        </w:tc>
      </w:tr>
      <w:tr w:rsidR="00D72000" w:rsidRPr="00737D2A" w14:paraId="158BCEB3"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E269737" w14:textId="76E9A494" w:rsidR="00D72000" w:rsidRPr="00737D2A" w:rsidRDefault="00D72000" w:rsidP="00D72000">
            <w:pPr>
              <w:jc w:val="both"/>
              <w:rPr>
                <w:bCs/>
                <w:szCs w:val="24"/>
                <w:lang w:val="en-GB" w:eastAsia="lt-LT"/>
              </w:rPr>
            </w:pPr>
            <w:r w:rsidRPr="00737D2A">
              <w:rPr>
                <w:bCs/>
                <w:szCs w:val="24"/>
                <w:lang w:val="en-GB" w:eastAsia="lt-LT"/>
              </w:rPr>
              <w:t xml:space="preserve">4.1.2. </w:t>
            </w:r>
            <w:r w:rsidR="0005372A">
              <w:rPr>
                <w:bCs/>
                <w:szCs w:val="24"/>
                <w:lang w:val="en-GB" w:eastAsia="lt-LT"/>
              </w:rPr>
              <w:t>S</w:t>
            </w:r>
            <w:r w:rsidRPr="00737D2A">
              <w:rPr>
                <w:bCs/>
                <w:szCs w:val="24"/>
                <w:lang w:val="en-GB" w:eastAsia="lt-LT"/>
              </w:rPr>
              <w:t>ocial domain (employment, poverty, social exclusion, public health, education and science, preserving cultural identity, sustainable consumption);</w:t>
            </w:r>
          </w:p>
        </w:tc>
        <w:tc>
          <w:tcPr>
            <w:tcW w:w="5415" w:type="dxa"/>
            <w:tcBorders>
              <w:top w:val="single" w:sz="4" w:space="0" w:color="auto"/>
              <w:left w:val="single" w:sz="4" w:space="0" w:color="000000"/>
              <w:bottom w:val="single" w:sz="4" w:space="0" w:color="000000"/>
              <w:right w:val="single" w:sz="4" w:space="0" w:color="000000"/>
            </w:tcBorders>
          </w:tcPr>
          <w:p w14:paraId="59841E0D" w14:textId="7C5BBF6B" w:rsidR="00D72000" w:rsidRPr="00737D2A" w:rsidRDefault="00D72000" w:rsidP="00D72000">
            <w:pPr>
              <w:jc w:val="both"/>
              <w:rPr>
                <w:szCs w:val="24"/>
                <w:lang w:val="en-GB" w:eastAsia="lt-LT"/>
              </w:rPr>
            </w:pPr>
            <w:r w:rsidRPr="00737D2A">
              <w:rPr>
                <w:szCs w:val="24"/>
                <w:lang w:val="en-GB" w:eastAsia="lt-LT"/>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3C81C957" w14:textId="77777777" w:rsidR="00D72000" w:rsidRPr="00737D2A" w:rsidRDefault="00D72000" w:rsidP="00D72000">
            <w:pPr>
              <w:jc w:val="both"/>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5A15E8AB" w14:textId="77777777" w:rsidR="00D72000" w:rsidRPr="00737D2A" w:rsidRDefault="00D72000" w:rsidP="00D72000">
            <w:pPr>
              <w:jc w:val="both"/>
              <w:rPr>
                <w:szCs w:val="24"/>
                <w:lang w:val="en-GB" w:eastAsia="lt-LT"/>
              </w:rPr>
            </w:pPr>
          </w:p>
        </w:tc>
      </w:tr>
      <w:tr w:rsidR="00D72000" w:rsidRPr="00737D2A" w14:paraId="514B9BD7"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2F85760E" w14:textId="66CB5D3C" w:rsidR="00D72000" w:rsidRPr="00737D2A" w:rsidRDefault="00D72000" w:rsidP="00D72000">
            <w:pPr>
              <w:jc w:val="both"/>
              <w:rPr>
                <w:bCs/>
                <w:szCs w:val="24"/>
                <w:lang w:val="en-GB" w:eastAsia="lt-LT"/>
              </w:rPr>
            </w:pPr>
            <w:r w:rsidRPr="00737D2A">
              <w:rPr>
                <w:bCs/>
                <w:szCs w:val="24"/>
                <w:lang w:val="en-GB" w:eastAsia="lt-LT"/>
              </w:rPr>
              <w:t xml:space="preserve">4.1.3. </w:t>
            </w:r>
            <w:r w:rsidR="0005372A">
              <w:rPr>
                <w:bCs/>
                <w:szCs w:val="24"/>
                <w:lang w:val="en-GB" w:eastAsia="lt-LT"/>
              </w:rPr>
              <w:t>E</w:t>
            </w:r>
            <w:r w:rsidRPr="00737D2A">
              <w:rPr>
                <w:bCs/>
                <w:szCs w:val="24"/>
                <w:lang w:val="en-GB" w:eastAsia="lt-LT"/>
              </w:rPr>
              <w:t>conomics (sustainable development of the main industries and regions);</w:t>
            </w:r>
          </w:p>
        </w:tc>
        <w:tc>
          <w:tcPr>
            <w:tcW w:w="5415" w:type="dxa"/>
            <w:tcBorders>
              <w:top w:val="single" w:sz="4" w:space="0" w:color="auto"/>
              <w:left w:val="single" w:sz="4" w:space="0" w:color="000000"/>
              <w:bottom w:val="single" w:sz="4" w:space="0" w:color="000000"/>
              <w:right w:val="single" w:sz="4" w:space="0" w:color="000000"/>
            </w:tcBorders>
          </w:tcPr>
          <w:p w14:paraId="2E0EC670" w14:textId="22C4C042" w:rsidR="00D72000" w:rsidRPr="00737D2A" w:rsidRDefault="00D72000" w:rsidP="00D72000">
            <w:pPr>
              <w:jc w:val="both"/>
              <w:rPr>
                <w:szCs w:val="24"/>
                <w:lang w:val="en-GB" w:eastAsia="lt-LT"/>
              </w:rPr>
            </w:pPr>
            <w:r w:rsidRPr="00737D2A">
              <w:rPr>
                <w:szCs w:val="24"/>
                <w:lang w:val="en-GB" w:eastAsia="lt-LT"/>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07DF77E1" w14:textId="77777777" w:rsidR="00D72000" w:rsidRPr="00737D2A" w:rsidRDefault="00D72000" w:rsidP="00D72000">
            <w:pPr>
              <w:jc w:val="both"/>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2306A744" w14:textId="77777777" w:rsidR="00D72000" w:rsidRPr="00737D2A" w:rsidRDefault="00D72000" w:rsidP="00D72000">
            <w:pPr>
              <w:jc w:val="both"/>
              <w:rPr>
                <w:szCs w:val="24"/>
                <w:lang w:val="en-GB" w:eastAsia="lt-LT"/>
              </w:rPr>
            </w:pPr>
          </w:p>
        </w:tc>
      </w:tr>
      <w:tr w:rsidR="00D72000" w:rsidRPr="00737D2A" w14:paraId="683E55A6"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CA67386" w14:textId="7110684F" w:rsidR="00D72000" w:rsidRPr="00737D2A" w:rsidRDefault="00D72000" w:rsidP="00D72000">
            <w:pPr>
              <w:jc w:val="both"/>
              <w:rPr>
                <w:bCs/>
                <w:szCs w:val="24"/>
                <w:lang w:val="en-GB" w:eastAsia="lt-LT"/>
              </w:rPr>
            </w:pPr>
            <w:r w:rsidRPr="00737D2A">
              <w:rPr>
                <w:bCs/>
                <w:szCs w:val="24"/>
                <w:lang w:val="en-GB" w:eastAsia="lt-LT"/>
              </w:rPr>
              <w:t xml:space="preserve">4.1.4. </w:t>
            </w:r>
            <w:r w:rsidR="0005372A">
              <w:rPr>
                <w:bCs/>
                <w:szCs w:val="24"/>
                <w:lang w:val="en-GB" w:eastAsia="lt-LT"/>
              </w:rPr>
              <w:t>T</w:t>
            </w:r>
            <w:r w:rsidRPr="00737D2A">
              <w:rPr>
                <w:bCs/>
                <w:szCs w:val="24"/>
                <w:lang w:val="en-GB" w:eastAsia="lt-LT"/>
              </w:rPr>
              <w:t>erritorial development (reducing environmental, social and economic disparities);</w:t>
            </w:r>
          </w:p>
        </w:tc>
        <w:tc>
          <w:tcPr>
            <w:tcW w:w="5415" w:type="dxa"/>
            <w:tcBorders>
              <w:top w:val="single" w:sz="4" w:space="0" w:color="auto"/>
              <w:left w:val="single" w:sz="4" w:space="0" w:color="000000"/>
              <w:bottom w:val="single" w:sz="4" w:space="0" w:color="000000"/>
              <w:right w:val="single" w:sz="4" w:space="0" w:color="000000"/>
            </w:tcBorders>
          </w:tcPr>
          <w:p w14:paraId="78AAD583" w14:textId="1D7E91B7" w:rsidR="00D72000" w:rsidRPr="00737D2A" w:rsidRDefault="00D72000" w:rsidP="00D72000">
            <w:pPr>
              <w:rPr>
                <w:szCs w:val="24"/>
                <w:lang w:val="en-GB" w:eastAsia="lt-LT"/>
              </w:rPr>
            </w:pPr>
            <w:r w:rsidRPr="00737D2A">
              <w:rPr>
                <w:szCs w:val="24"/>
                <w:lang w:val="en-GB" w:eastAsia="lt-LT"/>
              </w:rPr>
              <w:t>Source of information: the Application</w:t>
            </w:r>
          </w:p>
        </w:tc>
        <w:tc>
          <w:tcPr>
            <w:tcW w:w="1843" w:type="dxa"/>
            <w:tcBorders>
              <w:top w:val="single" w:sz="4" w:space="0" w:color="auto"/>
              <w:left w:val="single" w:sz="4" w:space="0" w:color="000000"/>
              <w:bottom w:val="single" w:sz="4" w:space="0" w:color="000000"/>
              <w:right w:val="single" w:sz="4" w:space="0" w:color="000000"/>
            </w:tcBorders>
          </w:tcPr>
          <w:p w14:paraId="4CCDE9C4"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128DE2B1" w14:textId="77777777" w:rsidR="00D72000" w:rsidRPr="00737D2A" w:rsidRDefault="00D72000" w:rsidP="00D72000">
            <w:pPr>
              <w:rPr>
                <w:szCs w:val="24"/>
                <w:lang w:val="en-GB" w:eastAsia="lt-LT"/>
              </w:rPr>
            </w:pPr>
          </w:p>
        </w:tc>
      </w:tr>
      <w:tr w:rsidR="00D72000" w:rsidRPr="00737D2A" w14:paraId="2ED430E6"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A68A7BB" w14:textId="1BA8EC6E" w:rsidR="00D72000" w:rsidRPr="00737D2A" w:rsidRDefault="00D72000" w:rsidP="00D72000">
            <w:pPr>
              <w:jc w:val="both"/>
              <w:rPr>
                <w:bCs/>
                <w:szCs w:val="24"/>
                <w:lang w:val="en-GB" w:eastAsia="lt-LT"/>
              </w:rPr>
            </w:pPr>
            <w:r w:rsidRPr="00737D2A">
              <w:rPr>
                <w:bCs/>
                <w:szCs w:val="24"/>
                <w:lang w:val="en-GB" w:eastAsia="lt-LT"/>
              </w:rPr>
              <w:t xml:space="preserve">4.1.5. </w:t>
            </w:r>
            <w:r w:rsidR="0005372A">
              <w:rPr>
                <w:bCs/>
                <w:szCs w:val="24"/>
                <w:lang w:val="en-GB" w:eastAsia="lt-LT"/>
              </w:rPr>
              <w:t>I</w:t>
            </w:r>
            <w:r w:rsidRPr="00737D2A">
              <w:rPr>
                <w:bCs/>
                <w:szCs w:val="24"/>
                <w:lang w:val="en-GB" w:eastAsia="lt-LT"/>
              </w:rPr>
              <w:t>nformation and knowledge society.</w:t>
            </w:r>
          </w:p>
        </w:tc>
        <w:tc>
          <w:tcPr>
            <w:tcW w:w="5415" w:type="dxa"/>
            <w:tcBorders>
              <w:top w:val="single" w:sz="4" w:space="0" w:color="auto"/>
              <w:left w:val="single" w:sz="4" w:space="0" w:color="000000"/>
              <w:bottom w:val="single" w:sz="4" w:space="0" w:color="000000"/>
              <w:right w:val="single" w:sz="4" w:space="0" w:color="000000"/>
            </w:tcBorders>
          </w:tcPr>
          <w:p w14:paraId="5BF79663" w14:textId="3A82EE5C" w:rsidR="00D72000" w:rsidRPr="00737D2A" w:rsidRDefault="00D72000" w:rsidP="00D72000">
            <w:pPr>
              <w:rPr>
                <w:szCs w:val="24"/>
                <w:lang w:val="en-GB" w:eastAsia="lt-LT"/>
              </w:rPr>
            </w:pPr>
            <w:r w:rsidRPr="00737D2A">
              <w:rPr>
                <w:szCs w:val="24"/>
                <w:lang w:val="en-GB" w:eastAsia="lt-LT"/>
              </w:rPr>
              <w:t>Not applicable</w:t>
            </w:r>
          </w:p>
        </w:tc>
        <w:tc>
          <w:tcPr>
            <w:tcW w:w="1843" w:type="dxa"/>
            <w:tcBorders>
              <w:top w:val="single" w:sz="4" w:space="0" w:color="auto"/>
              <w:left w:val="single" w:sz="4" w:space="0" w:color="000000"/>
              <w:bottom w:val="single" w:sz="4" w:space="0" w:color="000000"/>
              <w:right w:val="single" w:sz="4" w:space="0" w:color="000000"/>
            </w:tcBorders>
          </w:tcPr>
          <w:p w14:paraId="44512B8E"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7900CD62" w14:textId="77777777" w:rsidR="00D72000" w:rsidRPr="00737D2A" w:rsidRDefault="00D72000" w:rsidP="00D72000">
            <w:pPr>
              <w:rPr>
                <w:szCs w:val="24"/>
                <w:lang w:val="en-GB" w:eastAsia="lt-LT"/>
              </w:rPr>
            </w:pPr>
          </w:p>
        </w:tc>
      </w:tr>
      <w:tr w:rsidR="00D72000" w:rsidRPr="00737D2A" w14:paraId="218614FB"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D64AA9E" w14:textId="6E3CDDB1" w:rsidR="00D72000" w:rsidRPr="00737D2A" w:rsidRDefault="00D72000" w:rsidP="00D72000">
            <w:pPr>
              <w:jc w:val="both"/>
              <w:rPr>
                <w:bCs/>
                <w:szCs w:val="24"/>
                <w:lang w:val="en-GB" w:eastAsia="lt-LT"/>
              </w:rPr>
            </w:pPr>
            <w:r w:rsidRPr="00737D2A">
              <w:rPr>
                <w:bCs/>
                <w:szCs w:val="24"/>
                <w:lang w:val="en-GB" w:eastAsia="lt-LT"/>
              </w:rPr>
              <w:t>4.2. Specific actions (demonstrated proactive approach) demonstrating that the Project promotes implementation of the principle of sustainable development shall be proposed.</w:t>
            </w:r>
          </w:p>
        </w:tc>
        <w:tc>
          <w:tcPr>
            <w:tcW w:w="5415" w:type="dxa"/>
            <w:tcBorders>
              <w:top w:val="single" w:sz="4" w:space="0" w:color="auto"/>
              <w:left w:val="single" w:sz="4" w:space="0" w:color="000000"/>
              <w:bottom w:val="single" w:sz="4" w:space="0" w:color="000000"/>
              <w:right w:val="single" w:sz="4" w:space="0" w:color="000000"/>
            </w:tcBorders>
          </w:tcPr>
          <w:p w14:paraId="39F238AE" w14:textId="4BFF1451" w:rsidR="00D72000" w:rsidRPr="00737D2A" w:rsidRDefault="00D72000" w:rsidP="00D72000">
            <w:pPr>
              <w:rPr>
                <w:szCs w:val="24"/>
                <w:lang w:val="en-GB" w:eastAsia="lt-LT"/>
              </w:rPr>
            </w:pPr>
            <w:r w:rsidRPr="00737D2A">
              <w:rPr>
                <w:szCs w:val="24"/>
                <w:lang w:val="en-GB" w:eastAsia="lt-LT"/>
              </w:rPr>
              <w:t>Not applicable</w:t>
            </w:r>
          </w:p>
        </w:tc>
        <w:tc>
          <w:tcPr>
            <w:tcW w:w="1843" w:type="dxa"/>
            <w:tcBorders>
              <w:top w:val="single" w:sz="4" w:space="0" w:color="auto"/>
              <w:left w:val="single" w:sz="4" w:space="0" w:color="000000"/>
              <w:bottom w:val="single" w:sz="4" w:space="0" w:color="000000"/>
              <w:right w:val="single" w:sz="4" w:space="0" w:color="000000"/>
            </w:tcBorders>
          </w:tcPr>
          <w:p w14:paraId="1C75376A"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57DBACEE" w14:textId="77777777" w:rsidR="00D72000" w:rsidRPr="00737D2A" w:rsidRDefault="00D72000" w:rsidP="00D72000">
            <w:pPr>
              <w:rPr>
                <w:szCs w:val="24"/>
                <w:lang w:val="en-GB" w:eastAsia="lt-LT"/>
              </w:rPr>
            </w:pPr>
          </w:p>
        </w:tc>
      </w:tr>
      <w:tr w:rsidR="00D72000" w:rsidRPr="00737D2A" w14:paraId="1E38EA78"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FDFB7F4" w14:textId="16C92CF5" w:rsidR="00D72000" w:rsidRPr="00737D2A" w:rsidRDefault="00D72000" w:rsidP="00D72000">
            <w:pPr>
              <w:jc w:val="both"/>
              <w:rPr>
                <w:szCs w:val="24"/>
                <w:lang w:val="en-GB" w:eastAsia="lt-LT"/>
              </w:rPr>
            </w:pPr>
            <w:r w:rsidRPr="00737D2A">
              <w:rPr>
                <w:szCs w:val="24"/>
                <w:lang w:val="en-GB" w:eastAsia="lt-LT"/>
              </w:rPr>
              <w:t>4.3. The Project shall not impose any restrictions which could have an adverse effect on implementation of the principles of gender equality, non-discrimination based on gender, race, nationality, language, origin, social standing, faith, beliefs and views, age disability, sexual orientation, ethnicity or religion.</w:t>
            </w:r>
          </w:p>
        </w:tc>
        <w:tc>
          <w:tcPr>
            <w:tcW w:w="5415" w:type="dxa"/>
            <w:tcBorders>
              <w:top w:val="single" w:sz="4" w:space="0" w:color="000000"/>
              <w:left w:val="single" w:sz="4" w:space="0" w:color="000000"/>
              <w:bottom w:val="single" w:sz="4" w:space="0" w:color="auto"/>
              <w:right w:val="single" w:sz="4" w:space="0" w:color="000000"/>
            </w:tcBorders>
          </w:tcPr>
          <w:p w14:paraId="34A0CC28" w14:textId="13BB398D" w:rsidR="00D72000" w:rsidRPr="00737D2A" w:rsidRDefault="00D72000" w:rsidP="00D72000">
            <w:pPr>
              <w:jc w:val="both"/>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17C4DD12" w14:textId="77777777" w:rsidR="00D72000" w:rsidRPr="00737D2A" w:rsidRDefault="00D72000" w:rsidP="00D72000">
            <w:pPr>
              <w:jc w:val="both"/>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7661BA67" w14:textId="77777777" w:rsidR="00D72000" w:rsidRPr="00737D2A" w:rsidRDefault="00D72000" w:rsidP="00D72000">
            <w:pPr>
              <w:jc w:val="both"/>
              <w:rPr>
                <w:szCs w:val="24"/>
                <w:lang w:val="en-GB" w:eastAsia="lt-LT"/>
              </w:rPr>
            </w:pPr>
          </w:p>
        </w:tc>
      </w:tr>
      <w:tr w:rsidR="00D72000" w:rsidRPr="00737D2A" w14:paraId="583825DA" w14:textId="77777777" w:rsidTr="00C32902">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0887CA8C" w14:textId="67087072" w:rsidR="00D72000" w:rsidRPr="00737D2A" w:rsidRDefault="00D72000" w:rsidP="00D72000">
            <w:pPr>
              <w:jc w:val="both"/>
              <w:rPr>
                <w:szCs w:val="24"/>
                <w:lang w:val="en-GB" w:eastAsia="lt-LT"/>
              </w:rPr>
            </w:pPr>
            <w:r w:rsidRPr="00737D2A">
              <w:rPr>
                <w:szCs w:val="24"/>
                <w:lang w:val="en-GB" w:eastAsia="lt-LT"/>
              </w:rPr>
              <w:t>4.4. The proposed specific actions shall demonstrate that the Project contributes to implementation of the principle of gender equality and/or promotes non-</w:t>
            </w:r>
            <w:r w:rsidRPr="00737D2A">
              <w:rPr>
                <w:szCs w:val="24"/>
                <w:lang w:val="en-GB" w:eastAsia="lt-LT"/>
              </w:rPr>
              <w:lastRenderedPageBreak/>
              <w:t>discrimination based on gender, race, nationality, language, origin, social standing, faith, beliefs and views, age disability, sexual orientation, ethnicity or religion.</w:t>
            </w:r>
          </w:p>
        </w:tc>
        <w:tc>
          <w:tcPr>
            <w:tcW w:w="5415" w:type="dxa"/>
            <w:tcBorders>
              <w:top w:val="single" w:sz="4" w:space="0" w:color="auto"/>
              <w:left w:val="single" w:sz="4" w:space="0" w:color="000000"/>
              <w:bottom w:val="single" w:sz="4" w:space="0" w:color="000000"/>
              <w:right w:val="single" w:sz="4" w:space="0" w:color="000000"/>
            </w:tcBorders>
          </w:tcPr>
          <w:p w14:paraId="5C72253D" w14:textId="109B8CB3" w:rsidR="00D72000" w:rsidRPr="00737D2A" w:rsidRDefault="00D72000" w:rsidP="00D72000">
            <w:pPr>
              <w:jc w:val="both"/>
              <w:rPr>
                <w:szCs w:val="24"/>
                <w:lang w:val="en-GB" w:eastAsia="lt-LT"/>
              </w:rPr>
            </w:pPr>
            <w:r w:rsidRPr="00737D2A">
              <w:rPr>
                <w:szCs w:val="24"/>
                <w:lang w:val="en-GB" w:eastAsia="lt-LT"/>
              </w:rPr>
              <w:lastRenderedPageBreak/>
              <w:t>Not applicable</w:t>
            </w:r>
          </w:p>
        </w:tc>
        <w:tc>
          <w:tcPr>
            <w:tcW w:w="1843" w:type="dxa"/>
            <w:tcBorders>
              <w:top w:val="single" w:sz="4" w:space="0" w:color="auto"/>
              <w:left w:val="single" w:sz="4" w:space="0" w:color="000000"/>
              <w:bottom w:val="single" w:sz="4" w:space="0" w:color="000000"/>
              <w:right w:val="single" w:sz="4" w:space="0" w:color="000000"/>
            </w:tcBorders>
          </w:tcPr>
          <w:p w14:paraId="220B80D6" w14:textId="77777777" w:rsidR="00D72000" w:rsidRPr="00737D2A" w:rsidRDefault="00D72000" w:rsidP="00D72000">
            <w:pPr>
              <w:jc w:val="both"/>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2E5A45E5" w14:textId="77777777" w:rsidR="00D72000" w:rsidRPr="00737D2A" w:rsidRDefault="00D72000" w:rsidP="00D72000">
            <w:pPr>
              <w:jc w:val="both"/>
              <w:rPr>
                <w:szCs w:val="24"/>
                <w:lang w:val="en-GB" w:eastAsia="lt-LT"/>
              </w:rPr>
            </w:pPr>
          </w:p>
        </w:tc>
      </w:tr>
      <w:tr w:rsidR="00D72000" w:rsidRPr="00737D2A" w14:paraId="62FA75FE" w14:textId="77777777" w:rsidTr="00C32902">
        <w:trPr>
          <w:trHeight w:val="568"/>
        </w:trPr>
        <w:tc>
          <w:tcPr>
            <w:tcW w:w="5245" w:type="dxa"/>
            <w:tcBorders>
              <w:top w:val="single" w:sz="4" w:space="0" w:color="auto"/>
              <w:left w:val="single" w:sz="4" w:space="0" w:color="000000"/>
              <w:bottom w:val="single" w:sz="4" w:space="0" w:color="auto"/>
              <w:right w:val="single" w:sz="4" w:space="0" w:color="000000"/>
            </w:tcBorders>
          </w:tcPr>
          <w:p w14:paraId="7D10F6DB" w14:textId="2D143282" w:rsidR="00D72000" w:rsidRPr="00737D2A" w:rsidRDefault="00D72000" w:rsidP="00D72000">
            <w:pPr>
              <w:jc w:val="both"/>
              <w:rPr>
                <w:szCs w:val="24"/>
                <w:lang w:val="en-GB" w:eastAsia="lt-LT"/>
              </w:rPr>
            </w:pPr>
            <w:r w:rsidRPr="00737D2A">
              <w:rPr>
                <w:szCs w:val="24"/>
                <w:lang w:val="en-GB" w:eastAsia="lt-LT"/>
              </w:rPr>
              <w:t>4.5. The Project shall be compatible with the provisions of the EU Competition Policy:</w:t>
            </w:r>
          </w:p>
        </w:tc>
        <w:tc>
          <w:tcPr>
            <w:tcW w:w="5415" w:type="dxa"/>
            <w:tcBorders>
              <w:top w:val="single" w:sz="4" w:space="0" w:color="auto"/>
              <w:left w:val="single" w:sz="4" w:space="0" w:color="000000"/>
              <w:bottom w:val="single" w:sz="4" w:space="0" w:color="auto"/>
              <w:right w:val="single" w:sz="4" w:space="0" w:color="000000"/>
            </w:tcBorders>
          </w:tcPr>
          <w:p w14:paraId="0EDB2786" w14:textId="77777777" w:rsidR="00D72000" w:rsidRPr="00737D2A" w:rsidRDefault="00D72000" w:rsidP="00D72000">
            <w:pPr>
              <w:jc w:val="both"/>
              <w:rPr>
                <w:szCs w:val="24"/>
                <w:lang w:val="en-GB" w:eastAsia="lt-LT"/>
              </w:rPr>
            </w:pPr>
          </w:p>
        </w:tc>
        <w:tc>
          <w:tcPr>
            <w:tcW w:w="1843" w:type="dxa"/>
            <w:tcBorders>
              <w:top w:val="single" w:sz="4" w:space="0" w:color="auto"/>
              <w:left w:val="single" w:sz="4" w:space="0" w:color="000000"/>
              <w:bottom w:val="single" w:sz="4" w:space="0" w:color="auto"/>
              <w:right w:val="single" w:sz="4" w:space="0" w:color="000000"/>
            </w:tcBorders>
          </w:tcPr>
          <w:p w14:paraId="0887EBD1"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auto"/>
              <w:right w:val="single" w:sz="4" w:space="0" w:color="000000"/>
            </w:tcBorders>
          </w:tcPr>
          <w:p w14:paraId="616E63E0" w14:textId="77777777" w:rsidR="00D72000" w:rsidRPr="00737D2A" w:rsidRDefault="00D72000" w:rsidP="00D72000">
            <w:pPr>
              <w:rPr>
                <w:szCs w:val="24"/>
                <w:lang w:val="en-GB" w:eastAsia="lt-LT"/>
              </w:rPr>
            </w:pPr>
          </w:p>
        </w:tc>
      </w:tr>
      <w:tr w:rsidR="00D72000" w:rsidRPr="00737D2A" w14:paraId="2F2B9205" w14:textId="77777777" w:rsidTr="00C32902">
        <w:trPr>
          <w:trHeight w:val="312"/>
        </w:trPr>
        <w:tc>
          <w:tcPr>
            <w:tcW w:w="5245" w:type="dxa"/>
            <w:tcBorders>
              <w:top w:val="single" w:sz="4" w:space="0" w:color="auto"/>
              <w:left w:val="single" w:sz="4" w:space="0" w:color="000000"/>
              <w:bottom w:val="single" w:sz="4" w:space="0" w:color="auto"/>
              <w:right w:val="single" w:sz="4" w:space="0" w:color="000000"/>
            </w:tcBorders>
          </w:tcPr>
          <w:p w14:paraId="3D8D8783" w14:textId="3A716487" w:rsidR="00D72000" w:rsidRPr="00737D2A" w:rsidRDefault="00D72000" w:rsidP="00D72000">
            <w:pPr>
              <w:jc w:val="both"/>
              <w:rPr>
                <w:szCs w:val="24"/>
                <w:lang w:val="en-GB" w:eastAsia="lt-LT"/>
              </w:rPr>
            </w:pPr>
            <w:r w:rsidRPr="00737D2A">
              <w:rPr>
                <w:szCs w:val="24"/>
                <w:lang w:val="en-GB" w:eastAsia="lt-LT"/>
              </w:rPr>
              <w:t xml:space="preserve">4.5.1. </w:t>
            </w:r>
            <w:r w:rsidR="00833DF1">
              <w:rPr>
                <w:szCs w:val="24"/>
                <w:lang w:val="en-GB" w:eastAsia="lt-LT"/>
              </w:rPr>
              <w:t>T</w:t>
            </w:r>
            <w:r w:rsidRPr="00737D2A">
              <w:rPr>
                <w:szCs w:val="24"/>
                <w:lang w:val="en-GB" w:eastAsia="lt-LT"/>
              </w:rPr>
              <w:t xml:space="preserve">he funding provided shall not exceed the </w:t>
            </w:r>
            <w:r w:rsidRPr="00737D2A">
              <w:rPr>
                <w:i/>
                <w:iCs/>
                <w:szCs w:val="24"/>
                <w:lang w:val="en-GB" w:eastAsia="lt-LT"/>
              </w:rPr>
              <w:t>de minimis</w:t>
            </w:r>
            <w:r w:rsidRPr="00737D2A">
              <w:rPr>
                <w:szCs w:val="24"/>
                <w:lang w:val="en-GB" w:eastAsia="lt-LT"/>
              </w:rPr>
              <w:t xml:space="preserve"> aid ceilings and shall meet the requirements applicable for </w:t>
            </w:r>
            <w:r w:rsidRPr="00737D2A">
              <w:rPr>
                <w:i/>
                <w:iCs/>
                <w:szCs w:val="24"/>
                <w:lang w:val="en-GB" w:eastAsia="lt-LT"/>
              </w:rPr>
              <w:t>de minimis</w:t>
            </w:r>
            <w:r w:rsidRPr="00737D2A">
              <w:rPr>
                <w:szCs w:val="24"/>
                <w:lang w:val="en-GB" w:eastAsia="lt-LT"/>
              </w:rPr>
              <w:t xml:space="preserve"> aid;</w:t>
            </w:r>
          </w:p>
        </w:tc>
        <w:tc>
          <w:tcPr>
            <w:tcW w:w="5415" w:type="dxa"/>
            <w:tcBorders>
              <w:top w:val="single" w:sz="4" w:space="0" w:color="auto"/>
              <w:left w:val="single" w:sz="4" w:space="0" w:color="000000"/>
              <w:bottom w:val="single" w:sz="4" w:space="0" w:color="auto"/>
              <w:right w:val="single" w:sz="4" w:space="0" w:color="000000"/>
            </w:tcBorders>
          </w:tcPr>
          <w:p w14:paraId="0456F90D" w14:textId="2B2A5D0B" w:rsidR="00D72000" w:rsidRPr="00737D2A" w:rsidRDefault="00D72000" w:rsidP="00D72000">
            <w:pPr>
              <w:jc w:val="both"/>
              <w:rPr>
                <w:szCs w:val="24"/>
                <w:lang w:val="en-GB" w:eastAsia="lt-LT"/>
              </w:rPr>
            </w:pPr>
            <w:r w:rsidRPr="00737D2A">
              <w:rPr>
                <w:szCs w:val="24"/>
                <w:lang w:val="en-GB" w:eastAsia="lt-LT"/>
              </w:rPr>
              <w:t xml:space="preserve">The funding provided for the Project shall not exceed the set </w:t>
            </w:r>
            <w:r w:rsidRPr="00737D2A">
              <w:rPr>
                <w:i/>
                <w:szCs w:val="24"/>
                <w:lang w:val="en-GB" w:eastAsia="lt-LT"/>
              </w:rPr>
              <w:t>de minimis</w:t>
            </w:r>
            <w:r w:rsidRPr="00737D2A">
              <w:rPr>
                <w:szCs w:val="24"/>
                <w:lang w:val="en-GB" w:eastAsia="lt-LT"/>
              </w:rPr>
              <w:t xml:space="preserve"> aid ceilings and meet the requirements applicable for </w:t>
            </w:r>
            <w:r w:rsidRPr="00737D2A">
              <w:rPr>
                <w:i/>
                <w:szCs w:val="24"/>
                <w:lang w:val="en-GB" w:eastAsia="lt-LT"/>
              </w:rPr>
              <w:t>de minimis</w:t>
            </w:r>
            <w:r w:rsidRPr="00737D2A">
              <w:rPr>
                <w:szCs w:val="24"/>
                <w:lang w:val="en-GB" w:eastAsia="lt-LT"/>
              </w:rPr>
              <w:t xml:space="preserve"> aid which are set out in subparagraph 13.1, paragraphs 18, 54, 55 and 56 of the Description.</w:t>
            </w:r>
          </w:p>
          <w:p w14:paraId="179D1D99" w14:textId="77777777" w:rsidR="00D72000" w:rsidRPr="00737D2A" w:rsidRDefault="00D72000" w:rsidP="00D72000">
            <w:pPr>
              <w:jc w:val="both"/>
              <w:rPr>
                <w:szCs w:val="24"/>
                <w:lang w:val="en-GB" w:eastAsia="lt-LT"/>
              </w:rPr>
            </w:pPr>
            <w:r w:rsidRPr="00737D2A">
              <w:rPr>
                <w:szCs w:val="24"/>
                <w:lang w:val="en-GB" w:eastAsia="lt-LT"/>
              </w:rPr>
              <w:t>(Applicable only for the activities provided for in subparagraph 10.1 of the Description</w:t>
            </w:r>
            <w:r w:rsidRPr="00737D2A">
              <w:rPr>
                <w:szCs w:val="24"/>
                <w:lang w:val="en-GB"/>
              </w:rPr>
              <w:t>).</w:t>
            </w:r>
          </w:p>
          <w:p w14:paraId="01854111" w14:textId="77777777" w:rsidR="00D72000" w:rsidRPr="00737D2A" w:rsidRDefault="00D72000" w:rsidP="00D72000">
            <w:pPr>
              <w:jc w:val="both"/>
              <w:rPr>
                <w:szCs w:val="24"/>
                <w:lang w:val="en-GB" w:eastAsia="lt-LT"/>
              </w:rPr>
            </w:pPr>
          </w:p>
          <w:p w14:paraId="701DCB6A" w14:textId="13404C36" w:rsidR="00D72000" w:rsidRPr="00737D2A" w:rsidRDefault="00D72000" w:rsidP="00D72000">
            <w:pPr>
              <w:jc w:val="both"/>
              <w:rPr>
                <w:szCs w:val="24"/>
                <w:lang w:val="en-GB" w:eastAsia="lt-LT"/>
              </w:rPr>
            </w:pPr>
            <w:r w:rsidRPr="00737D2A">
              <w:rPr>
                <w:szCs w:val="24"/>
                <w:lang w:val="en-GB" w:eastAsia="lt-LT"/>
              </w:rPr>
              <w:t>For the purposes of assessment of conformity with the aforementioned aspect of evaluation, Annex 4 to the Description shall be completed.</w:t>
            </w:r>
          </w:p>
          <w:p w14:paraId="0F73889F" w14:textId="7523BB03" w:rsidR="00D72000" w:rsidRPr="00737D2A" w:rsidRDefault="00D72000" w:rsidP="00D72000">
            <w:pPr>
              <w:jc w:val="both"/>
              <w:rPr>
                <w:szCs w:val="24"/>
                <w:lang w:val="en-GB" w:eastAsia="lt-LT"/>
              </w:rPr>
            </w:pPr>
            <w:r w:rsidRPr="00737D2A">
              <w:rPr>
                <w:szCs w:val="24"/>
                <w:lang w:val="en-GB" w:eastAsia="lt-LT"/>
              </w:rPr>
              <w:t xml:space="preserve">Sources of information: the Application, the Register of Granted State and </w:t>
            </w:r>
            <w:r w:rsidRPr="00737D2A">
              <w:rPr>
                <w:i/>
                <w:iCs/>
                <w:szCs w:val="24"/>
                <w:lang w:val="en-GB" w:eastAsia="lt-LT"/>
              </w:rPr>
              <w:t>De Minimis</w:t>
            </w:r>
            <w:r w:rsidRPr="00737D2A">
              <w:rPr>
                <w:szCs w:val="24"/>
                <w:lang w:val="en-GB" w:eastAsia="lt-LT"/>
              </w:rPr>
              <w:t xml:space="preserve"> Aid</w:t>
            </w:r>
            <w:r w:rsidR="0005372A">
              <w:rPr>
                <w:szCs w:val="24"/>
                <w:lang w:val="en-GB" w:eastAsia="lt-LT"/>
              </w:rPr>
              <w:t>,</w:t>
            </w:r>
            <w:r w:rsidRPr="00737D2A">
              <w:rPr>
                <w:szCs w:val="24"/>
                <w:lang w:val="en-GB" w:eastAsia="lt-LT"/>
              </w:rPr>
              <w:t xml:space="preserve"> the regulations of which are approved by Resolution No 35 of the Government of the Republic of Lithuania of 19 January 2005 </w:t>
            </w:r>
            <w:r w:rsidR="00B24450">
              <w:rPr>
                <w:szCs w:val="24"/>
                <w:lang w:val="en-GB" w:eastAsia="lt-LT"/>
              </w:rPr>
              <w:t>‘</w:t>
            </w:r>
            <w:r w:rsidRPr="00737D2A">
              <w:rPr>
                <w:szCs w:val="24"/>
                <w:lang w:val="en-GB" w:eastAsia="lt-LT"/>
              </w:rPr>
              <w:t xml:space="preserve">On the Approval of the Regulations of the Register of Granted State and </w:t>
            </w:r>
            <w:r w:rsidRPr="00737D2A">
              <w:rPr>
                <w:i/>
                <w:iCs/>
                <w:szCs w:val="24"/>
                <w:lang w:val="en-GB" w:eastAsia="lt-LT"/>
              </w:rPr>
              <w:t xml:space="preserve">De Minimis </w:t>
            </w:r>
            <w:r w:rsidRPr="00737D2A">
              <w:rPr>
                <w:szCs w:val="24"/>
                <w:lang w:val="en-GB" w:eastAsia="lt-LT"/>
              </w:rPr>
              <w:t>Aid</w:t>
            </w:r>
            <w:r w:rsidR="00B24450">
              <w:rPr>
                <w:szCs w:val="24"/>
                <w:lang w:val="en-GB" w:eastAsia="lt-LT"/>
              </w:rPr>
              <w:t>’</w:t>
            </w:r>
            <w:r w:rsidRPr="00737D2A">
              <w:rPr>
                <w:szCs w:val="24"/>
                <w:lang w:val="en-GB" w:eastAsia="lt-LT"/>
              </w:rPr>
              <w:t xml:space="preserve"> (hereinafter referred to as the </w:t>
            </w:r>
            <w:r w:rsidR="00B24450">
              <w:rPr>
                <w:szCs w:val="24"/>
                <w:lang w:val="en-GB" w:eastAsia="lt-LT"/>
              </w:rPr>
              <w:t>‘</w:t>
            </w:r>
            <w:r w:rsidRPr="00737D2A">
              <w:rPr>
                <w:szCs w:val="24"/>
                <w:lang w:val="en-GB" w:eastAsia="lt-LT"/>
              </w:rPr>
              <w:t>Register</w:t>
            </w:r>
            <w:r w:rsidR="00B24450">
              <w:rPr>
                <w:szCs w:val="24"/>
                <w:lang w:val="en-GB" w:eastAsia="lt-LT"/>
              </w:rPr>
              <w:t>’</w:t>
            </w:r>
            <w:r w:rsidRPr="00737D2A">
              <w:rPr>
                <w:szCs w:val="24"/>
                <w:lang w:val="en-GB" w:eastAsia="lt-LT"/>
              </w:rPr>
              <w:t>), the documents listed in subparagraph 83.15 of the Description.</w:t>
            </w:r>
          </w:p>
        </w:tc>
        <w:tc>
          <w:tcPr>
            <w:tcW w:w="1843" w:type="dxa"/>
            <w:tcBorders>
              <w:top w:val="single" w:sz="4" w:space="0" w:color="auto"/>
              <w:left w:val="single" w:sz="4" w:space="0" w:color="000000"/>
              <w:bottom w:val="single" w:sz="4" w:space="0" w:color="auto"/>
              <w:right w:val="single" w:sz="4" w:space="0" w:color="000000"/>
            </w:tcBorders>
          </w:tcPr>
          <w:p w14:paraId="5E4CEBA4"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auto"/>
              <w:right w:val="single" w:sz="4" w:space="0" w:color="000000"/>
            </w:tcBorders>
          </w:tcPr>
          <w:p w14:paraId="47F8CF0A" w14:textId="77777777" w:rsidR="00D72000" w:rsidRPr="00737D2A" w:rsidRDefault="00D72000" w:rsidP="00D72000">
            <w:pPr>
              <w:rPr>
                <w:szCs w:val="24"/>
                <w:lang w:val="en-GB" w:eastAsia="lt-LT"/>
              </w:rPr>
            </w:pPr>
          </w:p>
        </w:tc>
      </w:tr>
      <w:tr w:rsidR="00D72000" w:rsidRPr="00737D2A" w14:paraId="5EDFA18F" w14:textId="77777777" w:rsidTr="00C32902">
        <w:trPr>
          <w:trHeight w:val="252"/>
        </w:trPr>
        <w:tc>
          <w:tcPr>
            <w:tcW w:w="5245" w:type="dxa"/>
            <w:tcBorders>
              <w:top w:val="single" w:sz="4" w:space="0" w:color="auto"/>
              <w:left w:val="single" w:sz="4" w:space="0" w:color="000000"/>
              <w:bottom w:val="single" w:sz="4" w:space="0" w:color="auto"/>
              <w:right w:val="single" w:sz="4" w:space="0" w:color="000000"/>
            </w:tcBorders>
          </w:tcPr>
          <w:p w14:paraId="358D860F" w14:textId="27747673" w:rsidR="00D72000" w:rsidRPr="00737D2A" w:rsidRDefault="00D72000" w:rsidP="00D72000">
            <w:pPr>
              <w:jc w:val="both"/>
              <w:rPr>
                <w:szCs w:val="24"/>
                <w:lang w:val="en-GB" w:eastAsia="lt-LT"/>
              </w:rPr>
            </w:pPr>
            <w:r w:rsidRPr="00737D2A">
              <w:rPr>
                <w:szCs w:val="24"/>
                <w:lang w:val="en-GB" w:eastAsia="lt-LT"/>
              </w:rPr>
              <w:t xml:space="preserve">4.5.2. </w:t>
            </w:r>
            <w:r w:rsidR="00833DF1">
              <w:rPr>
                <w:szCs w:val="24"/>
                <w:lang w:val="en-GB" w:eastAsia="lt-LT"/>
              </w:rPr>
              <w:t>T</w:t>
            </w:r>
            <w:r w:rsidRPr="00737D2A">
              <w:rPr>
                <w:szCs w:val="24"/>
                <w:lang w:val="en-GB" w:eastAsia="lt-LT"/>
              </w:rPr>
              <w:t xml:space="preserve">he Project shall be financed in accordance with the harmonised state aid scheme or the </w:t>
            </w:r>
            <w:r w:rsidR="00B338D9">
              <w:rPr>
                <w:szCs w:val="24"/>
                <w:lang w:val="en-GB" w:eastAsia="lt-LT"/>
              </w:rPr>
              <w:t>decision</w:t>
            </w:r>
            <w:r w:rsidRPr="00737D2A">
              <w:rPr>
                <w:szCs w:val="24"/>
                <w:lang w:val="en-GB" w:eastAsia="lt-LT"/>
              </w:rPr>
              <w:t xml:space="preserve"> of the European Commission or Commission Regulation (EU) No 651/2014 of 17 June 2014 declaring certain categories of aid compatible with the internal market in </w:t>
            </w:r>
            <w:r w:rsidR="00B338D9">
              <w:rPr>
                <w:szCs w:val="24"/>
                <w:lang w:val="en-GB" w:eastAsia="lt-LT"/>
              </w:rPr>
              <w:t>Application</w:t>
            </w:r>
            <w:r w:rsidRPr="00737D2A">
              <w:rPr>
                <w:szCs w:val="24"/>
                <w:lang w:val="en-GB" w:eastAsia="lt-LT"/>
              </w:rPr>
              <w:t xml:space="preserve"> of Articles 107 and 108 of the Treaty as last amended by </w:t>
            </w:r>
            <w:r w:rsidRPr="00737D2A">
              <w:rPr>
                <w:szCs w:val="24"/>
                <w:lang w:val="en-GB" w:eastAsia="lt-LT"/>
              </w:rPr>
              <w:lastRenderedPageBreak/>
              <w:t>Commission Regulation (EU) No 2021/1237 of 23 July 2021 provided that the requirements laid down in it are complied with.</w:t>
            </w:r>
          </w:p>
        </w:tc>
        <w:tc>
          <w:tcPr>
            <w:tcW w:w="5415" w:type="dxa"/>
            <w:tcBorders>
              <w:top w:val="single" w:sz="4" w:space="0" w:color="auto"/>
              <w:left w:val="single" w:sz="4" w:space="0" w:color="000000"/>
              <w:bottom w:val="single" w:sz="4" w:space="0" w:color="auto"/>
              <w:right w:val="single" w:sz="4" w:space="0" w:color="000000"/>
            </w:tcBorders>
          </w:tcPr>
          <w:p w14:paraId="390254CC" w14:textId="22E823E3" w:rsidR="00D72000" w:rsidRPr="00737D2A" w:rsidRDefault="00D72000" w:rsidP="00D72000">
            <w:pPr>
              <w:jc w:val="both"/>
              <w:rPr>
                <w:szCs w:val="24"/>
                <w:lang w:val="en-GB" w:eastAsia="lt-LT"/>
              </w:rPr>
            </w:pPr>
            <w:r w:rsidRPr="00737D2A">
              <w:rPr>
                <w:szCs w:val="24"/>
                <w:lang w:val="en-GB" w:eastAsia="lt-LT"/>
              </w:rPr>
              <w:lastRenderedPageBreak/>
              <w:t>The Project shall meet the general requirement if it meets the requirements set forth in Regulation (EU) No 651/2014 and the Description.</w:t>
            </w:r>
          </w:p>
          <w:p w14:paraId="297BFAF7" w14:textId="66A8A0A7" w:rsidR="00D72000" w:rsidRPr="00737D2A" w:rsidRDefault="00D72000" w:rsidP="00D72000">
            <w:pPr>
              <w:jc w:val="both"/>
              <w:rPr>
                <w:rFonts w:eastAsia="Calibri"/>
                <w:szCs w:val="24"/>
                <w:lang w:val="en-GB"/>
              </w:rPr>
            </w:pPr>
            <w:r w:rsidRPr="00737D2A">
              <w:rPr>
                <w:rFonts w:eastAsia="Calibri"/>
                <w:szCs w:val="24"/>
                <w:lang w:val="en-GB"/>
              </w:rPr>
              <w:t xml:space="preserve">Annex 3 of the Description shall be </w:t>
            </w:r>
            <w:r w:rsidR="00833DF1">
              <w:rPr>
                <w:rFonts w:eastAsia="Calibri"/>
                <w:szCs w:val="24"/>
                <w:lang w:val="en-GB"/>
              </w:rPr>
              <w:t>completed</w:t>
            </w:r>
            <w:r w:rsidR="00833DF1" w:rsidRPr="00737D2A">
              <w:rPr>
                <w:rFonts w:eastAsia="Calibri"/>
                <w:szCs w:val="24"/>
                <w:lang w:val="en-GB"/>
              </w:rPr>
              <w:t xml:space="preserve"> </w:t>
            </w:r>
            <w:r w:rsidRPr="00737D2A">
              <w:rPr>
                <w:rFonts w:eastAsia="Calibri"/>
                <w:szCs w:val="24"/>
                <w:lang w:val="en-GB"/>
              </w:rPr>
              <w:t>in assessment of conformity with the aforementioned aspect of assessment.</w:t>
            </w:r>
          </w:p>
          <w:p w14:paraId="14579BF1" w14:textId="77777777" w:rsidR="00D72000" w:rsidRPr="00737D2A" w:rsidRDefault="00D72000" w:rsidP="00D72000">
            <w:pPr>
              <w:rPr>
                <w:szCs w:val="24"/>
                <w:lang w:val="en-GB" w:eastAsia="lt-LT"/>
              </w:rPr>
            </w:pPr>
          </w:p>
          <w:p w14:paraId="24A3341A" w14:textId="6E281975" w:rsidR="00D72000" w:rsidRPr="00737D2A" w:rsidRDefault="00D72000" w:rsidP="00D72000">
            <w:pPr>
              <w:jc w:val="both"/>
              <w:rPr>
                <w:szCs w:val="24"/>
                <w:lang w:val="en-GB" w:eastAsia="lt-LT"/>
              </w:rPr>
            </w:pPr>
            <w:r w:rsidRPr="00737D2A">
              <w:rPr>
                <w:rFonts w:eastAsia="Calibri"/>
                <w:szCs w:val="24"/>
                <w:lang w:val="en-GB"/>
              </w:rPr>
              <w:lastRenderedPageBreak/>
              <w:t>Sources of information: the Application, the Register</w:t>
            </w:r>
          </w:p>
        </w:tc>
        <w:tc>
          <w:tcPr>
            <w:tcW w:w="1843" w:type="dxa"/>
            <w:tcBorders>
              <w:top w:val="single" w:sz="4" w:space="0" w:color="auto"/>
              <w:left w:val="single" w:sz="4" w:space="0" w:color="000000"/>
              <w:bottom w:val="single" w:sz="4" w:space="0" w:color="auto"/>
              <w:right w:val="single" w:sz="4" w:space="0" w:color="000000"/>
            </w:tcBorders>
          </w:tcPr>
          <w:p w14:paraId="24129B7E"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auto"/>
              <w:right w:val="single" w:sz="4" w:space="0" w:color="000000"/>
            </w:tcBorders>
          </w:tcPr>
          <w:p w14:paraId="78E406A3" w14:textId="77777777" w:rsidR="00D72000" w:rsidRPr="00737D2A" w:rsidRDefault="00D72000" w:rsidP="00D72000">
            <w:pPr>
              <w:rPr>
                <w:szCs w:val="24"/>
                <w:lang w:val="en-GB" w:eastAsia="lt-LT"/>
              </w:rPr>
            </w:pPr>
          </w:p>
        </w:tc>
      </w:tr>
      <w:tr w:rsidR="00D72000" w:rsidRPr="00737D2A" w14:paraId="6D9DB0E8" w14:textId="77777777" w:rsidTr="00C32902">
        <w:trPr>
          <w:trHeight w:val="803"/>
        </w:trPr>
        <w:tc>
          <w:tcPr>
            <w:tcW w:w="5245" w:type="dxa"/>
            <w:tcBorders>
              <w:top w:val="single" w:sz="4" w:space="0" w:color="auto"/>
              <w:left w:val="single" w:sz="4" w:space="0" w:color="000000"/>
              <w:bottom w:val="single" w:sz="4" w:space="0" w:color="000000"/>
              <w:right w:val="single" w:sz="4" w:space="0" w:color="000000"/>
            </w:tcBorders>
          </w:tcPr>
          <w:p w14:paraId="4445DF03" w14:textId="3832AA9C" w:rsidR="00D72000" w:rsidRPr="00737D2A" w:rsidRDefault="00D72000" w:rsidP="00D72000">
            <w:pPr>
              <w:jc w:val="both"/>
              <w:rPr>
                <w:szCs w:val="24"/>
                <w:lang w:val="en-GB" w:eastAsia="lt-LT"/>
              </w:rPr>
            </w:pPr>
            <w:r w:rsidRPr="00737D2A">
              <w:rPr>
                <w:szCs w:val="24"/>
                <w:lang w:val="en-GB" w:eastAsia="lt-LT"/>
              </w:rPr>
              <w:t xml:space="preserve">4.5.3. </w:t>
            </w:r>
            <w:r w:rsidR="00833DF1">
              <w:rPr>
                <w:szCs w:val="24"/>
                <w:lang w:val="en-GB" w:eastAsia="lt-LT"/>
              </w:rPr>
              <w:t>F</w:t>
            </w:r>
            <w:r w:rsidRPr="00737D2A">
              <w:rPr>
                <w:szCs w:val="24"/>
                <w:lang w:val="en-GB" w:eastAsia="lt-LT"/>
              </w:rPr>
              <w:t xml:space="preserve">inancing of the Project shall not constitute unlawful state or </w:t>
            </w:r>
            <w:r w:rsidRPr="00737D2A">
              <w:rPr>
                <w:i/>
                <w:iCs/>
                <w:szCs w:val="24"/>
                <w:lang w:val="en-GB" w:eastAsia="lt-LT"/>
              </w:rPr>
              <w:t>de minimis</w:t>
            </w:r>
            <w:r w:rsidRPr="00737D2A">
              <w:rPr>
                <w:szCs w:val="24"/>
                <w:lang w:val="en-GB" w:eastAsia="lt-LT"/>
              </w:rPr>
              <w:t xml:space="preserve"> aid.</w:t>
            </w:r>
          </w:p>
        </w:tc>
        <w:tc>
          <w:tcPr>
            <w:tcW w:w="5415" w:type="dxa"/>
            <w:tcBorders>
              <w:top w:val="single" w:sz="4" w:space="0" w:color="auto"/>
              <w:left w:val="single" w:sz="4" w:space="0" w:color="000000"/>
              <w:bottom w:val="single" w:sz="4" w:space="0" w:color="000000"/>
              <w:right w:val="single" w:sz="4" w:space="0" w:color="000000"/>
            </w:tcBorders>
          </w:tcPr>
          <w:p w14:paraId="47895DCA" w14:textId="0AC80189" w:rsidR="00D72000" w:rsidRPr="00737D2A" w:rsidRDefault="00D72000" w:rsidP="00D72000">
            <w:pPr>
              <w:jc w:val="both"/>
              <w:rPr>
                <w:szCs w:val="24"/>
                <w:lang w:val="en-GB" w:eastAsia="lt-LT"/>
              </w:rPr>
            </w:pPr>
            <w:r w:rsidRPr="00737D2A">
              <w:rPr>
                <w:rFonts w:eastAsia="Calibri"/>
                <w:szCs w:val="24"/>
                <w:lang w:val="en-GB"/>
              </w:rPr>
              <w:t xml:space="preserve">Not applicable </w:t>
            </w:r>
          </w:p>
        </w:tc>
        <w:tc>
          <w:tcPr>
            <w:tcW w:w="1843" w:type="dxa"/>
            <w:tcBorders>
              <w:top w:val="single" w:sz="4" w:space="0" w:color="auto"/>
              <w:left w:val="single" w:sz="4" w:space="0" w:color="000000"/>
              <w:bottom w:val="single" w:sz="4" w:space="0" w:color="000000"/>
              <w:right w:val="single" w:sz="4" w:space="0" w:color="000000"/>
            </w:tcBorders>
          </w:tcPr>
          <w:p w14:paraId="7BDFF734" w14:textId="77777777" w:rsidR="00D72000" w:rsidRPr="00737D2A" w:rsidRDefault="00D72000" w:rsidP="00D72000">
            <w:pPr>
              <w:jc w:val="center"/>
              <w:rPr>
                <w:szCs w:val="24"/>
                <w:lang w:val="en-GB" w:eastAsia="lt-LT"/>
              </w:rPr>
            </w:pPr>
          </w:p>
        </w:tc>
        <w:tc>
          <w:tcPr>
            <w:tcW w:w="1843" w:type="dxa"/>
            <w:tcBorders>
              <w:top w:val="single" w:sz="4" w:space="0" w:color="auto"/>
              <w:left w:val="single" w:sz="4" w:space="0" w:color="000000"/>
              <w:bottom w:val="single" w:sz="4" w:space="0" w:color="000000"/>
              <w:right w:val="single" w:sz="4" w:space="0" w:color="000000"/>
            </w:tcBorders>
          </w:tcPr>
          <w:p w14:paraId="5A1B8A83" w14:textId="77777777" w:rsidR="00D72000" w:rsidRPr="00737D2A" w:rsidRDefault="00D72000" w:rsidP="00D72000">
            <w:pPr>
              <w:rPr>
                <w:szCs w:val="24"/>
                <w:lang w:val="en-GB" w:eastAsia="lt-LT"/>
              </w:rPr>
            </w:pPr>
          </w:p>
        </w:tc>
      </w:tr>
      <w:tr w:rsidR="00D72000" w:rsidRPr="00737D2A" w14:paraId="5E64E9F6" w14:textId="77777777" w:rsidTr="00C32902">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5598B502" w14:textId="6FB675B2" w:rsidR="00D72000" w:rsidRPr="00737D2A" w:rsidRDefault="00D72000" w:rsidP="00D72000">
            <w:pPr>
              <w:jc w:val="both"/>
              <w:rPr>
                <w:szCs w:val="24"/>
                <w:lang w:val="en-GB" w:eastAsia="lt-LT"/>
              </w:rPr>
            </w:pPr>
            <w:r w:rsidRPr="00737D2A">
              <w:rPr>
                <w:b/>
                <w:bCs/>
                <w:szCs w:val="24"/>
                <w:lang w:val="en-GB" w:eastAsia="lt-LT"/>
              </w:rPr>
              <w:t>5. In organisational terms, the Applicant and the partner(s) shall be capable of implementing the submitted Project in a proper and timely manner and meet the requirements imposed on them.</w:t>
            </w:r>
          </w:p>
        </w:tc>
      </w:tr>
      <w:tr w:rsidR="00D72000" w:rsidRPr="00737D2A" w14:paraId="1D2B2F40"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60707335" w14:textId="43713D67" w:rsidR="00D72000" w:rsidRPr="00737D2A" w:rsidRDefault="00D72000" w:rsidP="00D72000">
            <w:pPr>
              <w:jc w:val="both"/>
              <w:rPr>
                <w:bCs/>
                <w:szCs w:val="24"/>
                <w:lang w:val="en-GB" w:eastAsia="lt-LT"/>
              </w:rPr>
            </w:pPr>
            <w:r w:rsidRPr="00737D2A">
              <w:rPr>
                <w:szCs w:val="24"/>
                <w:lang w:val="en-GB" w:eastAsia="lt-LT"/>
              </w:rPr>
              <w:t xml:space="preserve">5.1. </w:t>
            </w:r>
            <w:r w:rsidRPr="00737D2A">
              <w:rPr>
                <w:bCs/>
                <w:szCs w:val="24"/>
                <w:lang w:val="en-GB" w:eastAsia="lt-LT"/>
              </w:rPr>
              <w:t xml:space="preserve">The Applicant and partner(s) shall be legal entities, branches, representative offices of a legal person (hereinafter referred to as the </w:t>
            </w:r>
            <w:r w:rsidR="00B24450">
              <w:rPr>
                <w:bCs/>
                <w:szCs w:val="24"/>
                <w:lang w:val="en-GB" w:eastAsia="lt-LT"/>
              </w:rPr>
              <w:t>‘</w:t>
            </w:r>
            <w:r w:rsidRPr="00737D2A">
              <w:rPr>
                <w:bCs/>
                <w:szCs w:val="24"/>
                <w:lang w:val="en-GB" w:eastAsia="lt-LT"/>
              </w:rPr>
              <w:t>Legal Person</w:t>
            </w:r>
            <w:r w:rsidR="00B24450">
              <w:rPr>
                <w:bCs/>
                <w:szCs w:val="24"/>
                <w:lang w:val="en-GB" w:eastAsia="lt-LT"/>
              </w:rPr>
              <w:t>’</w:t>
            </w:r>
            <w:r w:rsidRPr="00737D2A">
              <w:rPr>
                <w:bCs/>
                <w:szCs w:val="24"/>
                <w:lang w:val="en-GB" w:eastAsia="lt-LT"/>
              </w:rPr>
              <w:t>) or natural persons as provided for in the Description of the Conditions of Funding of Projects.</w:t>
            </w:r>
          </w:p>
        </w:tc>
        <w:tc>
          <w:tcPr>
            <w:tcW w:w="5415" w:type="dxa"/>
            <w:tcBorders>
              <w:top w:val="single" w:sz="4" w:space="0" w:color="000000"/>
              <w:left w:val="single" w:sz="4" w:space="0" w:color="000000"/>
              <w:bottom w:val="single" w:sz="4" w:space="0" w:color="000000"/>
              <w:right w:val="single" w:sz="4" w:space="0" w:color="000000"/>
            </w:tcBorders>
          </w:tcPr>
          <w:p w14:paraId="5500A739" w14:textId="4B235D33" w:rsidR="00D72000" w:rsidRPr="00737D2A" w:rsidRDefault="00D72000" w:rsidP="00D72000">
            <w:pPr>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151C0FEC" w14:textId="77777777" w:rsidR="00D72000" w:rsidRPr="00737D2A" w:rsidRDefault="00D72000" w:rsidP="00D72000">
            <w:pPr>
              <w:jc w:val="center"/>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709B9EE2" w14:textId="77777777" w:rsidR="00D72000" w:rsidRPr="00737D2A" w:rsidRDefault="00D72000" w:rsidP="00D72000">
            <w:pPr>
              <w:rPr>
                <w:szCs w:val="24"/>
                <w:lang w:val="en-GB" w:eastAsia="lt-LT"/>
              </w:rPr>
            </w:pPr>
          </w:p>
        </w:tc>
      </w:tr>
      <w:tr w:rsidR="00D72000" w:rsidRPr="00737D2A" w14:paraId="4F858ADF"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1CC07A80" w14:textId="77ED46FE" w:rsidR="00D72000" w:rsidRPr="00737D2A" w:rsidRDefault="00D72000" w:rsidP="00D72000">
            <w:pPr>
              <w:jc w:val="both"/>
              <w:rPr>
                <w:szCs w:val="24"/>
                <w:lang w:val="en-GB" w:eastAsia="lt-LT"/>
              </w:rPr>
            </w:pPr>
            <w:r w:rsidRPr="00737D2A">
              <w:rPr>
                <w:szCs w:val="24"/>
                <w:lang w:val="en-GB" w:eastAsia="lt-LT"/>
              </w:rPr>
              <w:t xml:space="preserve">5.2. The Applicant and partner(s) shall be included in the list of eligible Applicants laid down in the </w:t>
            </w:r>
            <w:r w:rsidRPr="00737D2A">
              <w:rPr>
                <w:bCs/>
                <w:szCs w:val="24"/>
                <w:lang w:val="en-GB" w:eastAsia="lt-LT"/>
              </w:rPr>
              <w:t>Description of the Conditions of Funding of Projects.</w:t>
            </w:r>
          </w:p>
        </w:tc>
        <w:tc>
          <w:tcPr>
            <w:tcW w:w="5415" w:type="dxa"/>
            <w:tcBorders>
              <w:top w:val="single" w:sz="4" w:space="0" w:color="000000"/>
              <w:left w:val="single" w:sz="4" w:space="0" w:color="000000"/>
              <w:bottom w:val="single" w:sz="4" w:space="0" w:color="000000"/>
              <w:right w:val="single" w:sz="4" w:space="0" w:color="000000"/>
            </w:tcBorders>
          </w:tcPr>
          <w:p w14:paraId="1F9030E2" w14:textId="77777777" w:rsidR="00D72000" w:rsidRPr="00737D2A" w:rsidRDefault="00D72000" w:rsidP="00D72000">
            <w:pPr>
              <w:jc w:val="both"/>
              <w:rPr>
                <w:rFonts w:eastAsia="Calibri"/>
                <w:szCs w:val="24"/>
                <w:lang w:val="en-GB"/>
              </w:rPr>
            </w:pPr>
            <w:r w:rsidRPr="00737D2A">
              <w:rPr>
                <w:rFonts w:eastAsia="Calibri"/>
                <w:szCs w:val="24"/>
                <w:lang w:val="en-GB"/>
              </w:rPr>
              <w:t>The list of eligible Applicants (partners) shall be provided in paragraph 15, 16 and 17 of the Description.</w:t>
            </w:r>
          </w:p>
          <w:p w14:paraId="79B006BF" w14:textId="77777777" w:rsidR="00D72000" w:rsidRPr="00737D2A" w:rsidRDefault="00D72000" w:rsidP="00D72000">
            <w:pPr>
              <w:rPr>
                <w:rFonts w:eastAsia="Calibri"/>
                <w:szCs w:val="24"/>
                <w:lang w:val="en-GB"/>
              </w:rPr>
            </w:pPr>
          </w:p>
          <w:p w14:paraId="19EEAE19" w14:textId="5869616D" w:rsidR="00D72000" w:rsidRPr="00737D2A" w:rsidRDefault="00D72000" w:rsidP="00D72000">
            <w:pPr>
              <w:jc w:val="both"/>
              <w:rPr>
                <w:szCs w:val="24"/>
                <w:lang w:val="en-GB" w:eastAsia="lt-LT"/>
              </w:rPr>
            </w:pPr>
            <w:r w:rsidRPr="00737D2A">
              <w:rPr>
                <w:szCs w:val="24"/>
                <w:lang w:val="en-GB" w:eastAsia="lt-LT"/>
              </w:rPr>
              <w:t>Sources of information: the Application, the documents set out in subparagraph 83.3 hereof.</w:t>
            </w:r>
          </w:p>
        </w:tc>
        <w:tc>
          <w:tcPr>
            <w:tcW w:w="1843" w:type="dxa"/>
            <w:tcBorders>
              <w:top w:val="single" w:sz="4" w:space="0" w:color="000000"/>
              <w:left w:val="single" w:sz="4" w:space="0" w:color="000000"/>
              <w:bottom w:val="single" w:sz="4" w:space="0" w:color="000000"/>
              <w:right w:val="single" w:sz="4" w:space="0" w:color="000000"/>
            </w:tcBorders>
          </w:tcPr>
          <w:p w14:paraId="7499B73E" w14:textId="77777777" w:rsidR="00D72000" w:rsidRPr="00737D2A" w:rsidRDefault="00D72000" w:rsidP="00D72000">
            <w:pPr>
              <w:jc w:val="center"/>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4817AE46" w14:textId="77777777" w:rsidR="00D72000" w:rsidRPr="00737D2A" w:rsidRDefault="00D72000" w:rsidP="00D72000">
            <w:pPr>
              <w:rPr>
                <w:szCs w:val="24"/>
                <w:lang w:val="en-GB" w:eastAsia="lt-LT"/>
              </w:rPr>
            </w:pPr>
          </w:p>
        </w:tc>
      </w:tr>
      <w:tr w:rsidR="00D72000" w:rsidRPr="00737D2A" w14:paraId="0CDC0CF5"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512D65E0" w14:textId="6A4D7FBE" w:rsidR="00D72000" w:rsidRPr="00737D2A" w:rsidRDefault="00D72000" w:rsidP="00D72000">
            <w:pPr>
              <w:jc w:val="both"/>
              <w:rPr>
                <w:szCs w:val="24"/>
                <w:lang w:val="en-GB" w:eastAsia="lt-LT"/>
              </w:rPr>
            </w:pPr>
            <w:r w:rsidRPr="00737D2A">
              <w:rPr>
                <w:szCs w:val="24"/>
                <w:lang w:val="en-GB" w:eastAsia="lt-LT"/>
              </w:rPr>
              <w:t xml:space="preserve">5.3. The Applicant and partner(s) shall have a legal basis for engaging in the activities (fulfilment of functions) for launching and/or performance and/or development </w:t>
            </w:r>
            <w:r w:rsidR="00833DF1">
              <w:rPr>
                <w:szCs w:val="24"/>
                <w:lang w:val="en-GB" w:eastAsia="lt-LT"/>
              </w:rPr>
              <w:t>for</w:t>
            </w:r>
            <w:r w:rsidR="00833DF1" w:rsidRPr="00737D2A">
              <w:rPr>
                <w:szCs w:val="24"/>
                <w:lang w:val="en-GB" w:eastAsia="lt-LT"/>
              </w:rPr>
              <w:t xml:space="preserve"> </w:t>
            </w:r>
            <w:r w:rsidRPr="00737D2A">
              <w:rPr>
                <w:szCs w:val="24"/>
                <w:lang w:val="en-GB" w:eastAsia="lt-LT"/>
              </w:rPr>
              <w:t>which the Project is intended.</w:t>
            </w:r>
          </w:p>
        </w:tc>
        <w:tc>
          <w:tcPr>
            <w:tcW w:w="5415" w:type="dxa"/>
            <w:tcBorders>
              <w:top w:val="single" w:sz="4" w:space="0" w:color="000000"/>
              <w:left w:val="single" w:sz="4" w:space="0" w:color="000000"/>
              <w:bottom w:val="single" w:sz="4" w:space="0" w:color="000000"/>
              <w:right w:val="single" w:sz="4" w:space="0" w:color="000000"/>
            </w:tcBorders>
          </w:tcPr>
          <w:p w14:paraId="55AA2C8C" w14:textId="07F231E1" w:rsidR="00D72000" w:rsidRPr="00737D2A" w:rsidRDefault="00D72000" w:rsidP="00D72000">
            <w:pPr>
              <w:jc w:val="both"/>
              <w:rPr>
                <w:szCs w:val="24"/>
                <w:lang w:val="en-GB" w:eastAsia="lt-LT"/>
              </w:rPr>
            </w:pPr>
            <w:r w:rsidRPr="00737D2A">
              <w:rPr>
                <w:szCs w:val="24"/>
                <w:lang w:val="en-GB" w:eastAsia="lt-LT"/>
              </w:rPr>
              <w:t>Sources of information: the Application, the documents set out in subparagraph 83.12 of the Description.</w:t>
            </w:r>
          </w:p>
        </w:tc>
        <w:tc>
          <w:tcPr>
            <w:tcW w:w="1843" w:type="dxa"/>
            <w:tcBorders>
              <w:top w:val="single" w:sz="4" w:space="0" w:color="000000"/>
              <w:left w:val="single" w:sz="4" w:space="0" w:color="000000"/>
              <w:bottom w:val="single" w:sz="4" w:space="0" w:color="000000"/>
              <w:right w:val="single" w:sz="4" w:space="0" w:color="000000"/>
            </w:tcBorders>
          </w:tcPr>
          <w:p w14:paraId="7C7BDF75" w14:textId="77777777" w:rsidR="00D72000" w:rsidRPr="00737D2A" w:rsidRDefault="00D72000" w:rsidP="00D72000">
            <w:pPr>
              <w:jc w:val="both"/>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37387B39" w14:textId="77777777" w:rsidR="00D72000" w:rsidRPr="00737D2A" w:rsidRDefault="00D72000" w:rsidP="00D72000">
            <w:pPr>
              <w:jc w:val="both"/>
              <w:rPr>
                <w:szCs w:val="24"/>
                <w:lang w:val="en-GB" w:eastAsia="lt-LT"/>
              </w:rPr>
            </w:pPr>
          </w:p>
        </w:tc>
      </w:tr>
      <w:tr w:rsidR="00D72000" w:rsidRPr="00737D2A" w14:paraId="5E7538C9"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2D7D67C4" w14:textId="77777777" w:rsidR="00D72000" w:rsidRPr="00737D2A" w:rsidRDefault="005B4139" w:rsidP="00D72000">
            <w:pPr>
              <w:tabs>
                <w:tab w:val="left" w:pos="851"/>
                <w:tab w:val="left" w:pos="1701"/>
              </w:tabs>
              <w:jc w:val="both"/>
              <w:rPr>
                <w:szCs w:val="24"/>
                <w:lang w:val="en-GB" w:eastAsia="lt-LT"/>
              </w:rPr>
            </w:pPr>
            <w:sdt>
              <w:sdtPr>
                <w:rPr>
                  <w:szCs w:val="24"/>
                  <w:lang w:val="en-GB"/>
                </w:rPr>
                <w:alias w:val="Numeris"/>
                <w:tag w:val="nr_d07dea3c57874ede86d12f998989ab7b"/>
                <w:id w:val="-1905142009"/>
              </w:sdtPr>
              <w:sdtContent>
                <w:r w:rsidR="00D72000" w:rsidRPr="00737D2A">
                  <w:rPr>
                    <w:szCs w:val="24"/>
                    <w:lang w:val="en-GB" w:eastAsia="lt-LT"/>
                  </w:rPr>
                  <w:t>5.4</w:t>
                </w:r>
              </w:sdtContent>
            </w:sdt>
            <w:r w:rsidR="00D72000" w:rsidRPr="00737D2A">
              <w:rPr>
                <w:szCs w:val="24"/>
                <w:lang w:val="en-GB" w:eastAsia="lt-LT"/>
              </w:rPr>
              <w:t>. The Applicant and partner(s) shall not be subject to restrictions of eligibility for financing:</w:t>
            </w:r>
          </w:p>
          <w:sdt>
            <w:sdtPr>
              <w:rPr>
                <w:szCs w:val="24"/>
                <w:lang w:val="en-GB"/>
              </w:rPr>
              <w:alias w:val="5.4.1 p."/>
              <w:tag w:val="part_8c9fa4db25274c4286ea1da353427b13"/>
              <w:id w:val="77027948"/>
            </w:sdtPr>
            <w:sdtContent>
              <w:p w14:paraId="3F02847F" w14:textId="778D6880" w:rsidR="00D72000" w:rsidRPr="00737D2A" w:rsidRDefault="005B4139" w:rsidP="00D72000">
                <w:pPr>
                  <w:tabs>
                    <w:tab w:val="left" w:pos="851"/>
                    <w:tab w:val="left" w:pos="1701"/>
                  </w:tabs>
                  <w:jc w:val="both"/>
                  <w:rPr>
                    <w:szCs w:val="24"/>
                    <w:lang w:val="en-GB"/>
                  </w:rPr>
                </w:pPr>
                <w:sdt>
                  <w:sdtPr>
                    <w:rPr>
                      <w:szCs w:val="24"/>
                      <w:lang w:val="en-GB"/>
                    </w:rPr>
                    <w:alias w:val="Numeris"/>
                    <w:tag w:val="nr_8c9fa4db25274c4286ea1da353427b13"/>
                    <w:id w:val="-1910609073"/>
                  </w:sdtPr>
                  <w:sdtContent>
                    <w:r w:rsidR="00D72000" w:rsidRPr="00737D2A">
                      <w:rPr>
                        <w:szCs w:val="24"/>
                        <w:lang w:val="en-GB" w:eastAsia="lt-LT"/>
                      </w:rPr>
                      <w:t>5.4.1</w:t>
                    </w:r>
                  </w:sdtContent>
                </w:sdt>
                <w:r w:rsidR="00D72000" w:rsidRPr="00737D2A">
                  <w:rPr>
                    <w:szCs w:val="24"/>
                    <w:lang w:val="en-GB" w:eastAsia="lt-LT"/>
                  </w:rPr>
                  <w:t xml:space="preserve">. </w:t>
                </w:r>
                <w:r w:rsidR="00833DF1">
                  <w:rPr>
                    <w:szCs w:val="24"/>
                    <w:lang w:val="en-GB" w:eastAsia="lt-LT"/>
                  </w:rPr>
                  <w:t>N</w:t>
                </w:r>
                <w:r w:rsidR="00D72000" w:rsidRPr="00737D2A">
                  <w:rPr>
                    <w:szCs w:val="24"/>
                    <w:lang w:val="en-GB" w:eastAsia="lt-LT"/>
                  </w:rPr>
                  <w:t xml:space="preserve">o bankruptcy or restructuring proceedings have been instituted against the Applicant and the partner(s) which are legal persons, no pre-trial investigation into economic and/or commercial activities has been initiated against the Applicant and the partner(s) which are legal persons and the Applicant and the partner(s) are not in liquidation, no decision on enforcing bankruptcy procedures under </w:t>
                </w:r>
                <w:r w:rsidR="00D72000" w:rsidRPr="00737D2A">
                  <w:rPr>
                    <w:szCs w:val="24"/>
                    <w:lang w:val="en-GB" w:eastAsia="lt-LT"/>
                  </w:rPr>
                  <w:lastRenderedPageBreak/>
                  <w:t xml:space="preserve">out-of-court procedure against the Applicant and the partner(s) which are legal persons has been taken at the meeting of creditors </w:t>
                </w:r>
                <w:r w:rsidR="00D72000" w:rsidRPr="00737D2A">
                  <w:rPr>
                    <w:i/>
                    <w:iCs/>
                    <w:szCs w:val="24"/>
                    <w:lang w:val="en-GB"/>
                  </w:rPr>
                  <w:t>(the aforementioned provision shall not be applicable to budgetary institutions)</w:t>
                </w:r>
                <w:r w:rsidR="00D72000" w:rsidRPr="00737D2A">
                  <w:rPr>
                    <w:szCs w:val="24"/>
                    <w:lang w:val="en-GB"/>
                  </w:rPr>
                  <w:t xml:space="preserve"> and no bankruptcy proceedings have been instituted, no pre-trial investigation into economic and/or commercial activities has been initiated against the Applicant and partner(s) who are natural persons</w:t>
                </w:r>
                <w:r w:rsidR="00833DF1">
                  <w:rPr>
                    <w:szCs w:val="24"/>
                    <w:lang w:val="en-GB"/>
                  </w:rPr>
                  <w:t>.</w:t>
                </w:r>
              </w:p>
            </w:sdtContent>
          </w:sdt>
          <w:p w14:paraId="036C548C" w14:textId="49D93BEE" w:rsidR="00D72000" w:rsidRPr="00737D2A" w:rsidRDefault="005B4139" w:rsidP="00D72000">
            <w:pPr>
              <w:tabs>
                <w:tab w:val="left" w:pos="851"/>
                <w:tab w:val="left" w:pos="1701"/>
              </w:tabs>
              <w:jc w:val="both"/>
              <w:rPr>
                <w:i/>
                <w:iCs/>
                <w:szCs w:val="24"/>
                <w:lang w:val="en-GB" w:eastAsia="lt-LT"/>
              </w:rPr>
            </w:pPr>
            <w:sdt>
              <w:sdtPr>
                <w:rPr>
                  <w:szCs w:val="24"/>
                  <w:lang w:val="en-GB"/>
                </w:rPr>
                <w:alias w:val="Numeris"/>
                <w:tag w:val="nr_205b366d936847609276dd2852b59e78"/>
                <w:id w:val="786468552"/>
              </w:sdtPr>
              <w:sdtContent>
                <w:r w:rsidR="00D72000" w:rsidRPr="00737D2A">
                  <w:rPr>
                    <w:szCs w:val="24"/>
                    <w:lang w:val="en-GB" w:eastAsia="lt-LT"/>
                  </w:rPr>
                  <w:t>5.4.2</w:t>
                </w:r>
              </w:sdtContent>
            </w:sdt>
            <w:r w:rsidR="00D72000" w:rsidRPr="00737D2A">
              <w:rPr>
                <w:szCs w:val="24"/>
                <w:lang w:val="en-GB" w:eastAsia="lt-LT"/>
              </w:rPr>
              <w:t xml:space="preserve">. </w:t>
            </w:r>
            <w:r w:rsidR="00833DF1">
              <w:rPr>
                <w:szCs w:val="24"/>
                <w:lang w:val="en-GB" w:eastAsia="lt-LT"/>
              </w:rPr>
              <w:t>O</w:t>
            </w:r>
            <w:r w:rsidR="00D72000" w:rsidRPr="00737D2A">
              <w:rPr>
                <w:szCs w:val="24"/>
                <w:lang w:val="en-GB" w:eastAsia="lt-LT"/>
              </w:rPr>
              <w:t xml:space="preserve">n the date of submission of the Application the Applicant and partner(s) </w:t>
            </w:r>
            <w:r w:rsidR="0037566E" w:rsidRPr="00737D2A">
              <w:rPr>
                <w:szCs w:val="24"/>
                <w:lang w:val="en-GB" w:eastAsia="lt-LT"/>
              </w:rPr>
              <w:t xml:space="preserve">are not declared as the entity not performing its obligations related to payment of taxes and social insurance contributions </w:t>
            </w:r>
            <w:r w:rsidR="00D72000" w:rsidRPr="00737D2A">
              <w:rPr>
                <w:szCs w:val="24"/>
                <w:lang w:val="en-GB"/>
              </w:rPr>
              <w:t xml:space="preserve">according to the relevant legislation of the Republic of Lithuania, and, in case the Applicant </w:t>
            </w:r>
            <w:r w:rsidR="0037566E" w:rsidRPr="00737D2A">
              <w:rPr>
                <w:szCs w:val="24"/>
                <w:lang w:val="en-GB"/>
              </w:rPr>
              <w:t xml:space="preserve">and the partner(s) </w:t>
            </w:r>
            <w:r w:rsidR="00D72000" w:rsidRPr="00737D2A">
              <w:rPr>
                <w:szCs w:val="24"/>
                <w:lang w:val="en-GB"/>
              </w:rPr>
              <w:t>is</w:t>
            </w:r>
            <w:r w:rsidR="0037566E" w:rsidRPr="00737D2A">
              <w:rPr>
                <w:szCs w:val="24"/>
                <w:lang w:val="en-GB"/>
              </w:rPr>
              <w:t>/are</w:t>
            </w:r>
            <w:r w:rsidR="00D72000" w:rsidRPr="00737D2A">
              <w:rPr>
                <w:szCs w:val="24"/>
                <w:lang w:val="en-GB"/>
              </w:rPr>
              <w:t xml:space="preserve"> a legal person(s) registered abroad or a </w:t>
            </w:r>
            <w:r w:rsidR="0037566E" w:rsidRPr="00737D2A">
              <w:rPr>
                <w:szCs w:val="24"/>
                <w:lang w:val="en-GB"/>
              </w:rPr>
              <w:t>natural person(s) residing abroad by a final court judgement or a final administrative decision</w:t>
            </w:r>
            <w:r w:rsidR="00D72000" w:rsidRPr="00737D2A">
              <w:rPr>
                <w:i/>
                <w:szCs w:val="24"/>
                <w:lang w:val="en-GB" w:eastAsia="lt-LT"/>
              </w:rPr>
              <w:t xml:space="preserve"> (</w:t>
            </w:r>
            <w:r w:rsidR="00D72000" w:rsidRPr="00737D2A">
              <w:rPr>
                <w:i/>
                <w:iCs/>
                <w:szCs w:val="24"/>
                <w:lang w:val="en-GB" w:eastAsia="lt-LT"/>
              </w:rPr>
              <w:t>the aforementioned provision shall not apply to the institutions the activities of which are funded from the budgets of the Republic of Lithuania and/or municipalities and/or the State monetary funds, and to the Applicants with respect to which the terms for the payment of taxes or social insurance contributions may be deferred in the manner specified in the legal acts of the Republic of Lithuania)</w:t>
            </w:r>
            <w:r w:rsidR="00833DF1">
              <w:rPr>
                <w:i/>
                <w:iCs/>
                <w:szCs w:val="24"/>
                <w:lang w:val="en-GB" w:eastAsia="lt-LT"/>
              </w:rPr>
              <w:t>.</w:t>
            </w:r>
          </w:p>
          <w:sdt>
            <w:sdtPr>
              <w:rPr>
                <w:szCs w:val="24"/>
                <w:lang w:val="en-GB"/>
              </w:rPr>
              <w:alias w:val="5.4.3 p."/>
              <w:tag w:val="part_e029c0d17e774afd98e675828402305c"/>
              <w:id w:val="-1027022333"/>
            </w:sdtPr>
            <w:sdtContent>
              <w:p w14:paraId="6DF42273" w14:textId="662BA5D5" w:rsidR="00D72000" w:rsidRPr="00737D2A" w:rsidRDefault="005B4139" w:rsidP="00D72000">
                <w:pPr>
                  <w:tabs>
                    <w:tab w:val="left" w:pos="851"/>
                    <w:tab w:val="left" w:pos="1701"/>
                  </w:tabs>
                  <w:jc w:val="both"/>
                  <w:rPr>
                    <w:szCs w:val="24"/>
                    <w:lang w:val="en-GB"/>
                  </w:rPr>
                </w:pPr>
                <w:sdt>
                  <w:sdtPr>
                    <w:rPr>
                      <w:szCs w:val="24"/>
                      <w:lang w:val="en-GB"/>
                    </w:rPr>
                    <w:alias w:val="Numeris"/>
                    <w:tag w:val="nr_e029c0d17e774afd98e675828402305c"/>
                    <w:id w:val="159672011"/>
                  </w:sdtPr>
                  <w:sdtContent>
                    <w:r w:rsidR="00D72000" w:rsidRPr="00737D2A">
                      <w:rPr>
                        <w:szCs w:val="24"/>
                        <w:lang w:val="en-GB" w:eastAsia="lt-LT"/>
                      </w:rPr>
                      <w:t>5.4.3</w:t>
                    </w:r>
                  </w:sdtContent>
                </w:sdt>
                <w:r w:rsidR="00D72000" w:rsidRPr="00737D2A">
                  <w:rPr>
                    <w:szCs w:val="24"/>
                    <w:lang w:val="en-GB" w:eastAsia="lt-LT"/>
                  </w:rPr>
                  <w:t xml:space="preserve">. </w:t>
                </w:r>
                <w:r w:rsidR="00833DF1">
                  <w:rPr>
                    <w:szCs w:val="24"/>
                    <w:lang w:val="en-GB" w:eastAsia="lt-LT"/>
                  </w:rPr>
                  <w:t>A</w:t>
                </w:r>
                <w:r w:rsidR="00D72000" w:rsidRPr="00737D2A">
                  <w:rPr>
                    <w:szCs w:val="24"/>
                    <w:lang w:val="en-GB" w:eastAsia="lt-LT"/>
                  </w:rPr>
                  <w:t xml:space="preserve">t the moment of evaluation of the Application the Applicant and partner(s) who are natural persons or the manager, main shareholder (holding more than 50 per cent of the shares) or owner of the Applicant and partner(s) who are legal persons, a general member(s) of the partnership, or a </w:t>
                </w:r>
                <w:r w:rsidR="00D72000" w:rsidRPr="00737D2A">
                  <w:rPr>
                    <w:szCs w:val="24"/>
                    <w:lang w:val="en-GB" w:eastAsia="lt-LT"/>
                  </w:rPr>
                  <w:lastRenderedPageBreak/>
                  <w:t xml:space="preserve">representative of a small partnership authorised to conclude contracts on behalf of the legal person or the accountant(s) or another person(s) authorised to draw up and sign the Applicant’s accounting documents </w:t>
                </w:r>
                <w:r w:rsidR="00833DF1">
                  <w:rPr>
                    <w:szCs w:val="24"/>
                    <w:lang w:val="en-GB" w:eastAsia="lt-LT"/>
                  </w:rPr>
                  <w:t xml:space="preserve">do/does not </w:t>
                </w:r>
                <w:r w:rsidR="00D72000" w:rsidRPr="00737D2A">
                  <w:rPr>
                    <w:szCs w:val="24"/>
                    <w:lang w:val="en-GB" w:eastAsia="lt-LT"/>
                  </w:rPr>
                  <w:t xml:space="preserve">have an unspent or unexpunged conviction and no judgement of conviction was passed and became effective against the Applicant and partner(s) within the past five years for </w:t>
                </w:r>
                <w:r w:rsidR="00D72000" w:rsidRPr="00737D2A">
                  <w:rPr>
                    <w:szCs w:val="24"/>
                    <w:lang w:val="en-GB"/>
                  </w:rPr>
                  <w:t xml:space="preserve">participation in a group of accomplices, an organised group, a criminal organisation, its formation or being in charge thereof, </w:t>
                </w:r>
                <w:r w:rsidR="0037566E" w:rsidRPr="00737D2A">
                  <w:rPr>
                    <w:color w:val="000000"/>
                    <w:szCs w:val="24"/>
                    <w:lang w:val="en-GB"/>
                  </w:rPr>
                  <w:t xml:space="preserve">terrorist offences and offences related to terrorist activities or </w:t>
                </w:r>
                <w:r w:rsidR="00F423F0" w:rsidRPr="00737D2A">
                  <w:rPr>
                    <w:color w:val="000000"/>
                    <w:szCs w:val="24"/>
                    <w:lang w:val="en-GB"/>
                  </w:rPr>
                  <w:t xml:space="preserve">terrorist financing, </w:t>
                </w:r>
                <w:r w:rsidR="00F423F0" w:rsidRPr="00737D2A">
                  <w:rPr>
                    <w:szCs w:val="24"/>
                    <w:lang w:val="en-GB"/>
                  </w:rPr>
                  <w:t>child labour or other offences concerning trafficking in human beings</w:t>
                </w:r>
                <w:r w:rsidR="0037566E" w:rsidRPr="00737D2A">
                  <w:rPr>
                    <w:szCs w:val="24"/>
                    <w:lang w:val="en-GB"/>
                  </w:rPr>
                  <w:t xml:space="preserve">, </w:t>
                </w:r>
                <w:r w:rsidR="00D72000" w:rsidRPr="00737D2A">
                  <w:rPr>
                    <w:szCs w:val="24"/>
                    <w:lang w:val="en-GB"/>
                  </w:rPr>
                  <w:t xml:space="preserve">bribery, trading in </w:t>
                </w:r>
                <w:r w:rsidR="00D72000" w:rsidRPr="00870EB7">
                  <w:rPr>
                    <w:szCs w:val="24"/>
                    <w:lang w:val="en-GB"/>
                  </w:rPr>
                  <w:t>influence or grafting</w:t>
                </w:r>
                <w:r w:rsidR="00D72000" w:rsidRPr="00737D2A">
                  <w:rPr>
                    <w:szCs w:val="24"/>
                    <w:lang w:val="en-GB"/>
                  </w:rPr>
                  <w:t xml:space="preserve">, abuse of office, failure to fulfil official duties, fraud, misappropriation of property, squandering of property, causing of property damage by deception, destruction of property or damage to property, unjust enrichment, smuggling, customs fraud, unlawful disposal of excise goods, unlawful export of goods or products from the Republic of Lithuania, unlawful engagement in economic, commercial financial or professional activities, unlawful activities of the legal person, use of another’s trade mark, fraudulent statement concerning activities of the legal person, failure to pay taxes, use of a credit, loan or targeted support not in accordance with its purpose or the established procedure, credit fraud, bad faith of a debtor, criminal bankruptcy, production of a counterfeit electronic means of payment, forgery or unlawful possession of a genuine electronic means of payment or data thereof, unlawful use of an </w:t>
                </w:r>
                <w:r w:rsidR="00D72000" w:rsidRPr="00737D2A">
                  <w:rPr>
                    <w:szCs w:val="24"/>
                    <w:lang w:val="en-GB"/>
                  </w:rPr>
                  <w:lastRenderedPageBreak/>
                  <w:t xml:space="preserve">electronic means of payment or data thereof, provision of inaccurate data on income, profit or assets, failure to file a tax return or to submit a report or another document, fraudulent or negligent management of accounts, purchase or sale of crime-related property, laundering of crime-related money or property, production, storage or handling of counterfeit currency or securities, forgery of a document or possession of a forged document, forgery of a seal, stamp or form, involvement in any other unlawful activities detrimental to the financial instruments of the Republic of Lithuania and/or the EU </w:t>
                </w:r>
                <w:r w:rsidR="00D72000" w:rsidRPr="00737D2A">
                  <w:rPr>
                    <w:i/>
                    <w:szCs w:val="24"/>
                    <w:lang w:val="en-GB" w:eastAsia="lt-LT"/>
                  </w:rPr>
                  <w:t xml:space="preserve">(the above restriction shall not be applicable if the activities of the Applicant are funded from the State budget of the Republic of Lithuania and/or budgets of municipalities, and/or the </w:t>
                </w:r>
                <w:r w:rsidR="00065EEA">
                  <w:rPr>
                    <w:i/>
                    <w:szCs w:val="24"/>
                    <w:lang w:val="en-GB" w:eastAsia="lt-LT"/>
                  </w:rPr>
                  <w:t>State</w:t>
                </w:r>
                <w:r w:rsidR="00D72000" w:rsidRPr="00737D2A">
                  <w:rPr>
                    <w:i/>
                    <w:szCs w:val="24"/>
                    <w:lang w:val="en-GB" w:eastAsia="lt-LT"/>
                  </w:rPr>
                  <w:t xml:space="preserve"> monetary funds and to the European Investment Fund and the European Investment Bank)</w:t>
                </w:r>
                <w:r w:rsidR="00833DF1">
                  <w:rPr>
                    <w:i/>
                    <w:szCs w:val="24"/>
                    <w:lang w:val="en-GB" w:eastAsia="lt-LT"/>
                  </w:rPr>
                  <w:t>.</w:t>
                </w:r>
              </w:p>
            </w:sdtContent>
          </w:sdt>
          <w:sdt>
            <w:sdtPr>
              <w:rPr>
                <w:szCs w:val="24"/>
                <w:lang w:val="en-GB"/>
              </w:rPr>
              <w:alias w:val="5.4.4 p."/>
              <w:tag w:val="part_148ab550c36d48b5ac3a5864f2dae16d"/>
              <w:id w:val="314384630"/>
            </w:sdtPr>
            <w:sdtContent>
              <w:p w14:paraId="49DA7A55" w14:textId="4A52FEA7" w:rsidR="00D72000" w:rsidRPr="00737D2A" w:rsidRDefault="005B4139" w:rsidP="00D72000">
                <w:pPr>
                  <w:tabs>
                    <w:tab w:val="left" w:pos="851"/>
                    <w:tab w:val="left" w:pos="1701"/>
                  </w:tabs>
                  <w:jc w:val="both"/>
                  <w:rPr>
                    <w:szCs w:val="24"/>
                    <w:lang w:val="en-GB" w:eastAsia="lt-LT"/>
                  </w:rPr>
                </w:pPr>
                <w:sdt>
                  <w:sdtPr>
                    <w:rPr>
                      <w:szCs w:val="24"/>
                      <w:lang w:val="en-GB"/>
                    </w:rPr>
                    <w:alias w:val="Numeris"/>
                    <w:tag w:val="nr_148ab550c36d48b5ac3a5864f2dae16d"/>
                    <w:id w:val="-215507374"/>
                  </w:sdtPr>
                  <w:sdtContent>
                    <w:r w:rsidR="00D72000" w:rsidRPr="00737D2A">
                      <w:rPr>
                        <w:szCs w:val="24"/>
                        <w:lang w:val="en-GB" w:eastAsia="lt-LT"/>
                      </w:rPr>
                      <w:t>5.4.4</w:t>
                    </w:r>
                  </w:sdtContent>
                </w:sdt>
                <w:r w:rsidR="00D72000" w:rsidRPr="00737D2A">
                  <w:rPr>
                    <w:szCs w:val="24"/>
                    <w:lang w:val="en-GB" w:eastAsia="lt-LT"/>
                  </w:rPr>
                  <w:t xml:space="preserve">. </w:t>
                </w:r>
                <w:r w:rsidR="00833DF1">
                  <w:rPr>
                    <w:szCs w:val="24"/>
                    <w:lang w:val="en-GB" w:eastAsia="lt-LT"/>
                  </w:rPr>
                  <w:t>A</w:t>
                </w:r>
                <w:r w:rsidR="00D72000" w:rsidRPr="00737D2A">
                  <w:rPr>
                    <w:szCs w:val="24"/>
                    <w:lang w:val="en-GB" w:eastAsia="lt-LT"/>
                  </w:rPr>
                  <w:t xml:space="preserve">t the moment of evaluation of the Application the Applicant and partner(s) which have relocated their production operations within the Member State or another Member State are not or have not been subject to any recovery procedure </w:t>
                </w:r>
                <w:r w:rsidR="00D72000" w:rsidRPr="00737D2A">
                  <w:rPr>
                    <w:i/>
                    <w:iCs/>
                    <w:szCs w:val="24"/>
                    <w:lang w:val="en-GB" w:eastAsia="lt-LT"/>
                  </w:rPr>
                  <w:t>(the aforementioned provision shall not be applicable to public legal persons)</w:t>
                </w:r>
                <w:r w:rsidR="00833DF1">
                  <w:rPr>
                    <w:i/>
                    <w:iCs/>
                    <w:szCs w:val="24"/>
                    <w:lang w:val="en-GB" w:eastAsia="lt-LT"/>
                  </w:rPr>
                  <w:t>.</w:t>
                </w:r>
              </w:p>
            </w:sdtContent>
          </w:sdt>
          <w:sdt>
            <w:sdtPr>
              <w:rPr>
                <w:szCs w:val="24"/>
                <w:lang w:val="en-GB"/>
              </w:rPr>
              <w:alias w:val="5.4.5 p."/>
              <w:tag w:val="part_c00d6aaac39840c38b036a9b363e30ec"/>
              <w:id w:val="-2108963855"/>
            </w:sdtPr>
            <w:sdtContent>
              <w:p w14:paraId="5D93DFBA" w14:textId="658CE473" w:rsidR="00D72000" w:rsidRPr="00737D2A" w:rsidRDefault="005B4139" w:rsidP="00D72000">
                <w:pPr>
                  <w:tabs>
                    <w:tab w:val="left" w:pos="851"/>
                    <w:tab w:val="left" w:pos="1701"/>
                  </w:tabs>
                  <w:jc w:val="both"/>
                  <w:rPr>
                    <w:szCs w:val="24"/>
                    <w:lang w:val="en-GB" w:eastAsia="lt-LT"/>
                  </w:rPr>
                </w:pPr>
                <w:sdt>
                  <w:sdtPr>
                    <w:rPr>
                      <w:szCs w:val="24"/>
                      <w:lang w:val="en-GB"/>
                    </w:rPr>
                    <w:alias w:val="Numeris"/>
                    <w:tag w:val="nr_c00d6aaac39840c38b036a9b363e30ec"/>
                    <w:id w:val="-1004278969"/>
                  </w:sdtPr>
                  <w:sdtContent>
                    <w:r w:rsidR="00D72000" w:rsidRPr="00737D2A">
                      <w:rPr>
                        <w:szCs w:val="24"/>
                        <w:lang w:val="en-GB" w:eastAsia="lt-LT"/>
                      </w:rPr>
                      <w:t>5.4.5</w:t>
                    </w:r>
                  </w:sdtContent>
                </w:sdt>
                <w:r w:rsidR="00D72000" w:rsidRPr="00737D2A">
                  <w:rPr>
                    <w:szCs w:val="24"/>
                    <w:lang w:val="en-GB" w:eastAsia="lt-LT"/>
                  </w:rPr>
                  <w:t xml:space="preserve">. </w:t>
                </w:r>
                <w:r w:rsidR="001105AA">
                  <w:rPr>
                    <w:szCs w:val="24"/>
                    <w:lang w:val="en-GB" w:eastAsia="lt-LT"/>
                  </w:rPr>
                  <w:t>A</w:t>
                </w:r>
                <w:r w:rsidR="00D72000" w:rsidRPr="00737D2A">
                  <w:rPr>
                    <w:szCs w:val="24"/>
                    <w:lang w:val="en-GB" w:eastAsia="lt-LT"/>
                  </w:rPr>
                  <w:t xml:space="preserve">t the moment of evaluation of the Application the Applicant and partner(s) are not subject to any restrictions (up to </w:t>
                </w:r>
                <w:r w:rsidR="001105AA">
                  <w:rPr>
                    <w:szCs w:val="24"/>
                    <w:lang w:val="en-GB" w:eastAsia="lt-LT"/>
                  </w:rPr>
                  <w:t>five</w:t>
                </w:r>
                <w:r w:rsidR="001105AA" w:rsidRPr="00737D2A">
                  <w:rPr>
                    <w:szCs w:val="24"/>
                    <w:lang w:val="en-GB" w:eastAsia="lt-LT"/>
                  </w:rPr>
                  <w:t xml:space="preserve"> </w:t>
                </w:r>
                <w:r w:rsidR="00D72000" w:rsidRPr="00737D2A">
                  <w:rPr>
                    <w:szCs w:val="24"/>
                    <w:lang w:val="en-GB" w:eastAsia="lt-LT"/>
                  </w:rPr>
                  <w:t>years) regarding the allocation of the EU financial assistance because of the illegal employment of third-country nationals</w:t>
                </w:r>
                <w:r w:rsidR="00D72000" w:rsidRPr="00737D2A">
                  <w:rPr>
                    <w:i/>
                    <w:iCs/>
                    <w:szCs w:val="24"/>
                    <w:lang w:val="en-GB" w:eastAsia="lt-LT"/>
                  </w:rPr>
                  <w:t xml:space="preserve"> (the aforementioned provision shall not be applicable to public legal persons)</w:t>
                </w:r>
                <w:r w:rsidR="001105AA">
                  <w:rPr>
                    <w:i/>
                    <w:iCs/>
                    <w:szCs w:val="24"/>
                    <w:lang w:val="en-GB" w:eastAsia="lt-LT"/>
                  </w:rPr>
                  <w:t>.</w:t>
                </w:r>
              </w:p>
            </w:sdtContent>
          </w:sdt>
          <w:sdt>
            <w:sdtPr>
              <w:rPr>
                <w:szCs w:val="24"/>
                <w:lang w:val="en-GB"/>
              </w:rPr>
              <w:alias w:val="5.4.6 p."/>
              <w:tag w:val="part_03ca8b8afc444d06a6ee3be4b4c98d02"/>
              <w:id w:val="-341008332"/>
            </w:sdtPr>
            <w:sdtContent>
              <w:p w14:paraId="0CFABC0A" w14:textId="4AE05199" w:rsidR="00D72000" w:rsidRPr="00737D2A" w:rsidRDefault="005B4139" w:rsidP="00D72000">
                <w:pPr>
                  <w:tabs>
                    <w:tab w:val="left" w:pos="851"/>
                    <w:tab w:val="left" w:pos="1701"/>
                  </w:tabs>
                  <w:jc w:val="both"/>
                  <w:rPr>
                    <w:szCs w:val="24"/>
                    <w:lang w:val="en-GB" w:eastAsia="lt-LT"/>
                  </w:rPr>
                </w:pPr>
                <w:sdt>
                  <w:sdtPr>
                    <w:rPr>
                      <w:szCs w:val="24"/>
                      <w:lang w:val="en-GB"/>
                    </w:rPr>
                    <w:alias w:val="Numeris"/>
                    <w:tag w:val="nr_03ca8b8afc444d06a6ee3be4b4c98d02"/>
                    <w:id w:val="1846750392"/>
                  </w:sdtPr>
                  <w:sdtContent>
                    <w:r w:rsidR="00D72000" w:rsidRPr="00737D2A">
                      <w:rPr>
                        <w:szCs w:val="24"/>
                        <w:lang w:val="en-GB" w:eastAsia="lt-LT"/>
                      </w:rPr>
                      <w:t>5.4.6</w:t>
                    </w:r>
                  </w:sdtContent>
                </w:sdt>
                <w:r w:rsidR="00D72000" w:rsidRPr="00737D2A">
                  <w:rPr>
                    <w:szCs w:val="24"/>
                    <w:lang w:val="en-GB" w:eastAsia="lt-LT"/>
                  </w:rPr>
                  <w:t xml:space="preserve">. </w:t>
                </w:r>
                <w:r w:rsidR="001105AA">
                  <w:rPr>
                    <w:szCs w:val="24"/>
                    <w:lang w:val="en-GB" w:eastAsia="lt-LT"/>
                  </w:rPr>
                  <w:t>A</w:t>
                </w:r>
                <w:r w:rsidR="00D72000" w:rsidRPr="00737D2A">
                  <w:rPr>
                    <w:szCs w:val="24"/>
                    <w:lang w:val="en-GB" w:eastAsia="lt-LT"/>
                  </w:rPr>
                  <w:t xml:space="preserve">t the moment of evaluation of the Application the Applicant and the partner(s) are subject to any restrictions to receive funding because the funds were not refunded within the term specified in the </w:t>
                </w:r>
                <w:r w:rsidR="00B338D9">
                  <w:rPr>
                    <w:szCs w:val="24"/>
                    <w:lang w:val="en-GB" w:eastAsia="lt-LT"/>
                  </w:rPr>
                  <w:t>decision</w:t>
                </w:r>
                <w:r w:rsidR="00D72000" w:rsidRPr="00737D2A">
                  <w:rPr>
                    <w:szCs w:val="24"/>
                    <w:lang w:val="en-GB" w:eastAsia="lt-LT"/>
                  </w:rPr>
                  <w:t>, or only part of the funds has been repaid (</w:t>
                </w:r>
                <w:r w:rsidR="00D72000" w:rsidRPr="00737D2A">
                  <w:rPr>
                    <w:i/>
                    <w:iCs/>
                    <w:szCs w:val="24"/>
                    <w:lang w:val="en-GB" w:eastAsia="lt-LT"/>
                  </w:rPr>
                  <w:t>the aforementioned restriction shall not apply to the institutions whose activities are funded from the budgets of the Republic of Lithuania and/or municipalities, and/or public monetary funds, and the institutions whose activities are funded from the structural funds of the EU for 2007</w:t>
                </w:r>
                <w:r w:rsidR="006B34B3">
                  <w:rPr>
                    <w:i/>
                    <w:iCs/>
                    <w:szCs w:val="24"/>
                    <w:lang w:val="en-GB" w:eastAsia="lt-LT"/>
                  </w:rPr>
                  <w:t>–</w:t>
                </w:r>
                <w:r w:rsidR="00D72000" w:rsidRPr="00737D2A">
                  <w:rPr>
                    <w:i/>
                    <w:iCs/>
                    <w:szCs w:val="24"/>
                    <w:lang w:val="en-GB" w:eastAsia="lt-LT"/>
                  </w:rPr>
                  <w:t xml:space="preserve">2013, or the technical assistance of the EU </w:t>
                </w:r>
                <w:r w:rsidR="004B0F50">
                  <w:rPr>
                    <w:i/>
                    <w:iCs/>
                    <w:szCs w:val="24"/>
                    <w:lang w:val="en-GB" w:eastAsia="lt-LT"/>
                  </w:rPr>
                  <w:t>S</w:t>
                </w:r>
                <w:r w:rsidR="00D72000" w:rsidRPr="00737D2A">
                  <w:rPr>
                    <w:i/>
                    <w:iCs/>
                    <w:szCs w:val="24"/>
                    <w:lang w:val="en-GB" w:eastAsia="lt-LT"/>
                  </w:rPr>
                  <w:t xml:space="preserve">tructural </w:t>
                </w:r>
                <w:r w:rsidR="004B0F50">
                  <w:rPr>
                    <w:i/>
                    <w:iCs/>
                    <w:szCs w:val="24"/>
                    <w:lang w:val="en-GB" w:eastAsia="lt-LT"/>
                  </w:rPr>
                  <w:t>F</w:t>
                </w:r>
                <w:r w:rsidR="00D72000" w:rsidRPr="00737D2A">
                  <w:rPr>
                    <w:i/>
                    <w:iCs/>
                    <w:szCs w:val="24"/>
                    <w:lang w:val="en-GB" w:eastAsia="lt-LT"/>
                  </w:rPr>
                  <w:t>unds for 2014</w:t>
                </w:r>
                <w:r w:rsidR="006B34B3">
                  <w:rPr>
                    <w:i/>
                    <w:iCs/>
                    <w:szCs w:val="24"/>
                    <w:lang w:val="en-GB" w:eastAsia="lt-LT"/>
                  </w:rPr>
                  <w:t>–</w:t>
                </w:r>
                <w:r w:rsidR="00D72000" w:rsidRPr="00737D2A">
                  <w:rPr>
                    <w:i/>
                    <w:iCs/>
                    <w:szCs w:val="24"/>
                    <w:lang w:val="en-GB" w:eastAsia="lt-LT"/>
                  </w:rPr>
                  <w:t>2020, the European Investment Fund and the European Investment Bank</w:t>
                </w:r>
                <w:r w:rsidR="00D72000" w:rsidRPr="00737D2A">
                  <w:rPr>
                    <w:szCs w:val="24"/>
                    <w:lang w:val="en-GB" w:eastAsia="lt-LT"/>
                  </w:rPr>
                  <w:t>)</w:t>
                </w:r>
                <w:r w:rsidR="001105AA">
                  <w:rPr>
                    <w:szCs w:val="24"/>
                    <w:lang w:val="en-GB" w:eastAsia="lt-LT"/>
                  </w:rPr>
                  <w:t>.</w:t>
                </w:r>
              </w:p>
            </w:sdtContent>
          </w:sdt>
          <w:p w14:paraId="5D14742B" w14:textId="0DBDEF44" w:rsidR="00D72000" w:rsidRPr="00737D2A" w:rsidRDefault="005B4139" w:rsidP="00D72000">
            <w:pPr>
              <w:tabs>
                <w:tab w:val="left" w:pos="851"/>
                <w:tab w:val="left" w:pos="1134"/>
                <w:tab w:val="left" w:pos="1701"/>
              </w:tabs>
              <w:jc w:val="both"/>
              <w:rPr>
                <w:szCs w:val="24"/>
                <w:lang w:val="en-GB" w:eastAsia="lt-LT"/>
              </w:rPr>
            </w:pPr>
            <w:sdt>
              <w:sdtPr>
                <w:rPr>
                  <w:szCs w:val="24"/>
                  <w:lang w:val="en-GB"/>
                </w:rPr>
                <w:alias w:val="Numeris"/>
                <w:tag w:val="nr_1343713cb5c84053a066ecc23c130e98"/>
                <w:id w:val="1435790399"/>
              </w:sdtPr>
              <w:sdtContent>
                <w:r w:rsidR="00D72000" w:rsidRPr="00737D2A">
                  <w:rPr>
                    <w:szCs w:val="24"/>
                    <w:lang w:val="en-GB" w:eastAsia="lt-LT"/>
                  </w:rPr>
                  <w:t>5.4.7</w:t>
                </w:r>
              </w:sdtContent>
            </w:sdt>
            <w:r w:rsidR="00D72000" w:rsidRPr="00737D2A">
              <w:rPr>
                <w:szCs w:val="24"/>
                <w:lang w:val="en-GB" w:eastAsia="lt-LT"/>
              </w:rPr>
              <w:t xml:space="preserve">. </w:t>
            </w:r>
            <w:r w:rsidR="001105AA">
              <w:rPr>
                <w:szCs w:val="24"/>
                <w:lang w:val="en-GB" w:eastAsia="lt-LT"/>
              </w:rPr>
              <w:t>A</w:t>
            </w:r>
            <w:r w:rsidR="00D72000" w:rsidRPr="00737D2A">
              <w:rPr>
                <w:szCs w:val="24"/>
                <w:lang w:val="en-GB" w:eastAsia="lt-LT"/>
              </w:rPr>
              <w:t xml:space="preserve">t the moment of evaluation of the Application the Applicant and partner(s) have submitted their set of annual financial statements to the Register of Legal Entities, also the sets of the consolidated financial statements, as required according to the Regulations of the Register of Legal Entities approved by Resolution No. 1407 of 12 November 2003 of the Government of the Republic of Lithuania </w:t>
            </w:r>
            <w:r w:rsidR="006B34B3">
              <w:rPr>
                <w:szCs w:val="24"/>
                <w:lang w:val="en-GB" w:eastAsia="lt-LT"/>
              </w:rPr>
              <w:t>‘</w:t>
            </w:r>
            <w:r w:rsidR="00D72000" w:rsidRPr="00737D2A">
              <w:rPr>
                <w:szCs w:val="24"/>
                <w:lang w:val="en-GB" w:eastAsia="lt-LT"/>
              </w:rPr>
              <w:t xml:space="preserve">On the </w:t>
            </w:r>
            <w:r w:rsidR="00E26C06" w:rsidRPr="00737D2A">
              <w:rPr>
                <w:szCs w:val="24"/>
                <w:lang w:val="en-GB" w:eastAsia="lt-LT"/>
              </w:rPr>
              <w:t>A</w:t>
            </w:r>
            <w:r w:rsidR="00D72000" w:rsidRPr="00737D2A">
              <w:rPr>
                <w:szCs w:val="24"/>
                <w:lang w:val="en-GB" w:eastAsia="lt-LT"/>
              </w:rPr>
              <w:t>pproval of the Regulations of the Register of Legal Entities</w:t>
            </w:r>
            <w:r w:rsidR="006B34B3">
              <w:rPr>
                <w:szCs w:val="24"/>
                <w:lang w:val="en-GB" w:eastAsia="lt-LT"/>
              </w:rPr>
              <w:t>’</w:t>
            </w:r>
            <w:r w:rsidR="00D72000" w:rsidRPr="00737D2A">
              <w:rPr>
                <w:szCs w:val="24"/>
                <w:lang w:val="en-GB" w:eastAsia="lt-LT"/>
              </w:rPr>
              <w:t xml:space="preserve"> (</w:t>
            </w:r>
            <w:r w:rsidR="00D72000" w:rsidRPr="00737D2A">
              <w:rPr>
                <w:i/>
                <w:iCs/>
                <w:szCs w:val="24"/>
                <w:lang w:val="en-GB" w:eastAsia="lt-LT"/>
              </w:rPr>
              <w:t>the aforementioned provision shall apply in the cases when the financial statements are required to be drawn up according to the laws applicable to the legal person, a foreign legal person or another organisation or its branch</w:t>
            </w:r>
            <w:r w:rsidR="00D72000" w:rsidRPr="00737D2A">
              <w:rPr>
                <w:szCs w:val="24"/>
                <w:lang w:val="en-GB" w:eastAsia="lt-LT"/>
              </w:rPr>
              <w:t>).</w:t>
            </w:r>
          </w:p>
        </w:tc>
        <w:tc>
          <w:tcPr>
            <w:tcW w:w="5415" w:type="dxa"/>
            <w:tcBorders>
              <w:top w:val="single" w:sz="4" w:space="0" w:color="000000"/>
              <w:left w:val="single" w:sz="4" w:space="0" w:color="000000"/>
              <w:bottom w:val="single" w:sz="4" w:space="0" w:color="000000"/>
              <w:right w:val="single" w:sz="4" w:space="0" w:color="000000"/>
            </w:tcBorders>
          </w:tcPr>
          <w:p w14:paraId="5089FDBA" w14:textId="2F87D216" w:rsidR="00D72000" w:rsidRPr="00737D2A" w:rsidRDefault="00D72000" w:rsidP="00D72000">
            <w:pPr>
              <w:jc w:val="both"/>
              <w:rPr>
                <w:szCs w:val="24"/>
                <w:lang w:val="en-GB" w:eastAsia="lt-LT"/>
              </w:rPr>
            </w:pPr>
            <w:r w:rsidRPr="00737D2A">
              <w:rPr>
                <w:szCs w:val="24"/>
                <w:lang w:val="en-GB" w:eastAsia="lt-LT"/>
              </w:rPr>
              <w:lastRenderedPageBreak/>
              <w:t xml:space="preserve">Sources of information: the Application, the data available to the State Tax Inspectorate under the Ministry of Finance of the Republic of Lithuania and the State Social Insurance Fund Board under the Ministry of Social Security and Labour, the Authority of Audit, Accounting, Property Valuation and Insolvency Management under the Ministry of Finance of the Republic of Lithuania, the Register of Legal Entities and other information available to the Public Institution Lithuanian Business Support </w:t>
            </w:r>
            <w:r w:rsidRPr="00737D2A">
              <w:rPr>
                <w:szCs w:val="24"/>
                <w:lang w:val="en-GB" w:eastAsia="lt-LT"/>
              </w:rPr>
              <w:lastRenderedPageBreak/>
              <w:t xml:space="preserve">Agency (hereinafter referred to as the </w:t>
            </w:r>
            <w:r w:rsidR="00B24450">
              <w:rPr>
                <w:szCs w:val="24"/>
                <w:lang w:val="en-GB" w:eastAsia="lt-LT"/>
              </w:rPr>
              <w:t>‘</w:t>
            </w:r>
            <w:r w:rsidRPr="00737D2A">
              <w:rPr>
                <w:szCs w:val="24"/>
                <w:lang w:val="en-GB" w:eastAsia="lt-LT"/>
              </w:rPr>
              <w:t>Implementing Authority</w:t>
            </w:r>
            <w:r w:rsidR="00B24450">
              <w:rPr>
                <w:szCs w:val="24"/>
                <w:lang w:val="en-GB" w:eastAsia="lt-LT"/>
              </w:rPr>
              <w:t>’</w:t>
            </w:r>
            <w:r w:rsidRPr="00737D2A">
              <w:rPr>
                <w:szCs w:val="24"/>
                <w:lang w:val="en-GB" w:eastAsia="lt-LT"/>
              </w:rPr>
              <w:t>).</w:t>
            </w:r>
          </w:p>
          <w:p w14:paraId="79D92E2D" w14:textId="1B2A9092" w:rsidR="0001330F" w:rsidRPr="00737D2A" w:rsidRDefault="00252758" w:rsidP="00D72000">
            <w:pPr>
              <w:jc w:val="both"/>
              <w:rPr>
                <w:iCs/>
                <w:szCs w:val="24"/>
                <w:lang w:val="en-GB" w:eastAsia="lt-LT"/>
              </w:rPr>
            </w:pPr>
            <w:r w:rsidRPr="00737D2A">
              <w:rPr>
                <w:iCs/>
                <w:szCs w:val="24"/>
                <w:lang w:val="en-GB" w:eastAsia="lt-LT"/>
              </w:rPr>
              <w:t xml:space="preserve">Conformity with the aforementioned </w:t>
            </w:r>
            <w:r w:rsidR="0001330F" w:rsidRPr="00737D2A">
              <w:rPr>
                <w:iCs/>
                <w:szCs w:val="24"/>
                <w:lang w:val="en-GB" w:eastAsia="lt-LT"/>
              </w:rPr>
              <w:t xml:space="preserve">evaluation aspect shall be assessed in accordance with the </w:t>
            </w:r>
            <w:r w:rsidR="00B338D9">
              <w:rPr>
                <w:iCs/>
                <w:szCs w:val="24"/>
                <w:lang w:val="en-GB" w:eastAsia="lt-LT"/>
              </w:rPr>
              <w:t>D</w:t>
            </w:r>
            <w:r w:rsidR="0001330F" w:rsidRPr="00737D2A">
              <w:rPr>
                <w:iCs/>
                <w:szCs w:val="24"/>
                <w:lang w:val="en-GB" w:eastAsia="lt-LT"/>
              </w:rPr>
              <w:t>eclaration, documents provided for in subparagraph 83.10 of the Description submitted by the Applicant (partne</w:t>
            </w:r>
            <w:r w:rsidR="0001330F" w:rsidRPr="00B338D9">
              <w:rPr>
                <w:iCs/>
                <w:szCs w:val="24"/>
                <w:lang w:val="en-GB" w:eastAsia="lt-LT"/>
              </w:rPr>
              <w:t>r</w:t>
            </w:r>
            <w:r w:rsidR="0001330F" w:rsidRPr="00737D2A">
              <w:rPr>
                <w:iCs/>
                <w:szCs w:val="24"/>
                <w:lang w:val="en-GB" w:eastAsia="lt-LT"/>
              </w:rPr>
              <w:t>).</w:t>
            </w:r>
          </w:p>
          <w:p w14:paraId="03109E7F" w14:textId="354DF11E" w:rsidR="0001330F" w:rsidRPr="00737D2A" w:rsidRDefault="0001330F" w:rsidP="00D72000">
            <w:pPr>
              <w:jc w:val="both"/>
              <w:rPr>
                <w:iCs/>
                <w:szCs w:val="24"/>
                <w:lang w:val="en-GB" w:eastAsia="lt-LT"/>
              </w:rPr>
            </w:pPr>
            <w:r w:rsidRPr="00737D2A">
              <w:rPr>
                <w:iCs/>
                <w:szCs w:val="24"/>
                <w:lang w:val="en-GB" w:eastAsia="lt-LT"/>
              </w:rPr>
              <w:t xml:space="preserve">The accuracy of the statements concerning conformity with the aforementioned evaluation aspect made in the </w:t>
            </w:r>
            <w:r w:rsidR="00B338D9">
              <w:rPr>
                <w:iCs/>
                <w:szCs w:val="24"/>
                <w:lang w:val="en-GB" w:eastAsia="lt-LT"/>
              </w:rPr>
              <w:t>D</w:t>
            </w:r>
            <w:r w:rsidRPr="00737D2A">
              <w:rPr>
                <w:iCs/>
                <w:szCs w:val="24"/>
                <w:lang w:val="en-GB" w:eastAsia="lt-LT"/>
              </w:rPr>
              <w:t xml:space="preserve">eclaration, documents of the Applicant (partner) referred to in paragraph 83.10 of the Description shall be verified on a selective basis in accordance with the procedure prescribed in the </w:t>
            </w:r>
            <w:r w:rsidR="00065EEA">
              <w:rPr>
                <w:iCs/>
                <w:szCs w:val="24"/>
                <w:lang w:val="en-GB" w:eastAsia="lt-LT"/>
              </w:rPr>
              <w:t>description</w:t>
            </w:r>
            <w:r w:rsidRPr="00737D2A">
              <w:rPr>
                <w:iCs/>
                <w:szCs w:val="24"/>
                <w:lang w:val="en-GB" w:eastAsia="lt-LT"/>
              </w:rPr>
              <w:t xml:space="preserve"> of internal procedures).</w:t>
            </w:r>
          </w:p>
          <w:p w14:paraId="7B0F3C9C" w14:textId="52382FAE" w:rsidR="00D72000" w:rsidRPr="00737D2A" w:rsidRDefault="00D72000" w:rsidP="0001330F">
            <w:pPr>
              <w:jc w:val="both"/>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12952B4E" w14:textId="77777777" w:rsidR="00D72000" w:rsidRPr="00737D2A" w:rsidRDefault="00D72000" w:rsidP="00D72000">
            <w:pPr>
              <w:jc w:val="center"/>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7FAB01E9" w14:textId="77777777" w:rsidR="00D72000" w:rsidRPr="00737D2A" w:rsidRDefault="00D72000" w:rsidP="00D72000">
            <w:pPr>
              <w:rPr>
                <w:szCs w:val="24"/>
                <w:lang w:val="en-GB" w:eastAsia="lt-LT"/>
              </w:rPr>
            </w:pPr>
          </w:p>
        </w:tc>
      </w:tr>
      <w:tr w:rsidR="00A913EC" w:rsidRPr="00737D2A" w14:paraId="1427FB72"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52105BA6" w14:textId="3B93064F" w:rsidR="00A913EC" w:rsidRPr="00737D2A" w:rsidRDefault="00A913EC" w:rsidP="00A913EC">
            <w:pPr>
              <w:jc w:val="both"/>
              <w:rPr>
                <w:szCs w:val="24"/>
                <w:lang w:val="en-GB" w:eastAsia="lt-LT"/>
              </w:rPr>
            </w:pPr>
            <w:r w:rsidRPr="00737D2A">
              <w:rPr>
                <w:szCs w:val="24"/>
                <w:lang w:val="en-GB" w:eastAsia="lt-LT"/>
              </w:rPr>
              <w:lastRenderedPageBreak/>
              <w:t>5.5. The Applicant and partner(s) shall have (shall be able to ensure) sufficient administrative capacity necessary for implementation of the Project.</w:t>
            </w:r>
          </w:p>
        </w:tc>
        <w:tc>
          <w:tcPr>
            <w:tcW w:w="5415" w:type="dxa"/>
            <w:tcBorders>
              <w:top w:val="single" w:sz="4" w:space="0" w:color="000000"/>
              <w:left w:val="single" w:sz="4" w:space="0" w:color="000000"/>
              <w:bottom w:val="single" w:sz="4" w:space="0" w:color="000000"/>
              <w:right w:val="single" w:sz="4" w:space="0" w:color="000000"/>
            </w:tcBorders>
          </w:tcPr>
          <w:p w14:paraId="5898C6F8" w14:textId="0A27DD93" w:rsidR="00A913EC" w:rsidRPr="00737D2A" w:rsidRDefault="00A913EC" w:rsidP="00A913EC">
            <w:pPr>
              <w:jc w:val="both"/>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000000"/>
              <w:right w:val="single" w:sz="4" w:space="0" w:color="000000"/>
            </w:tcBorders>
          </w:tcPr>
          <w:p w14:paraId="781605DC" w14:textId="77777777" w:rsidR="00A913EC" w:rsidRPr="00737D2A" w:rsidRDefault="00A913EC" w:rsidP="00A913EC">
            <w:pPr>
              <w:jc w:val="both"/>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7FEBCD18" w14:textId="77777777" w:rsidR="00A913EC" w:rsidRPr="00737D2A" w:rsidRDefault="00A913EC" w:rsidP="00A913EC">
            <w:pPr>
              <w:jc w:val="both"/>
              <w:rPr>
                <w:szCs w:val="24"/>
                <w:lang w:val="en-GB" w:eastAsia="lt-LT"/>
              </w:rPr>
            </w:pPr>
          </w:p>
        </w:tc>
      </w:tr>
      <w:tr w:rsidR="00A913EC" w:rsidRPr="00737D2A" w14:paraId="170A4F16" w14:textId="77777777" w:rsidTr="00C32902">
        <w:trPr>
          <w:trHeight w:val="665"/>
        </w:trPr>
        <w:tc>
          <w:tcPr>
            <w:tcW w:w="5245" w:type="dxa"/>
            <w:tcBorders>
              <w:top w:val="single" w:sz="4" w:space="0" w:color="000000"/>
              <w:left w:val="single" w:sz="4" w:space="0" w:color="000000"/>
              <w:right w:val="single" w:sz="4" w:space="0" w:color="000000"/>
            </w:tcBorders>
            <w:hideMark/>
          </w:tcPr>
          <w:p w14:paraId="5CE60347" w14:textId="024FFA25" w:rsidR="00A913EC" w:rsidRPr="00737D2A" w:rsidRDefault="00A913EC" w:rsidP="00A913EC">
            <w:pPr>
              <w:jc w:val="both"/>
              <w:rPr>
                <w:i/>
                <w:spacing w:val="-4"/>
                <w:szCs w:val="24"/>
                <w:lang w:val="en-GB" w:eastAsia="lt-LT"/>
              </w:rPr>
            </w:pPr>
            <w:r w:rsidRPr="00737D2A">
              <w:rPr>
                <w:spacing w:val="-4"/>
                <w:szCs w:val="24"/>
                <w:lang w:val="en-GB" w:eastAsia="lt-LT"/>
              </w:rPr>
              <w:lastRenderedPageBreak/>
              <w:t>5.6. The maturity of the Project shall comply with the requirements set out in the Description of the Conditions of Funding of Projects.</w:t>
            </w:r>
          </w:p>
        </w:tc>
        <w:tc>
          <w:tcPr>
            <w:tcW w:w="5415" w:type="dxa"/>
            <w:tcBorders>
              <w:top w:val="single" w:sz="4" w:space="0" w:color="000000"/>
              <w:left w:val="single" w:sz="4" w:space="0" w:color="000000"/>
              <w:right w:val="single" w:sz="4" w:space="0" w:color="000000"/>
            </w:tcBorders>
          </w:tcPr>
          <w:p w14:paraId="3EFDFA93" w14:textId="77777777" w:rsidR="00A913EC" w:rsidRPr="00737D2A" w:rsidRDefault="00A913EC" w:rsidP="00A913EC">
            <w:pPr>
              <w:jc w:val="both"/>
              <w:rPr>
                <w:spacing w:val="-4"/>
                <w:szCs w:val="24"/>
                <w:lang w:val="en-GB" w:eastAsia="lt-LT"/>
              </w:rPr>
            </w:pPr>
            <w:r w:rsidRPr="00737D2A">
              <w:rPr>
                <w:spacing w:val="-4"/>
                <w:szCs w:val="24"/>
                <w:lang w:val="en-GB" w:eastAsia="lt-LT"/>
              </w:rPr>
              <w:t>The maturity of the Project shall comply with the requirements set forth in paragraph 37 of the Description.</w:t>
            </w:r>
          </w:p>
          <w:p w14:paraId="20DB466E" w14:textId="77777777" w:rsidR="00A913EC" w:rsidRPr="00737D2A" w:rsidRDefault="00A913EC" w:rsidP="00A913EC">
            <w:pPr>
              <w:jc w:val="both"/>
              <w:rPr>
                <w:szCs w:val="24"/>
                <w:lang w:val="en-GB" w:eastAsia="lt-LT"/>
              </w:rPr>
            </w:pPr>
          </w:p>
          <w:p w14:paraId="4690D1F3" w14:textId="366C036E" w:rsidR="00A913EC" w:rsidRPr="00737D2A" w:rsidRDefault="00A913EC" w:rsidP="00A913EC">
            <w:pPr>
              <w:jc w:val="both"/>
              <w:rPr>
                <w:szCs w:val="24"/>
                <w:lang w:val="en-GB" w:eastAsia="lt-LT"/>
              </w:rPr>
            </w:pPr>
            <w:r w:rsidRPr="00737D2A">
              <w:rPr>
                <w:szCs w:val="24"/>
                <w:lang w:val="en-GB" w:eastAsia="lt-LT"/>
              </w:rPr>
              <w:t xml:space="preserve">The source of information is the </w:t>
            </w:r>
            <w:r w:rsidR="001105AA">
              <w:rPr>
                <w:szCs w:val="24"/>
                <w:lang w:val="en-GB" w:eastAsia="lt-LT"/>
              </w:rPr>
              <w:t>A</w:t>
            </w:r>
            <w:r w:rsidRPr="00737D2A">
              <w:rPr>
                <w:szCs w:val="24"/>
                <w:lang w:val="en-GB" w:eastAsia="lt-LT"/>
              </w:rPr>
              <w:t>pplication.</w:t>
            </w:r>
          </w:p>
        </w:tc>
        <w:tc>
          <w:tcPr>
            <w:tcW w:w="1843" w:type="dxa"/>
            <w:tcBorders>
              <w:top w:val="single" w:sz="4" w:space="0" w:color="000000"/>
              <w:left w:val="single" w:sz="4" w:space="0" w:color="000000"/>
              <w:bottom w:val="single" w:sz="4" w:space="0" w:color="000000"/>
              <w:right w:val="single" w:sz="4" w:space="0" w:color="000000"/>
            </w:tcBorders>
          </w:tcPr>
          <w:p w14:paraId="3CD32BDF" w14:textId="77777777" w:rsidR="00A913EC" w:rsidRPr="00737D2A" w:rsidRDefault="00A913EC" w:rsidP="00A913EC">
            <w:pPr>
              <w:jc w:val="both"/>
              <w:rPr>
                <w:szCs w:val="24"/>
                <w:lang w:val="en-GB" w:eastAsia="lt-LT"/>
              </w:rPr>
            </w:pPr>
          </w:p>
        </w:tc>
        <w:tc>
          <w:tcPr>
            <w:tcW w:w="1843" w:type="dxa"/>
            <w:tcBorders>
              <w:top w:val="single" w:sz="4" w:space="0" w:color="000000"/>
              <w:left w:val="single" w:sz="4" w:space="0" w:color="000000"/>
              <w:right w:val="single" w:sz="4" w:space="0" w:color="000000"/>
            </w:tcBorders>
          </w:tcPr>
          <w:p w14:paraId="0C46E6A0" w14:textId="77777777" w:rsidR="00A913EC" w:rsidRPr="00737D2A" w:rsidRDefault="00A913EC" w:rsidP="00A913EC">
            <w:pPr>
              <w:jc w:val="both"/>
              <w:rPr>
                <w:szCs w:val="24"/>
                <w:lang w:val="en-GB" w:eastAsia="lt-LT"/>
              </w:rPr>
            </w:pPr>
          </w:p>
        </w:tc>
      </w:tr>
      <w:tr w:rsidR="00A913EC" w:rsidRPr="00737D2A" w14:paraId="5BDCDA68" w14:textId="77777777" w:rsidTr="00C32902">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0188B2FF" w14:textId="03B93A32" w:rsidR="00A913EC" w:rsidRPr="00737D2A" w:rsidRDefault="00A913EC" w:rsidP="00A913EC">
            <w:pPr>
              <w:jc w:val="both"/>
              <w:rPr>
                <w:rFonts w:eastAsia="Calibri"/>
                <w:szCs w:val="24"/>
                <w:lang w:val="en-GB"/>
              </w:rPr>
            </w:pPr>
            <w:r w:rsidRPr="00737D2A">
              <w:rPr>
                <w:rFonts w:eastAsia="Calibri"/>
                <w:szCs w:val="24"/>
                <w:lang w:val="en-GB"/>
              </w:rPr>
              <w:t xml:space="preserve">5.7. </w:t>
            </w:r>
            <w:r w:rsidR="001105AA">
              <w:rPr>
                <w:rFonts w:eastAsia="Calibri"/>
                <w:iCs/>
                <w:szCs w:val="24"/>
                <w:lang w:val="en-GB"/>
              </w:rPr>
              <w:t>The p</w:t>
            </w:r>
            <w:r w:rsidRPr="00737D2A">
              <w:rPr>
                <w:rFonts w:eastAsia="Calibri"/>
                <w:iCs/>
                <w:szCs w:val="24"/>
                <w:lang w:val="en-GB"/>
              </w:rPr>
              <w:t>artnership in implementation of the Project shall be substantiated and beneficial. (</w:t>
            </w:r>
            <w:r w:rsidRPr="00737D2A">
              <w:rPr>
                <w:rFonts w:eastAsia="Calibri"/>
                <w:i/>
                <w:szCs w:val="24"/>
                <w:lang w:val="en-GB"/>
              </w:rPr>
              <w:t>The aforementioned assessment aspect shall be taken into consideration only when the Applicant is planning to implement the Project with a partner or partners</w:t>
            </w:r>
            <w:r w:rsidRPr="00737D2A">
              <w:rPr>
                <w:rFonts w:eastAsia="Calibri"/>
                <w:iCs/>
                <w:szCs w:val="24"/>
                <w:lang w:val="en-GB"/>
              </w:rPr>
              <w:t>).</w:t>
            </w:r>
          </w:p>
        </w:tc>
        <w:tc>
          <w:tcPr>
            <w:tcW w:w="5415" w:type="dxa"/>
            <w:tcBorders>
              <w:top w:val="single" w:sz="4" w:space="0" w:color="000000"/>
              <w:left w:val="single" w:sz="4" w:space="0" w:color="000000"/>
              <w:bottom w:val="single" w:sz="4" w:space="0" w:color="000000"/>
              <w:right w:val="single" w:sz="4" w:space="0" w:color="000000"/>
            </w:tcBorders>
          </w:tcPr>
          <w:p w14:paraId="3A2E12FB" w14:textId="16E31183" w:rsidR="00A913EC" w:rsidRPr="00737D2A" w:rsidRDefault="00A913EC" w:rsidP="00A913EC">
            <w:pPr>
              <w:jc w:val="both"/>
              <w:rPr>
                <w:szCs w:val="24"/>
                <w:lang w:val="en-GB" w:eastAsia="lt-LT"/>
              </w:rPr>
            </w:pPr>
            <w:r w:rsidRPr="00737D2A">
              <w:rPr>
                <w:szCs w:val="24"/>
                <w:lang w:val="en-GB" w:eastAsia="lt-LT"/>
              </w:rPr>
              <w:t>Sources of information: the Application, the documents set out in subparagraph 83.8 of the Description.</w:t>
            </w:r>
          </w:p>
          <w:p w14:paraId="7447965C" w14:textId="7F7B59B9" w:rsidR="00A913EC" w:rsidRPr="00737D2A" w:rsidRDefault="00A913EC" w:rsidP="00A913EC">
            <w:pPr>
              <w:jc w:val="both"/>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79602A53" w14:textId="77777777" w:rsidR="00A913EC" w:rsidRPr="00737D2A" w:rsidRDefault="00A913EC" w:rsidP="00A913EC">
            <w:pPr>
              <w:jc w:val="both"/>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7944B4E6" w14:textId="77777777" w:rsidR="00A913EC" w:rsidRPr="00737D2A" w:rsidRDefault="00A913EC" w:rsidP="00A913EC">
            <w:pPr>
              <w:jc w:val="both"/>
              <w:rPr>
                <w:szCs w:val="24"/>
                <w:lang w:val="en-GB" w:eastAsia="lt-LT"/>
              </w:rPr>
            </w:pPr>
          </w:p>
        </w:tc>
      </w:tr>
      <w:tr w:rsidR="00DB1F44" w:rsidRPr="00737D2A" w14:paraId="0348C009" w14:textId="77777777" w:rsidTr="00C32902">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42B3B58D" w14:textId="28491F9F" w:rsidR="00DB1F44" w:rsidRPr="00737D2A" w:rsidRDefault="00DB1F44" w:rsidP="00DB1F44">
            <w:pPr>
              <w:rPr>
                <w:szCs w:val="24"/>
                <w:lang w:val="en-GB" w:eastAsia="lt-LT"/>
              </w:rPr>
            </w:pPr>
            <w:r w:rsidRPr="00737D2A">
              <w:rPr>
                <w:b/>
                <w:bCs/>
                <w:szCs w:val="24"/>
                <w:lang w:val="en-GB" w:eastAsia="lt-LT"/>
              </w:rPr>
              <w:t>6. The sources of financing the expenses of the Project shall be clearly identified and ensured.</w:t>
            </w:r>
          </w:p>
        </w:tc>
      </w:tr>
      <w:tr w:rsidR="00DB1F44" w:rsidRPr="00737D2A" w14:paraId="26175DBE"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8FBDCA2" w14:textId="58FFFA7A" w:rsidR="00DB1F44" w:rsidRPr="00737D2A" w:rsidRDefault="00DB1F44" w:rsidP="00DB1F44">
            <w:pPr>
              <w:jc w:val="both"/>
              <w:rPr>
                <w:i/>
                <w:szCs w:val="24"/>
                <w:lang w:val="en-GB" w:eastAsia="lt-LT"/>
              </w:rPr>
            </w:pPr>
            <w:r w:rsidRPr="00737D2A">
              <w:rPr>
                <w:szCs w:val="24"/>
                <w:lang w:val="en-GB" w:eastAsia="lt-LT"/>
              </w:rPr>
              <w:t xml:space="preserve">6.1. </w:t>
            </w:r>
            <w:r w:rsidRPr="00A6221B">
              <w:rPr>
                <w:iCs/>
                <w:szCs w:val="24"/>
                <w:lang w:val="en-GB" w:eastAsia="lt-LT"/>
              </w:rPr>
              <w:t>The contribution</w:t>
            </w:r>
            <w:r w:rsidRPr="00737D2A">
              <w:rPr>
                <w:iCs/>
                <w:szCs w:val="24"/>
                <w:lang w:val="en-GB" w:eastAsia="lt-LT"/>
              </w:rPr>
              <w:t xml:space="preserve"> of the Applicant and partner(s) shall comply with the requirements set forth in the Description of the Conditions of Funding of Projects and the financing of the contribution shall be ensured.</w:t>
            </w:r>
          </w:p>
        </w:tc>
        <w:tc>
          <w:tcPr>
            <w:tcW w:w="5415" w:type="dxa"/>
            <w:tcBorders>
              <w:top w:val="single" w:sz="4" w:space="0" w:color="000000"/>
              <w:left w:val="single" w:sz="4" w:space="0" w:color="000000"/>
              <w:bottom w:val="single" w:sz="4" w:space="0" w:color="auto"/>
              <w:right w:val="single" w:sz="4" w:space="0" w:color="000000"/>
            </w:tcBorders>
          </w:tcPr>
          <w:p w14:paraId="7B87C630" w14:textId="56B6D4F8" w:rsidR="00DB1F44" w:rsidRPr="00737D2A" w:rsidRDefault="00DB1F44" w:rsidP="00DB1F44">
            <w:pPr>
              <w:jc w:val="both"/>
              <w:rPr>
                <w:rFonts w:eastAsia="Calibri"/>
                <w:szCs w:val="24"/>
                <w:lang w:val="en-GB"/>
              </w:rPr>
            </w:pPr>
            <w:r w:rsidRPr="00737D2A">
              <w:rPr>
                <w:rFonts w:eastAsia="Calibri"/>
                <w:szCs w:val="24"/>
                <w:lang w:val="en-GB"/>
              </w:rPr>
              <w:t>The Applicant and/or partner(s) shall contribute to implementation of the Project by the part of the funds referred to in paragraphs 60, 61, 62, 63, 64, 71, 72 a</w:t>
            </w:r>
            <w:r w:rsidR="00737D2A">
              <w:rPr>
                <w:rFonts w:eastAsia="Calibri"/>
                <w:szCs w:val="24"/>
                <w:lang w:val="en-GB"/>
              </w:rPr>
              <w:t>n</w:t>
            </w:r>
            <w:r w:rsidRPr="00737D2A">
              <w:rPr>
                <w:rFonts w:eastAsia="Calibri"/>
                <w:szCs w:val="24"/>
                <w:lang w:val="en-GB"/>
              </w:rPr>
              <w:t>d 73 of the Description.</w:t>
            </w:r>
          </w:p>
          <w:p w14:paraId="22CB0BDC" w14:textId="77777777" w:rsidR="00DB1F44" w:rsidRPr="00737D2A" w:rsidRDefault="00DB1F44" w:rsidP="00DB1F44">
            <w:pPr>
              <w:jc w:val="both"/>
              <w:rPr>
                <w:rFonts w:eastAsia="Calibri"/>
                <w:szCs w:val="24"/>
                <w:lang w:val="en-GB"/>
              </w:rPr>
            </w:pPr>
          </w:p>
          <w:p w14:paraId="346E2560" w14:textId="73FA35C6" w:rsidR="00DB1F44" w:rsidRPr="00737D2A" w:rsidRDefault="00DB1F44" w:rsidP="00DB1F44">
            <w:pPr>
              <w:jc w:val="both"/>
              <w:rPr>
                <w:rFonts w:eastAsia="Calibri"/>
                <w:szCs w:val="24"/>
                <w:lang w:val="en-GB"/>
              </w:rPr>
            </w:pPr>
            <w:r w:rsidRPr="00737D2A">
              <w:rPr>
                <w:rFonts w:eastAsia="Calibri"/>
                <w:szCs w:val="24"/>
                <w:lang w:val="en-GB"/>
              </w:rPr>
              <w:t>Sources of information: the data shall be verified according to the data available in the Register of Legal Entities, the list of creditors and debtors of the Applicant and partner(s) (the credit and debit debts and the list drawn up no later than 30 days before the date of submission of the Application to the Implementing Authority shall be provided), cash flow forecasting (in months) for the Project implementation period,</w:t>
            </w:r>
          </w:p>
          <w:p w14:paraId="7F1F569C" w14:textId="23BD36F2" w:rsidR="00DB1F44" w:rsidRPr="00737D2A" w:rsidRDefault="00DB1F44" w:rsidP="00A6221B">
            <w:pPr>
              <w:jc w:val="both"/>
              <w:rPr>
                <w:szCs w:val="24"/>
                <w:lang w:val="en-GB" w:eastAsia="lt-LT"/>
              </w:rPr>
            </w:pPr>
            <w:r w:rsidRPr="00737D2A">
              <w:rPr>
                <w:szCs w:val="24"/>
                <w:lang w:val="en-GB" w:eastAsia="lt-LT"/>
              </w:rPr>
              <w:t xml:space="preserve">which shall specify and identify the sources of financing according to the schedule of the Project, the estimated expenses (in accordance with the payment conditions), the estimated amounts of financial assistance etc. demonstrating that the Applicant and partner(s) shall have sufficient sources of financing for funding their own contribution and ensuring smooth financing of the Project activity and based on the documents of planned sales (contracts, commercial </w:t>
            </w:r>
            <w:r w:rsidRPr="00737D2A">
              <w:rPr>
                <w:szCs w:val="24"/>
                <w:lang w:val="en-GB" w:eastAsia="lt-LT"/>
              </w:rPr>
              <w:lastRenderedPageBreak/>
              <w:t>proposals, orders etc.),</w:t>
            </w:r>
            <w:r w:rsidR="00A6221B">
              <w:rPr>
                <w:szCs w:val="24"/>
                <w:lang w:val="en-GB" w:eastAsia="lt-LT"/>
              </w:rPr>
              <w:t xml:space="preserve"> </w:t>
            </w:r>
            <w:r w:rsidRPr="00737D2A">
              <w:rPr>
                <w:szCs w:val="24"/>
                <w:lang w:val="en-GB" w:eastAsia="lt-LT"/>
              </w:rPr>
              <w:t>estimated sources of financing (own funds, loans granted by banks or other credit institutions, legal persons and other sources); other documents evidencing the capacity of the Applicant and/or partner(s) to ensure the continuity of their activity during the period of implementation of the Project and contribute to financing the Project.</w:t>
            </w:r>
          </w:p>
        </w:tc>
        <w:tc>
          <w:tcPr>
            <w:tcW w:w="1843" w:type="dxa"/>
            <w:tcBorders>
              <w:top w:val="single" w:sz="4" w:space="0" w:color="000000"/>
              <w:left w:val="single" w:sz="4" w:space="0" w:color="000000"/>
              <w:bottom w:val="single" w:sz="4" w:space="0" w:color="auto"/>
              <w:right w:val="single" w:sz="4" w:space="0" w:color="000000"/>
            </w:tcBorders>
          </w:tcPr>
          <w:p w14:paraId="704AA64A" w14:textId="77777777" w:rsidR="00DB1F44" w:rsidRPr="00737D2A" w:rsidRDefault="00DB1F44" w:rsidP="00DB1F44">
            <w:pPr>
              <w:jc w:val="both"/>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7ADA5C64" w14:textId="77777777" w:rsidR="00DB1F44" w:rsidRPr="00737D2A" w:rsidRDefault="00DB1F44" w:rsidP="00DB1F44">
            <w:pPr>
              <w:jc w:val="both"/>
              <w:rPr>
                <w:szCs w:val="24"/>
                <w:lang w:val="en-GB" w:eastAsia="lt-LT"/>
              </w:rPr>
            </w:pPr>
          </w:p>
        </w:tc>
      </w:tr>
      <w:tr w:rsidR="00790D23" w:rsidRPr="00737D2A" w14:paraId="3356CFC1"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tcPr>
          <w:p w14:paraId="69740DC6" w14:textId="1F2C31C9" w:rsidR="00790D23" w:rsidRPr="00737D2A" w:rsidRDefault="00790D23" w:rsidP="00790D23">
            <w:pPr>
              <w:jc w:val="both"/>
              <w:rPr>
                <w:szCs w:val="24"/>
                <w:lang w:val="en-GB" w:eastAsia="lt-LT"/>
              </w:rPr>
            </w:pPr>
            <w:r w:rsidRPr="00737D2A">
              <w:rPr>
                <w:szCs w:val="24"/>
                <w:lang w:val="en-GB" w:eastAsia="lt-LT"/>
              </w:rPr>
              <w:t>6.2. Coverage of ineligible Project-related expenditure shall be ensured.</w:t>
            </w:r>
          </w:p>
        </w:tc>
        <w:tc>
          <w:tcPr>
            <w:tcW w:w="5415" w:type="dxa"/>
            <w:tcBorders>
              <w:top w:val="single" w:sz="4" w:space="0" w:color="000000"/>
              <w:left w:val="single" w:sz="4" w:space="0" w:color="000000"/>
              <w:bottom w:val="single" w:sz="4" w:space="0" w:color="auto"/>
              <w:right w:val="single" w:sz="4" w:space="0" w:color="000000"/>
            </w:tcBorders>
          </w:tcPr>
          <w:p w14:paraId="24415746" w14:textId="7EE1AF7C" w:rsidR="00790D23" w:rsidRPr="00737D2A" w:rsidRDefault="00790D23" w:rsidP="00790D23">
            <w:pPr>
              <w:jc w:val="both"/>
              <w:rPr>
                <w:szCs w:val="24"/>
                <w:lang w:val="en-GB" w:eastAsia="lt-LT"/>
              </w:rPr>
            </w:pPr>
            <w:r w:rsidRPr="00737D2A">
              <w:rPr>
                <w:szCs w:val="24"/>
                <w:lang w:val="en-GB" w:eastAsia="lt-LT"/>
              </w:rPr>
              <w:t>Sources of information: sources of information specified in subparagraph 6.1 of Annex 1 to the Description.</w:t>
            </w:r>
          </w:p>
        </w:tc>
        <w:tc>
          <w:tcPr>
            <w:tcW w:w="1843" w:type="dxa"/>
            <w:tcBorders>
              <w:top w:val="single" w:sz="4" w:space="0" w:color="000000"/>
              <w:left w:val="single" w:sz="4" w:space="0" w:color="000000"/>
              <w:bottom w:val="single" w:sz="4" w:space="0" w:color="auto"/>
              <w:right w:val="single" w:sz="4" w:space="0" w:color="000000"/>
            </w:tcBorders>
          </w:tcPr>
          <w:p w14:paraId="79BDD2F2" w14:textId="77777777" w:rsidR="00790D23" w:rsidRPr="00737D2A" w:rsidRDefault="00790D23" w:rsidP="00790D23">
            <w:pPr>
              <w:jc w:val="both"/>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025288CD" w14:textId="77777777" w:rsidR="00790D23" w:rsidRPr="00737D2A" w:rsidRDefault="00790D23" w:rsidP="00790D23">
            <w:pPr>
              <w:jc w:val="both"/>
              <w:rPr>
                <w:szCs w:val="24"/>
                <w:lang w:val="en-GB" w:eastAsia="lt-LT"/>
              </w:rPr>
            </w:pPr>
          </w:p>
        </w:tc>
      </w:tr>
      <w:tr w:rsidR="00790D23" w:rsidRPr="00737D2A" w14:paraId="08B437F7"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46CEA32" w14:textId="73A5B5E9" w:rsidR="00790D23" w:rsidRPr="00737D2A" w:rsidRDefault="00790D23" w:rsidP="00790D23">
            <w:pPr>
              <w:jc w:val="both"/>
              <w:rPr>
                <w:szCs w:val="24"/>
                <w:lang w:val="en-GB" w:eastAsia="lt-LT"/>
              </w:rPr>
            </w:pPr>
            <w:r w:rsidRPr="00737D2A">
              <w:rPr>
                <w:szCs w:val="24"/>
                <w:lang w:val="en-GB" w:eastAsia="lt-LT"/>
              </w:rPr>
              <w:t>6.3. Financial continuity of the results of the Project (activity) results shall be ensured.</w:t>
            </w:r>
          </w:p>
        </w:tc>
        <w:tc>
          <w:tcPr>
            <w:tcW w:w="5415" w:type="dxa"/>
            <w:tcBorders>
              <w:top w:val="single" w:sz="4" w:space="0" w:color="000000"/>
              <w:left w:val="single" w:sz="4" w:space="0" w:color="000000"/>
              <w:bottom w:val="single" w:sz="4" w:space="0" w:color="auto"/>
              <w:right w:val="single" w:sz="4" w:space="0" w:color="000000"/>
            </w:tcBorders>
          </w:tcPr>
          <w:p w14:paraId="01614ACC" w14:textId="2CF1982A" w:rsidR="00790D23" w:rsidRPr="00737D2A" w:rsidRDefault="00790D23" w:rsidP="00790D23">
            <w:pPr>
              <w:rPr>
                <w:szCs w:val="24"/>
                <w:lang w:val="en-GB" w:eastAsia="lt-LT"/>
              </w:rPr>
            </w:pPr>
            <w:r w:rsidRPr="00737D2A">
              <w:rPr>
                <w:szCs w:val="24"/>
                <w:lang w:val="en-GB" w:eastAsia="lt-LT"/>
              </w:rPr>
              <w:t xml:space="preserve">Source of information: the Application </w:t>
            </w:r>
          </w:p>
        </w:tc>
        <w:tc>
          <w:tcPr>
            <w:tcW w:w="1843" w:type="dxa"/>
            <w:tcBorders>
              <w:top w:val="single" w:sz="4" w:space="0" w:color="000000"/>
              <w:left w:val="single" w:sz="4" w:space="0" w:color="000000"/>
              <w:bottom w:val="single" w:sz="4" w:space="0" w:color="auto"/>
              <w:right w:val="single" w:sz="4" w:space="0" w:color="000000"/>
            </w:tcBorders>
          </w:tcPr>
          <w:p w14:paraId="0C7F244B"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049FFCDC" w14:textId="77777777" w:rsidR="00790D23" w:rsidRPr="00737D2A" w:rsidRDefault="00790D23" w:rsidP="00790D23">
            <w:pPr>
              <w:rPr>
                <w:szCs w:val="24"/>
                <w:lang w:val="en-GB" w:eastAsia="lt-LT"/>
              </w:rPr>
            </w:pPr>
          </w:p>
        </w:tc>
      </w:tr>
      <w:tr w:rsidR="00790D23" w:rsidRPr="00737D2A" w14:paraId="7133AC4B"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tcPr>
          <w:p w14:paraId="04D3A4C3" w14:textId="5161212E" w:rsidR="00790D23" w:rsidRPr="00737D2A" w:rsidRDefault="00790D23" w:rsidP="00790D23">
            <w:pPr>
              <w:jc w:val="both"/>
              <w:rPr>
                <w:szCs w:val="24"/>
                <w:lang w:val="en-GB" w:eastAsia="lt-LT"/>
              </w:rPr>
            </w:pPr>
            <w:r w:rsidRPr="00737D2A">
              <w:rPr>
                <w:szCs w:val="24"/>
                <w:lang w:val="en-GB" w:eastAsia="lt-LT"/>
              </w:rPr>
              <w:t xml:space="preserve">6.4. The </w:t>
            </w:r>
            <w:r w:rsidRPr="00737D2A">
              <w:rPr>
                <w:szCs w:val="24"/>
                <w:lang w:val="en-GB"/>
              </w:rPr>
              <w:t>Project shall meet the conditions of eligibility of expenses for funding established by the European Investment Bank.</w:t>
            </w:r>
          </w:p>
        </w:tc>
        <w:tc>
          <w:tcPr>
            <w:tcW w:w="5415" w:type="dxa"/>
            <w:tcBorders>
              <w:top w:val="single" w:sz="4" w:space="0" w:color="000000"/>
              <w:left w:val="single" w:sz="4" w:space="0" w:color="000000"/>
              <w:bottom w:val="single" w:sz="4" w:space="0" w:color="auto"/>
              <w:right w:val="single" w:sz="4" w:space="0" w:color="000000"/>
            </w:tcBorders>
          </w:tcPr>
          <w:p w14:paraId="46647424" w14:textId="4B674A37" w:rsidR="00790D23" w:rsidRPr="00737D2A" w:rsidRDefault="00790D23" w:rsidP="00790D23">
            <w:pPr>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16C85A1E"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1F35E234" w14:textId="77777777" w:rsidR="00790D23" w:rsidRPr="00737D2A" w:rsidRDefault="00790D23" w:rsidP="00790D23">
            <w:pPr>
              <w:rPr>
                <w:szCs w:val="24"/>
                <w:lang w:val="en-GB" w:eastAsia="lt-LT"/>
              </w:rPr>
            </w:pPr>
          </w:p>
        </w:tc>
      </w:tr>
      <w:tr w:rsidR="00790D23" w:rsidRPr="00737D2A" w14:paraId="68209B98" w14:textId="77777777" w:rsidTr="00C32902">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6665BD6B" w14:textId="7D9C7B8F" w:rsidR="00790D23" w:rsidRPr="00737D2A" w:rsidRDefault="00790D23" w:rsidP="00790D23">
            <w:pPr>
              <w:rPr>
                <w:szCs w:val="24"/>
                <w:lang w:val="en-GB" w:eastAsia="lt-LT"/>
              </w:rPr>
            </w:pPr>
            <w:r w:rsidRPr="00737D2A">
              <w:rPr>
                <w:b/>
                <w:bCs/>
                <w:szCs w:val="24"/>
                <w:lang w:val="en-GB" w:eastAsia="lt-LT"/>
              </w:rPr>
              <w:t>7. Efficient use of funds necessary for implementation of the Project shall be ensured.</w:t>
            </w:r>
          </w:p>
        </w:tc>
      </w:tr>
      <w:tr w:rsidR="00790D23" w:rsidRPr="00737D2A" w14:paraId="4A7A5CA9"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5FDFB5F" w14:textId="5496FA58" w:rsidR="00790D23" w:rsidRPr="00737D2A" w:rsidRDefault="00790D23" w:rsidP="00790D23">
            <w:pPr>
              <w:jc w:val="both"/>
              <w:rPr>
                <w:szCs w:val="24"/>
                <w:lang w:val="en-GB" w:eastAsia="lt-LT"/>
              </w:rPr>
            </w:pPr>
            <w:r w:rsidRPr="00737D2A">
              <w:rPr>
                <w:szCs w:val="24"/>
                <w:lang w:val="en-GB" w:eastAsia="lt-LT"/>
              </w:rPr>
              <w:t>7.1. The choice of the alternative for implementation of the Project shall be based upon the results of a cost</w:t>
            </w:r>
            <w:r w:rsidR="006B34B3">
              <w:rPr>
                <w:szCs w:val="24"/>
                <w:lang w:val="en-GB" w:eastAsia="lt-LT"/>
              </w:rPr>
              <w:t>–</w:t>
            </w:r>
            <w:r w:rsidRPr="00737D2A">
              <w:rPr>
                <w:szCs w:val="24"/>
                <w:lang w:val="en-GB" w:eastAsia="lt-LT"/>
              </w:rPr>
              <w:t>benefit analysis:</w:t>
            </w:r>
          </w:p>
        </w:tc>
        <w:tc>
          <w:tcPr>
            <w:tcW w:w="5415" w:type="dxa"/>
            <w:tcBorders>
              <w:top w:val="single" w:sz="4" w:space="0" w:color="000000"/>
              <w:left w:val="single" w:sz="4" w:space="0" w:color="000000"/>
              <w:bottom w:val="single" w:sz="4" w:space="0" w:color="auto"/>
              <w:right w:val="single" w:sz="4" w:space="0" w:color="000000"/>
            </w:tcBorders>
          </w:tcPr>
          <w:p w14:paraId="3BA14D98" w14:textId="3F0EDE0E" w:rsidR="00790D23" w:rsidRPr="00737D2A" w:rsidRDefault="00790D23" w:rsidP="00790D23">
            <w:pPr>
              <w:rPr>
                <w:szCs w:val="24"/>
                <w:lang w:val="en-GB" w:eastAsia="lt-LT"/>
              </w:rPr>
            </w:pPr>
            <w:r w:rsidRPr="00737D2A">
              <w:rPr>
                <w:szCs w:val="24"/>
                <w:lang w:val="en-GB" w:eastAsia="lt-LT"/>
              </w:rPr>
              <w:t>Not applicable</w:t>
            </w:r>
          </w:p>
        </w:tc>
        <w:tc>
          <w:tcPr>
            <w:tcW w:w="1843" w:type="dxa"/>
            <w:tcBorders>
              <w:top w:val="single" w:sz="4" w:space="0" w:color="000000"/>
              <w:left w:val="single" w:sz="4" w:space="0" w:color="000000"/>
              <w:bottom w:val="single" w:sz="4" w:space="0" w:color="auto"/>
              <w:right w:val="single" w:sz="4" w:space="0" w:color="000000"/>
            </w:tcBorders>
          </w:tcPr>
          <w:p w14:paraId="362A9124"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1A0EF283" w14:textId="77777777" w:rsidR="00790D23" w:rsidRPr="00737D2A" w:rsidRDefault="00790D23" w:rsidP="00790D23">
            <w:pPr>
              <w:rPr>
                <w:szCs w:val="24"/>
                <w:lang w:val="en-GB" w:eastAsia="lt-LT"/>
              </w:rPr>
            </w:pPr>
          </w:p>
        </w:tc>
      </w:tr>
      <w:tr w:rsidR="00790D23" w:rsidRPr="00737D2A" w14:paraId="7B300FC9"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341ADC3" w14:textId="56E7AD37" w:rsidR="00790D23" w:rsidRPr="00737D2A" w:rsidRDefault="00790D23" w:rsidP="00790D23">
            <w:pPr>
              <w:jc w:val="both"/>
              <w:rPr>
                <w:szCs w:val="24"/>
                <w:lang w:val="en-GB" w:eastAsia="lt-LT"/>
              </w:rPr>
            </w:pPr>
            <w:r w:rsidRPr="00737D2A">
              <w:rPr>
                <w:szCs w:val="24"/>
                <w:lang w:val="en-GB" w:eastAsia="lt-LT"/>
              </w:rPr>
              <w:t>7.1.1. the assumptions regarding income, expenses, sources of financing, benefit creation and other matters employed in order to assess the Project implementation alternative(s) shall be justifiable;</w:t>
            </w:r>
          </w:p>
        </w:tc>
        <w:tc>
          <w:tcPr>
            <w:tcW w:w="5415" w:type="dxa"/>
            <w:tcBorders>
              <w:top w:val="single" w:sz="4" w:space="0" w:color="000000"/>
              <w:left w:val="single" w:sz="4" w:space="0" w:color="000000"/>
              <w:bottom w:val="single" w:sz="4" w:space="0" w:color="auto"/>
              <w:right w:val="single" w:sz="4" w:space="0" w:color="000000"/>
            </w:tcBorders>
          </w:tcPr>
          <w:p w14:paraId="19B40109" w14:textId="77777777" w:rsidR="00790D23" w:rsidRPr="00737D2A" w:rsidRDefault="00790D23" w:rsidP="00790D23">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29987F07"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5A4DF154" w14:textId="77777777" w:rsidR="00790D23" w:rsidRPr="00737D2A" w:rsidRDefault="00790D23" w:rsidP="00790D23">
            <w:pPr>
              <w:rPr>
                <w:szCs w:val="24"/>
                <w:lang w:val="en-GB" w:eastAsia="lt-LT"/>
              </w:rPr>
            </w:pPr>
          </w:p>
        </w:tc>
      </w:tr>
      <w:tr w:rsidR="00790D23" w:rsidRPr="00737D2A" w14:paraId="763D0B46"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DDA7DEA" w14:textId="6E102C40" w:rsidR="00790D23" w:rsidRPr="00737D2A" w:rsidRDefault="00790D23" w:rsidP="00790D23">
            <w:pPr>
              <w:jc w:val="both"/>
              <w:rPr>
                <w:szCs w:val="24"/>
                <w:lang w:val="en-GB" w:eastAsia="lt-LT"/>
              </w:rPr>
            </w:pPr>
            <w:r w:rsidRPr="00737D2A">
              <w:rPr>
                <w:szCs w:val="24"/>
                <w:lang w:val="en-GB" w:eastAsia="lt-LT"/>
              </w:rPr>
              <w:t>7.1.2. a reasonable period of time of the same length shall be used for assessment of the Project implementation alternative(s);</w:t>
            </w:r>
          </w:p>
        </w:tc>
        <w:tc>
          <w:tcPr>
            <w:tcW w:w="5415" w:type="dxa"/>
            <w:tcBorders>
              <w:top w:val="single" w:sz="4" w:space="0" w:color="000000"/>
              <w:left w:val="single" w:sz="4" w:space="0" w:color="000000"/>
              <w:bottom w:val="single" w:sz="4" w:space="0" w:color="auto"/>
              <w:right w:val="single" w:sz="4" w:space="0" w:color="000000"/>
            </w:tcBorders>
          </w:tcPr>
          <w:p w14:paraId="421D696D" w14:textId="77777777" w:rsidR="00790D23" w:rsidRPr="00737D2A" w:rsidRDefault="00790D23" w:rsidP="00790D23">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7D625854"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40E397A2" w14:textId="77777777" w:rsidR="00790D23" w:rsidRPr="00737D2A" w:rsidRDefault="00790D23" w:rsidP="00790D23">
            <w:pPr>
              <w:rPr>
                <w:szCs w:val="24"/>
                <w:lang w:val="en-GB" w:eastAsia="lt-LT"/>
              </w:rPr>
            </w:pPr>
          </w:p>
        </w:tc>
      </w:tr>
      <w:tr w:rsidR="00790D23" w:rsidRPr="00737D2A" w14:paraId="79A3F0CF"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EE66C13" w14:textId="79A13544" w:rsidR="00790D23" w:rsidRPr="00737D2A" w:rsidRDefault="00790D23" w:rsidP="00790D23">
            <w:pPr>
              <w:jc w:val="both"/>
              <w:rPr>
                <w:szCs w:val="24"/>
                <w:lang w:val="en-GB" w:eastAsia="lt-LT"/>
              </w:rPr>
            </w:pPr>
            <w:r w:rsidRPr="00737D2A">
              <w:rPr>
                <w:szCs w:val="24"/>
                <w:lang w:val="en-GB" w:eastAsia="lt-LT"/>
              </w:rPr>
              <w:t>7.1.3. similar and reasonable discount rates shall be employed for assessment of the Project implementation alternative(s);</w:t>
            </w:r>
          </w:p>
        </w:tc>
        <w:tc>
          <w:tcPr>
            <w:tcW w:w="5415" w:type="dxa"/>
            <w:tcBorders>
              <w:top w:val="single" w:sz="4" w:space="0" w:color="000000"/>
              <w:left w:val="single" w:sz="4" w:space="0" w:color="000000"/>
              <w:bottom w:val="single" w:sz="4" w:space="0" w:color="auto"/>
              <w:right w:val="single" w:sz="4" w:space="0" w:color="000000"/>
            </w:tcBorders>
          </w:tcPr>
          <w:p w14:paraId="08CCE142" w14:textId="77777777" w:rsidR="00790D23" w:rsidRPr="00737D2A" w:rsidRDefault="00790D23" w:rsidP="00790D23">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36EA57FA"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573DD1BC" w14:textId="77777777" w:rsidR="00790D23" w:rsidRPr="00737D2A" w:rsidRDefault="00790D23" w:rsidP="00790D23">
            <w:pPr>
              <w:rPr>
                <w:szCs w:val="24"/>
                <w:lang w:val="en-GB" w:eastAsia="lt-LT"/>
              </w:rPr>
            </w:pPr>
          </w:p>
        </w:tc>
      </w:tr>
      <w:tr w:rsidR="00790D23" w:rsidRPr="00737D2A" w14:paraId="4465F696"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15A3B66" w14:textId="3869A1FE" w:rsidR="00790D23" w:rsidRPr="00737D2A" w:rsidRDefault="00790D23" w:rsidP="00790D23">
            <w:pPr>
              <w:jc w:val="both"/>
              <w:rPr>
                <w:szCs w:val="24"/>
                <w:lang w:val="en-GB" w:eastAsia="lt-LT"/>
              </w:rPr>
            </w:pPr>
            <w:r w:rsidRPr="00737D2A">
              <w:rPr>
                <w:szCs w:val="24"/>
                <w:lang w:val="en-GB" w:eastAsia="lt-LT"/>
              </w:rPr>
              <w:t xml:space="preserve">7.1.4. the optimal Project implementation alternative shall be selected with regard to the values of the financial and/or economic indicators (net present </w:t>
            </w:r>
            <w:r w:rsidRPr="00737D2A">
              <w:rPr>
                <w:szCs w:val="24"/>
                <w:lang w:val="en-GB" w:eastAsia="lt-LT"/>
              </w:rPr>
              <w:lastRenderedPageBreak/>
              <w:t>value, internal rate of return, cost</w:t>
            </w:r>
            <w:r w:rsidR="006B34B3">
              <w:rPr>
                <w:szCs w:val="24"/>
                <w:lang w:val="en-GB" w:eastAsia="lt-LT"/>
              </w:rPr>
              <w:t>–</w:t>
            </w:r>
            <w:r w:rsidRPr="00737D2A">
              <w:rPr>
                <w:szCs w:val="24"/>
                <w:lang w:val="en-GB" w:eastAsia="lt-LT"/>
              </w:rPr>
              <w:t>benefit ratio) of the Project implementation alternatives;</w:t>
            </w:r>
          </w:p>
        </w:tc>
        <w:tc>
          <w:tcPr>
            <w:tcW w:w="5415" w:type="dxa"/>
            <w:tcBorders>
              <w:top w:val="single" w:sz="4" w:space="0" w:color="000000"/>
              <w:left w:val="single" w:sz="4" w:space="0" w:color="000000"/>
              <w:bottom w:val="single" w:sz="4" w:space="0" w:color="auto"/>
              <w:right w:val="single" w:sz="4" w:space="0" w:color="000000"/>
            </w:tcBorders>
          </w:tcPr>
          <w:p w14:paraId="1DA577D2" w14:textId="77777777" w:rsidR="00790D23" w:rsidRPr="00737D2A" w:rsidRDefault="00790D23" w:rsidP="00790D23">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6FF27CDE"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44AD38B9" w14:textId="77777777" w:rsidR="00790D23" w:rsidRPr="00737D2A" w:rsidRDefault="00790D23" w:rsidP="00790D23">
            <w:pPr>
              <w:rPr>
                <w:szCs w:val="24"/>
                <w:lang w:val="en-GB" w:eastAsia="lt-LT"/>
              </w:rPr>
            </w:pPr>
          </w:p>
        </w:tc>
      </w:tr>
      <w:tr w:rsidR="00790D23" w:rsidRPr="00737D2A" w14:paraId="63FF9EB4"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6B1A91E" w14:textId="7361E817" w:rsidR="00790D23" w:rsidRPr="00737D2A" w:rsidRDefault="00790D23" w:rsidP="00790D23">
            <w:pPr>
              <w:jc w:val="both"/>
              <w:rPr>
                <w:szCs w:val="24"/>
                <w:lang w:val="en-GB" w:eastAsia="lt-LT"/>
              </w:rPr>
            </w:pPr>
            <w:r w:rsidRPr="00737D2A">
              <w:rPr>
                <w:szCs w:val="24"/>
                <w:lang w:val="en-GB" w:eastAsia="lt-LT"/>
              </w:rPr>
              <w:t>7.1.5. there shall be no known legal, technical and social restrictions on realisation of the selected Project implementation alternative.</w:t>
            </w:r>
          </w:p>
        </w:tc>
        <w:tc>
          <w:tcPr>
            <w:tcW w:w="5415" w:type="dxa"/>
            <w:tcBorders>
              <w:top w:val="single" w:sz="4" w:space="0" w:color="000000"/>
              <w:left w:val="single" w:sz="4" w:space="0" w:color="000000"/>
              <w:bottom w:val="single" w:sz="4" w:space="0" w:color="auto"/>
              <w:right w:val="single" w:sz="4" w:space="0" w:color="000000"/>
            </w:tcBorders>
          </w:tcPr>
          <w:p w14:paraId="38B1A875" w14:textId="77777777" w:rsidR="00790D23" w:rsidRPr="00737D2A" w:rsidRDefault="00790D23" w:rsidP="00790D23">
            <w:pP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12987210"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7D5C9651" w14:textId="77777777" w:rsidR="00790D23" w:rsidRPr="00737D2A" w:rsidRDefault="00790D23" w:rsidP="00790D23">
            <w:pPr>
              <w:rPr>
                <w:szCs w:val="24"/>
                <w:lang w:val="en-GB" w:eastAsia="lt-LT"/>
              </w:rPr>
            </w:pPr>
          </w:p>
        </w:tc>
      </w:tr>
      <w:tr w:rsidR="00790D23" w:rsidRPr="00737D2A" w14:paraId="6090B8B5"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0785434" w14:textId="58FDF3F8" w:rsidR="00790D23" w:rsidRPr="00737D2A" w:rsidRDefault="00790D23" w:rsidP="00790D23">
            <w:pPr>
              <w:jc w:val="both"/>
              <w:rPr>
                <w:i/>
                <w:szCs w:val="24"/>
                <w:lang w:val="en-GB" w:eastAsia="lt-LT"/>
              </w:rPr>
            </w:pPr>
            <w:r w:rsidRPr="00737D2A">
              <w:rPr>
                <w:szCs w:val="24"/>
                <w:lang w:val="en-GB" w:eastAsia="lt-LT"/>
              </w:rPr>
              <w:t xml:space="preserve">7.2. </w:t>
            </w:r>
            <w:r w:rsidRPr="00737D2A">
              <w:rPr>
                <w:iCs/>
                <w:szCs w:val="24"/>
                <w:lang w:val="en-GB" w:eastAsia="lt-LT"/>
              </w:rPr>
              <w:t>Selection of the Project implementation alternative shall be based upon the cost efficiency indicator.</w:t>
            </w:r>
          </w:p>
        </w:tc>
        <w:tc>
          <w:tcPr>
            <w:tcW w:w="5415" w:type="dxa"/>
            <w:tcBorders>
              <w:top w:val="single" w:sz="4" w:space="0" w:color="000000"/>
              <w:left w:val="single" w:sz="4" w:space="0" w:color="000000"/>
              <w:bottom w:val="single" w:sz="4" w:space="0" w:color="auto"/>
              <w:right w:val="single" w:sz="4" w:space="0" w:color="000000"/>
            </w:tcBorders>
          </w:tcPr>
          <w:p w14:paraId="03432F8D" w14:textId="47785E1F" w:rsidR="00790D23" w:rsidRPr="00737D2A" w:rsidRDefault="00790D23" w:rsidP="00790D23">
            <w:pPr>
              <w:rPr>
                <w:szCs w:val="24"/>
                <w:lang w:val="en-GB" w:eastAsia="lt-LT"/>
              </w:rPr>
            </w:pPr>
            <w:r w:rsidRPr="00737D2A">
              <w:rPr>
                <w:szCs w:val="24"/>
                <w:lang w:val="en-GB" w:eastAsia="lt-LT"/>
              </w:rPr>
              <w:t>Not applicable</w:t>
            </w:r>
          </w:p>
        </w:tc>
        <w:tc>
          <w:tcPr>
            <w:tcW w:w="1843" w:type="dxa"/>
            <w:tcBorders>
              <w:top w:val="single" w:sz="4" w:space="0" w:color="000000"/>
              <w:left w:val="single" w:sz="4" w:space="0" w:color="000000"/>
              <w:bottom w:val="single" w:sz="4" w:space="0" w:color="auto"/>
              <w:right w:val="single" w:sz="4" w:space="0" w:color="000000"/>
            </w:tcBorders>
          </w:tcPr>
          <w:p w14:paraId="4383F3D6"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382E3AC0" w14:textId="77777777" w:rsidR="00790D23" w:rsidRPr="00737D2A" w:rsidRDefault="00790D23" w:rsidP="00790D23">
            <w:pPr>
              <w:rPr>
                <w:szCs w:val="24"/>
                <w:lang w:val="en-GB" w:eastAsia="lt-LT"/>
              </w:rPr>
            </w:pPr>
          </w:p>
        </w:tc>
      </w:tr>
      <w:tr w:rsidR="00790D23" w:rsidRPr="00737D2A" w14:paraId="6F50160F"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B0AD33E" w14:textId="436FECB8" w:rsidR="00790D23" w:rsidRPr="00737D2A" w:rsidRDefault="00790D23" w:rsidP="00790D23">
            <w:pPr>
              <w:jc w:val="both"/>
              <w:rPr>
                <w:rFonts w:eastAsia="Calibri"/>
                <w:szCs w:val="24"/>
                <w:lang w:val="en-GB"/>
              </w:rPr>
            </w:pPr>
            <w:r w:rsidRPr="00737D2A">
              <w:rPr>
                <w:szCs w:val="24"/>
                <w:lang w:val="en-GB" w:eastAsia="lt-LT"/>
              </w:rPr>
              <w:t xml:space="preserve">7.3. </w:t>
            </w:r>
            <w:r w:rsidRPr="00737D2A">
              <w:rPr>
                <w:rFonts w:eastAsia="Calibri"/>
                <w:szCs w:val="24"/>
                <w:lang w:val="en-GB"/>
              </w:rPr>
              <w:t>The main risks of the Project shall be assessed and the risk management measures and the resources necessary for implementation thereof shall be envisaged.</w:t>
            </w:r>
          </w:p>
        </w:tc>
        <w:tc>
          <w:tcPr>
            <w:tcW w:w="5415" w:type="dxa"/>
            <w:tcBorders>
              <w:top w:val="single" w:sz="4" w:space="0" w:color="000000"/>
              <w:left w:val="single" w:sz="4" w:space="0" w:color="000000"/>
              <w:bottom w:val="single" w:sz="4" w:space="0" w:color="auto"/>
              <w:right w:val="single" w:sz="4" w:space="0" w:color="000000"/>
            </w:tcBorders>
          </w:tcPr>
          <w:p w14:paraId="5956C30B" w14:textId="6FBFA4B9" w:rsidR="00790D23" w:rsidRPr="00737D2A" w:rsidRDefault="00790D23" w:rsidP="00790D23">
            <w:pPr>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70856ECF"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49F8F808" w14:textId="77777777" w:rsidR="00790D23" w:rsidRPr="00737D2A" w:rsidRDefault="00790D23" w:rsidP="00790D23">
            <w:pPr>
              <w:rPr>
                <w:szCs w:val="24"/>
                <w:lang w:val="en-GB" w:eastAsia="lt-LT"/>
              </w:rPr>
            </w:pPr>
          </w:p>
        </w:tc>
      </w:tr>
      <w:tr w:rsidR="00790D23" w:rsidRPr="00737D2A" w14:paraId="4867AF91"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E6B1E67" w14:textId="29118C04" w:rsidR="00790D23" w:rsidRPr="00737D2A" w:rsidRDefault="00790D23" w:rsidP="00790D23">
            <w:pPr>
              <w:jc w:val="both"/>
              <w:rPr>
                <w:szCs w:val="24"/>
                <w:lang w:val="en-GB" w:eastAsia="lt-LT"/>
              </w:rPr>
            </w:pPr>
            <w:r w:rsidRPr="00737D2A">
              <w:rPr>
                <w:szCs w:val="24"/>
                <w:lang w:val="en-GB" w:eastAsia="lt-LT"/>
              </w:rPr>
              <w:t>7.4. The envisaged Project activity shall be eligible for funding and meet the requirements set for the scope of the activities. The expenses shall meet the established requirements and be necessary for implementation of the Project. The activities and expenses shall be planned in an efficient and justifiable manner with regard to public procurement procedures initiated or completed before submission of the Application and no refinancing shall be allocated for Projects concerning the same activities that the Applicant and partner(s) implemented and/or are implementing and the same expenses.</w:t>
            </w:r>
          </w:p>
        </w:tc>
        <w:tc>
          <w:tcPr>
            <w:tcW w:w="5415" w:type="dxa"/>
            <w:tcBorders>
              <w:top w:val="single" w:sz="4" w:space="0" w:color="000000"/>
              <w:left w:val="single" w:sz="4" w:space="0" w:color="000000"/>
              <w:bottom w:val="single" w:sz="4" w:space="0" w:color="auto"/>
              <w:right w:val="single" w:sz="4" w:space="0" w:color="000000"/>
            </w:tcBorders>
          </w:tcPr>
          <w:p w14:paraId="56788367" w14:textId="261F48C4" w:rsidR="00790D23" w:rsidRPr="00737D2A" w:rsidRDefault="00790D23" w:rsidP="00790D23">
            <w:pPr>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6855F6F5"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44F00E76" w14:textId="77777777" w:rsidR="00790D23" w:rsidRPr="00737D2A" w:rsidRDefault="00790D23" w:rsidP="00790D23">
            <w:pPr>
              <w:rPr>
                <w:szCs w:val="24"/>
                <w:lang w:val="en-GB" w:eastAsia="lt-LT"/>
              </w:rPr>
            </w:pPr>
          </w:p>
        </w:tc>
      </w:tr>
      <w:tr w:rsidR="00790D23" w:rsidRPr="00737D2A" w14:paraId="66B70482" w14:textId="77777777" w:rsidTr="00C32902">
        <w:trPr>
          <w:trHeight w:val="569"/>
        </w:trPr>
        <w:tc>
          <w:tcPr>
            <w:tcW w:w="5245" w:type="dxa"/>
            <w:tcBorders>
              <w:top w:val="single" w:sz="4" w:space="0" w:color="000000"/>
              <w:left w:val="single" w:sz="4" w:space="0" w:color="000000"/>
              <w:bottom w:val="single" w:sz="4" w:space="0" w:color="000000"/>
              <w:right w:val="single" w:sz="4" w:space="0" w:color="000000"/>
            </w:tcBorders>
            <w:hideMark/>
          </w:tcPr>
          <w:p w14:paraId="4CC71A54" w14:textId="6898876C" w:rsidR="00790D23" w:rsidRPr="00737D2A" w:rsidRDefault="00790D23" w:rsidP="00790D23">
            <w:pPr>
              <w:jc w:val="both"/>
              <w:rPr>
                <w:szCs w:val="24"/>
                <w:lang w:val="en-GB" w:eastAsia="lt-LT"/>
              </w:rPr>
            </w:pPr>
            <w:r w:rsidRPr="00737D2A">
              <w:rPr>
                <w:szCs w:val="24"/>
                <w:lang w:val="en-GB" w:eastAsia="lt-LT"/>
              </w:rPr>
              <w:t>7.5. The Applicant shall be entitled to implement the goals, activities, objectives of the Project and achieve its results during the Project implementation period; the Project implementation period shall meet the requirements set out in the Description of the Conditions of Funding of Projects.</w:t>
            </w:r>
          </w:p>
        </w:tc>
        <w:tc>
          <w:tcPr>
            <w:tcW w:w="5415" w:type="dxa"/>
            <w:tcBorders>
              <w:top w:val="single" w:sz="4" w:space="0" w:color="000000"/>
              <w:left w:val="single" w:sz="4" w:space="0" w:color="000000"/>
              <w:bottom w:val="single" w:sz="4" w:space="0" w:color="000000"/>
              <w:right w:val="single" w:sz="4" w:space="0" w:color="000000"/>
            </w:tcBorders>
          </w:tcPr>
          <w:p w14:paraId="3E901CC4" w14:textId="2F7A8005" w:rsidR="00790D23" w:rsidRPr="00737D2A" w:rsidRDefault="00790D23" w:rsidP="00790D23">
            <w:pPr>
              <w:jc w:val="both"/>
              <w:rPr>
                <w:rFonts w:eastAsia="Calibri"/>
                <w:szCs w:val="24"/>
                <w:lang w:val="en-GB"/>
              </w:rPr>
            </w:pPr>
            <w:r w:rsidRPr="00737D2A">
              <w:rPr>
                <w:rFonts w:eastAsia="Calibri"/>
                <w:szCs w:val="24"/>
                <w:lang w:val="en-GB"/>
              </w:rPr>
              <w:t>The duration/term of implementation of the Project shall meet the requirement set forth in paragraph 30 of the Description.</w:t>
            </w:r>
          </w:p>
          <w:p w14:paraId="39AC5F93" w14:textId="77777777" w:rsidR="00790D23" w:rsidRPr="00737D2A" w:rsidRDefault="00790D23" w:rsidP="00790D23">
            <w:pPr>
              <w:jc w:val="both"/>
              <w:rPr>
                <w:rFonts w:eastAsia="Calibri"/>
                <w:szCs w:val="24"/>
                <w:lang w:val="en-GB"/>
              </w:rPr>
            </w:pPr>
          </w:p>
          <w:p w14:paraId="73BD9C84" w14:textId="19374EEA" w:rsidR="00790D23" w:rsidRPr="00737D2A" w:rsidRDefault="00790D23" w:rsidP="00790D23">
            <w:pPr>
              <w:jc w:val="both"/>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000000"/>
              <w:right w:val="single" w:sz="4" w:space="0" w:color="000000"/>
            </w:tcBorders>
          </w:tcPr>
          <w:p w14:paraId="4C2A7AAC"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000000"/>
              <w:right w:val="single" w:sz="4" w:space="0" w:color="000000"/>
            </w:tcBorders>
          </w:tcPr>
          <w:p w14:paraId="14B1091B" w14:textId="77777777" w:rsidR="00790D23" w:rsidRPr="00737D2A" w:rsidRDefault="00790D23" w:rsidP="00790D23">
            <w:pPr>
              <w:rPr>
                <w:szCs w:val="24"/>
                <w:lang w:val="en-GB" w:eastAsia="lt-LT"/>
              </w:rPr>
            </w:pPr>
          </w:p>
        </w:tc>
      </w:tr>
      <w:tr w:rsidR="00790D23" w:rsidRPr="00737D2A" w14:paraId="27C1514F"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634D5CE" w14:textId="06C56075" w:rsidR="00790D23" w:rsidRPr="00737D2A" w:rsidRDefault="00790D23" w:rsidP="00790D23">
            <w:pPr>
              <w:jc w:val="both"/>
              <w:rPr>
                <w:szCs w:val="24"/>
                <w:lang w:val="en-GB" w:eastAsia="lt-LT"/>
              </w:rPr>
            </w:pPr>
            <w:r w:rsidRPr="00737D2A">
              <w:rPr>
                <w:szCs w:val="24"/>
                <w:lang w:val="en-GB" w:eastAsia="lt-LT"/>
              </w:rPr>
              <w:t>7.6. The Project shall meet the requirements for cross-financing</w:t>
            </w:r>
            <w:r w:rsidR="00332F4E">
              <w:rPr>
                <w:szCs w:val="24"/>
                <w:lang w:val="en-GB" w:eastAsia="lt-LT"/>
              </w:rPr>
              <w:t>.</w:t>
            </w:r>
          </w:p>
        </w:tc>
        <w:tc>
          <w:tcPr>
            <w:tcW w:w="5415" w:type="dxa"/>
            <w:tcBorders>
              <w:top w:val="single" w:sz="4" w:space="0" w:color="000000"/>
              <w:left w:val="single" w:sz="4" w:space="0" w:color="000000"/>
              <w:bottom w:val="single" w:sz="4" w:space="0" w:color="auto"/>
              <w:right w:val="single" w:sz="4" w:space="0" w:color="000000"/>
            </w:tcBorders>
          </w:tcPr>
          <w:p w14:paraId="03FB0CDE" w14:textId="79DB13F6" w:rsidR="00790D23" w:rsidRPr="00737D2A" w:rsidRDefault="00790D23" w:rsidP="00790D23">
            <w:pPr>
              <w:rPr>
                <w:szCs w:val="24"/>
                <w:lang w:val="en-GB" w:eastAsia="lt-LT"/>
              </w:rPr>
            </w:pPr>
            <w:r w:rsidRPr="00737D2A">
              <w:rPr>
                <w:szCs w:val="24"/>
                <w:lang w:val="en-GB" w:eastAsia="lt-LT"/>
              </w:rPr>
              <w:t>Not applicable</w:t>
            </w:r>
          </w:p>
        </w:tc>
        <w:tc>
          <w:tcPr>
            <w:tcW w:w="1843" w:type="dxa"/>
            <w:tcBorders>
              <w:top w:val="single" w:sz="4" w:space="0" w:color="000000"/>
              <w:left w:val="single" w:sz="4" w:space="0" w:color="000000"/>
              <w:bottom w:val="single" w:sz="4" w:space="0" w:color="auto"/>
              <w:right w:val="single" w:sz="4" w:space="0" w:color="000000"/>
            </w:tcBorders>
          </w:tcPr>
          <w:p w14:paraId="512949A2" w14:textId="77777777" w:rsidR="00790D23" w:rsidRPr="00737D2A" w:rsidRDefault="00790D23" w:rsidP="00790D23">
            <w:pPr>
              <w:jc w:val="center"/>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37FAB367" w14:textId="77777777" w:rsidR="00790D23" w:rsidRPr="00737D2A" w:rsidRDefault="00790D23" w:rsidP="00790D23">
            <w:pPr>
              <w:rPr>
                <w:szCs w:val="24"/>
                <w:lang w:val="en-GB" w:eastAsia="lt-LT"/>
              </w:rPr>
            </w:pPr>
          </w:p>
        </w:tc>
      </w:tr>
      <w:tr w:rsidR="00790D23" w:rsidRPr="00737D2A" w14:paraId="19043627"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E5903D7" w14:textId="2BCD3212" w:rsidR="00790D23" w:rsidRPr="00737D2A" w:rsidRDefault="00790D23" w:rsidP="00790D23">
            <w:pPr>
              <w:jc w:val="both"/>
              <w:rPr>
                <w:szCs w:val="24"/>
                <w:lang w:val="en-GB" w:eastAsia="lt-LT"/>
              </w:rPr>
            </w:pPr>
            <w:r w:rsidRPr="00737D2A">
              <w:rPr>
                <w:szCs w:val="24"/>
                <w:lang w:val="en-GB" w:eastAsia="lt-LT"/>
              </w:rPr>
              <w:lastRenderedPageBreak/>
              <w:t>7.7. The flat rate of the Project expenses, the fixed unit cost of the Project expenses, fixed amounts of the Project expenses and/or awards shall be properly applied.</w:t>
            </w:r>
          </w:p>
        </w:tc>
        <w:tc>
          <w:tcPr>
            <w:tcW w:w="5415" w:type="dxa"/>
            <w:tcBorders>
              <w:top w:val="single" w:sz="4" w:space="0" w:color="000000"/>
              <w:left w:val="single" w:sz="4" w:space="0" w:color="000000"/>
              <w:bottom w:val="single" w:sz="4" w:space="0" w:color="auto"/>
              <w:right w:val="single" w:sz="4" w:space="0" w:color="000000"/>
            </w:tcBorders>
          </w:tcPr>
          <w:p w14:paraId="69BE5064" w14:textId="24F49E30" w:rsidR="00790D23" w:rsidRPr="00737D2A" w:rsidRDefault="00790D23" w:rsidP="00790D23">
            <w:pPr>
              <w:jc w:val="both"/>
              <w:rPr>
                <w:szCs w:val="24"/>
                <w:lang w:val="en-GB" w:eastAsia="lt-LT"/>
              </w:rPr>
            </w:pPr>
            <w:r w:rsidRPr="00737D2A">
              <w:rPr>
                <w:szCs w:val="24"/>
                <w:lang w:val="en-GB" w:eastAsia="lt-LT"/>
              </w:rPr>
              <w:t>The flat rate of the Project expenses applicable for the Project shall meet the requirements established in paragraph 48 of the Description and paragraph 7 of Table 2 of the Description.</w:t>
            </w:r>
          </w:p>
          <w:p w14:paraId="451EE904" w14:textId="77777777" w:rsidR="00790D23" w:rsidRPr="00737D2A" w:rsidRDefault="00790D23" w:rsidP="00790D23">
            <w:pPr>
              <w:jc w:val="both"/>
              <w:rPr>
                <w:szCs w:val="24"/>
                <w:lang w:val="en-GB" w:eastAsia="lt-LT"/>
              </w:rPr>
            </w:pPr>
          </w:p>
          <w:p w14:paraId="127D29E6" w14:textId="6499C3F8" w:rsidR="00790D23" w:rsidRPr="00737D2A" w:rsidRDefault="00790D23" w:rsidP="00790D23">
            <w:pPr>
              <w:jc w:val="both"/>
              <w:rPr>
                <w:szCs w:val="24"/>
                <w:lang w:val="en-GB" w:eastAsia="lt-LT"/>
              </w:rPr>
            </w:pPr>
            <w:r w:rsidRPr="00737D2A">
              <w:rPr>
                <w:szCs w:val="24"/>
                <w:lang w:val="en-GB" w:eastAsia="lt-LT"/>
              </w:rPr>
              <w:t>Source of information: the Application</w:t>
            </w:r>
          </w:p>
        </w:tc>
        <w:tc>
          <w:tcPr>
            <w:tcW w:w="1843" w:type="dxa"/>
            <w:tcBorders>
              <w:top w:val="single" w:sz="4" w:space="0" w:color="000000"/>
              <w:left w:val="single" w:sz="4" w:space="0" w:color="000000"/>
              <w:bottom w:val="single" w:sz="4" w:space="0" w:color="auto"/>
              <w:right w:val="single" w:sz="4" w:space="0" w:color="000000"/>
            </w:tcBorders>
          </w:tcPr>
          <w:p w14:paraId="66BD2289" w14:textId="77777777" w:rsidR="00790D23" w:rsidRPr="00737D2A" w:rsidRDefault="00790D23" w:rsidP="00790D23">
            <w:pPr>
              <w:jc w:val="both"/>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00E2D4A4" w14:textId="77777777" w:rsidR="00790D23" w:rsidRPr="00737D2A" w:rsidRDefault="00790D23" w:rsidP="00790D23">
            <w:pPr>
              <w:jc w:val="both"/>
              <w:rPr>
                <w:szCs w:val="24"/>
                <w:lang w:val="en-GB" w:eastAsia="lt-LT"/>
              </w:rPr>
            </w:pPr>
          </w:p>
        </w:tc>
      </w:tr>
      <w:tr w:rsidR="00790D23" w:rsidRPr="00737D2A" w14:paraId="2E6F6CE4" w14:textId="77777777" w:rsidTr="00C32902">
        <w:trPr>
          <w:trHeight w:val="20"/>
        </w:trPr>
        <w:tc>
          <w:tcPr>
            <w:tcW w:w="5245" w:type="dxa"/>
            <w:tcBorders>
              <w:top w:val="single" w:sz="4" w:space="0" w:color="000000"/>
              <w:left w:val="single" w:sz="4" w:space="0" w:color="000000"/>
              <w:bottom w:val="single" w:sz="4" w:space="0" w:color="auto"/>
              <w:right w:val="single" w:sz="4" w:space="0" w:color="000000"/>
            </w:tcBorders>
          </w:tcPr>
          <w:p w14:paraId="0A5E3A26" w14:textId="77777777" w:rsidR="00790D23" w:rsidRPr="00737D2A" w:rsidRDefault="00790D23" w:rsidP="00790D23">
            <w:pPr>
              <w:jc w:val="both"/>
              <w:rPr>
                <w:szCs w:val="24"/>
                <w:lang w:val="en-GB" w:eastAsia="lt-LT"/>
              </w:rPr>
            </w:pPr>
            <w:r w:rsidRPr="00737D2A">
              <w:rPr>
                <w:szCs w:val="24"/>
                <w:lang w:val="en-GB" w:eastAsia="lt-LT"/>
              </w:rPr>
              <w:t>7.8. The Application shall properly specify the category of the Project, the revenue which is expected to be received from the Project (including net revenue), correctly calculate and adequately determine the level of financing necessary for the Project with regard to whether:</w:t>
            </w:r>
          </w:p>
          <w:p w14:paraId="5BE97CD3" w14:textId="77777777" w:rsidR="00790D23" w:rsidRPr="00737D2A" w:rsidRDefault="00790D23" w:rsidP="00790D23">
            <w:pPr>
              <w:jc w:val="both"/>
              <w:rPr>
                <w:szCs w:val="24"/>
                <w:lang w:val="en-GB" w:eastAsia="lt-LT"/>
              </w:rPr>
            </w:pPr>
            <w:r w:rsidRPr="00737D2A">
              <w:rPr>
                <w:szCs w:val="24"/>
                <w:lang w:val="en-GB" w:eastAsia="lt-LT"/>
              </w:rPr>
              <w:t>– no revenue is generated;</w:t>
            </w:r>
          </w:p>
          <w:p w14:paraId="27668D43" w14:textId="77777777" w:rsidR="00790D23" w:rsidRPr="00737D2A" w:rsidRDefault="00790D23" w:rsidP="00790D23">
            <w:pPr>
              <w:jc w:val="both"/>
              <w:rPr>
                <w:szCs w:val="24"/>
                <w:lang w:val="en-GB" w:eastAsia="lt-LT"/>
              </w:rPr>
            </w:pPr>
            <w:r w:rsidRPr="00737D2A">
              <w:rPr>
                <w:szCs w:val="24"/>
                <w:lang w:val="en-GB" w:eastAsia="lt-LT"/>
              </w:rPr>
              <w:t>– revenue is generated and it is estimated beforehand;</w:t>
            </w:r>
          </w:p>
          <w:p w14:paraId="65B48D75" w14:textId="2445F851" w:rsidR="00790D23" w:rsidRPr="00737D2A" w:rsidRDefault="00790D23" w:rsidP="00790D23">
            <w:pPr>
              <w:jc w:val="both"/>
              <w:rPr>
                <w:szCs w:val="24"/>
                <w:lang w:val="en-GB" w:eastAsia="lt-LT"/>
              </w:rPr>
            </w:pPr>
            <w:r w:rsidRPr="00737D2A">
              <w:rPr>
                <w:szCs w:val="24"/>
                <w:lang w:val="en-GB" w:eastAsia="lt-LT"/>
              </w:rPr>
              <w:t>– revenue is generated but it is impossible to estimate it beforehand.</w:t>
            </w:r>
          </w:p>
        </w:tc>
        <w:tc>
          <w:tcPr>
            <w:tcW w:w="5415" w:type="dxa"/>
            <w:tcBorders>
              <w:top w:val="single" w:sz="4" w:space="0" w:color="000000"/>
              <w:left w:val="single" w:sz="4" w:space="0" w:color="000000"/>
              <w:bottom w:val="single" w:sz="4" w:space="0" w:color="auto"/>
              <w:right w:val="single" w:sz="4" w:space="0" w:color="000000"/>
            </w:tcBorders>
          </w:tcPr>
          <w:p w14:paraId="5AA3B03F" w14:textId="79FFE7D1" w:rsidR="00790D23" w:rsidRPr="00737D2A" w:rsidRDefault="00790D23" w:rsidP="00790D23">
            <w:pPr>
              <w:jc w:val="both"/>
              <w:rPr>
                <w:szCs w:val="24"/>
                <w:lang w:val="en-GB" w:eastAsia="lt-LT"/>
              </w:rPr>
            </w:pPr>
            <w:r w:rsidRPr="00737D2A">
              <w:rPr>
                <w:szCs w:val="24"/>
                <w:lang w:val="en-GB" w:eastAsia="lt-LT"/>
              </w:rPr>
              <w:t>Not applicable</w:t>
            </w:r>
          </w:p>
        </w:tc>
        <w:tc>
          <w:tcPr>
            <w:tcW w:w="1843" w:type="dxa"/>
            <w:tcBorders>
              <w:top w:val="single" w:sz="4" w:space="0" w:color="000000"/>
              <w:left w:val="single" w:sz="4" w:space="0" w:color="000000"/>
              <w:bottom w:val="single" w:sz="4" w:space="0" w:color="auto"/>
              <w:right w:val="single" w:sz="4" w:space="0" w:color="000000"/>
            </w:tcBorders>
          </w:tcPr>
          <w:p w14:paraId="54AD4C8F" w14:textId="77777777" w:rsidR="00790D23" w:rsidRPr="00737D2A" w:rsidRDefault="00790D23" w:rsidP="00790D23">
            <w:pPr>
              <w:jc w:val="both"/>
              <w:rPr>
                <w:szCs w:val="24"/>
                <w:lang w:val="en-GB" w:eastAsia="lt-LT"/>
              </w:rPr>
            </w:pPr>
          </w:p>
        </w:tc>
        <w:tc>
          <w:tcPr>
            <w:tcW w:w="1843" w:type="dxa"/>
            <w:tcBorders>
              <w:top w:val="single" w:sz="4" w:space="0" w:color="000000"/>
              <w:left w:val="single" w:sz="4" w:space="0" w:color="000000"/>
              <w:bottom w:val="single" w:sz="4" w:space="0" w:color="auto"/>
              <w:right w:val="single" w:sz="4" w:space="0" w:color="000000"/>
            </w:tcBorders>
          </w:tcPr>
          <w:p w14:paraId="175EE477" w14:textId="77777777" w:rsidR="00790D23" w:rsidRPr="00737D2A" w:rsidRDefault="00790D23" w:rsidP="00790D23">
            <w:pPr>
              <w:jc w:val="both"/>
              <w:rPr>
                <w:szCs w:val="24"/>
                <w:lang w:val="en-GB" w:eastAsia="lt-LT"/>
              </w:rPr>
            </w:pPr>
          </w:p>
        </w:tc>
      </w:tr>
      <w:tr w:rsidR="00790D23" w:rsidRPr="00737D2A" w14:paraId="422A505F" w14:textId="77777777" w:rsidTr="00C32902">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03B1417F" w14:textId="04FD8916" w:rsidR="00790D23" w:rsidRPr="00737D2A" w:rsidRDefault="00790D23" w:rsidP="00790D23">
            <w:pPr>
              <w:rPr>
                <w:szCs w:val="24"/>
                <w:lang w:val="en-GB" w:eastAsia="lt-LT"/>
              </w:rPr>
            </w:pPr>
            <w:r w:rsidRPr="00737D2A">
              <w:rPr>
                <w:b/>
                <w:bCs/>
                <w:szCs w:val="24"/>
                <w:lang w:val="en-GB" w:eastAsia="lt-LT"/>
              </w:rPr>
              <w:t>8. The Project activities shall be carried out in the territory of implementation of the Operational Programme.</w:t>
            </w:r>
          </w:p>
        </w:tc>
      </w:tr>
      <w:tr w:rsidR="00790D23" w:rsidRPr="00737D2A" w14:paraId="72CDA672" w14:textId="77777777" w:rsidTr="00C32902">
        <w:trPr>
          <w:trHeight w:val="20"/>
        </w:trPr>
        <w:tc>
          <w:tcPr>
            <w:tcW w:w="5245" w:type="dxa"/>
            <w:tcBorders>
              <w:top w:val="single" w:sz="4" w:space="0" w:color="auto"/>
              <w:left w:val="single" w:sz="4" w:space="0" w:color="auto"/>
              <w:bottom w:val="single" w:sz="4" w:space="0" w:color="auto"/>
              <w:right w:val="single" w:sz="4" w:space="0" w:color="auto"/>
            </w:tcBorders>
            <w:hideMark/>
          </w:tcPr>
          <w:p w14:paraId="08CEDA0A" w14:textId="56F8D3F4" w:rsidR="00790D23" w:rsidRPr="00737D2A" w:rsidRDefault="00790D23" w:rsidP="00790D23">
            <w:pPr>
              <w:jc w:val="both"/>
              <w:rPr>
                <w:szCs w:val="24"/>
                <w:lang w:val="en-GB" w:eastAsia="lt-LT"/>
              </w:rPr>
            </w:pPr>
            <w:r w:rsidRPr="00737D2A">
              <w:rPr>
                <w:szCs w:val="24"/>
                <w:lang w:val="en-GB" w:eastAsia="lt-LT"/>
              </w:rPr>
              <w:t xml:space="preserve">8.1. The Project activities shall be carried out in the Republic of Lithuania or outside the Republic of Lithuania but the products created, results achieved and benefits obtained in the course of such activities (or a part thereof proportionate to the financial contribution of the Republic of Lithuania) shall be granted to the Republic of Lithuania (or the EU where the Project activities are carried out according to Article 9(1)(1) of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w:t>
            </w:r>
            <w:r w:rsidRPr="00737D2A">
              <w:rPr>
                <w:szCs w:val="24"/>
                <w:lang w:val="en-GB" w:eastAsia="lt-LT"/>
              </w:rPr>
              <w:lastRenderedPageBreak/>
              <w:t>on the European Regional Development Fund, the European Social Fund, the Cohesion Fund and the European Maritime and Fisheries Fund and repealing Council Regulation (EC) No 1083/2006 including all amendments thereto) and the Project shall comply with at least one of the following conditions:</w:t>
            </w:r>
          </w:p>
          <w:p w14:paraId="028F6723" w14:textId="1EFA0ADF" w:rsidR="00790D23" w:rsidRPr="00737D2A" w:rsidRDefault="00790D23" w:rsidP="00790D23">
            <w:pPr>
              <w:jc w:val="both"/>
              <w:rPr>
                <w:szCs w:val="24"/>
                <w:lang w:val="en-GB" w:eastAsia="lt-LT"/>
              </w:rPr>
            </w:pPr>
            <w:r w:rsidRPr="00737D2A">
              <w:rPr>
                <w:szCs w:val="24"/>
                <w:lang w:val="en-GB" w:eastAsia="lt-LT"/>
              </w:rPr>
              <w:t xml:space="preserve">8.1.1. </w:t>
            </w:r>
            <w:r w:rsidR="00A6221B">
              <w:rPr>
                <w:szCs w:val="24"/>
                <w:lang w:val="en-GB" w:eastAsia="lt-LT"/>
              </w:rPr>
              <w:t>T</w:t>
            </w:r>
            <w:r w:rsidRPr="00737D2A">
              <w:rPr>
                <w:szCs w:val="24"/>
                <w:lang w:val="en-GB" w:eastAsia="lt-LT"/>
              </w:rPr>
              <w:t xml:space="preserve">he expenses of the Project co-financed with the European Regional Development Fund and the Cohesion Fund and </w:t>
            </w:r>
            <w:r w:rsidRPr="00870EB7">
              <w:rPr>
                <w:szCs w:val="24"/>
                <w:lang w:val="en-GB" w:eastAsia="lt-LT"/>
              </w:rPr>
              <w:t xml:space="preserve">carried </w:t>
            </w:r>
            <w:r w:rsidR="00A6221B" w:rsidRPr="00870EB7">
              <w:rPr>
                <w:szCs w:val="24"/>
                <w:lang w:val="en-GB" w:eastAsia="lt-LT"/>
              </w:rPr>
              <w:t>out</w:t>
            </w:r>
            <w:r w:rsidR="00A6221B">
              <w:rPr>
                <w:szCs w:val="24"/>
                <w:lang w:val="en-GB" w:eastAsia="lt-LT"/>
              </w:rPr>
              <w:t xml:space="preserve"> </w:t>
            </w:r>
            <w:r w:rsidRPr="00737D2A">
              <w:rPr>
                <w:szCs w:val="24"/>
                <w:lang w:val="en-GB" w:eastAsia="lt-LT"/>
              </w:rPr>
              <w:t>outside the Republic of Lithuania but in the territory of the EU shall not exceed the percentage specified in the Description of the Conditions of Funding of Projects; the same applies to activities aimed at representation, information, communication and increasing the visibility of the EU Structural Funds and conducted in accordance with the Description of the Conditions for Funding of Projects</w:t>
            </w:r>
            <w:r w:rsidR="00A6221B">
              <w:rPr>
                <w:szCs w:val="24"/>
                <w:lang w:val="en-GB" w:eastAsia="lt-LT"/>
              </w:rPr>
              <w:t>.</w:t>
            </w:r>
          </w:p>
          <w:p w14:paraId="5274515A" w14:textId="77777777" w:rsidR="00790D23" w:rsidRPr="00737D2A" w:rsidRDefault="00790D23" w:rsidP="00790D23">
            <w:pPr>
              <w:jc w:val="both"/>
              <w:rPr>
                <w:szCs w:val="24"/>
                <w:lang w:val="en-GB" w:eastAsia="lt-LT"/>
              </w:rPr>
            </w:pPr>
            <w:r w:rsidRPr="00737D2A">
              <w:rPr>
                <w:szCs w:val="24"/>
                <w:lang w:val="en-GB" w:eastAsia="lt-LT"/>
              </w:rPr>
              <w:t>8.1.2. The Project activity co-financed from the European Social Fund shall be carried out:</w:t>
            </w:r>
          </w:p>
          <w:p w14:paraId="5361C6E8" w14:textId="77777777" w:rsidR="00790D23" w:rsidRPr="00737D2A" w:rsidRDefault="00790D23" w:rsidP="00790D23">
            <w:pPr>
              <w:jc w:val="both"/>
              <w:rPr>
                <w:szCs w:val="24"/>
                <w:lang w:val="en-GB" w:eastAsia="lt-LT"/>
              </w:rPr>
            </w:pPr>
            <w:r w:rsidRPr="00737D2A">
              <w:rPr>
                <w:szCs w:val="24"/>
                <w:lang w:val="en-GB" w:eastAsia="lt-LT"/>
              </w:rPr>
              <w:t>– in the EU territory;</w:t>
            </w:r>
          </w:p>
          <w:p w14:paraId="6918A19F" w14:textId="797FDCE2" w:rsidR="00790D23" w:rsidRPr="00737D2A" w:rsidRDefault="00790D23" w:rsidP="00790D23">
            <w:pPr>
              <w:jc w:val="both"/>
              <w:rPr>
                <w:szCs w:val="24"/>
                <w:lang w:val="en-GB" w:eastAsia="lt-LT"/>
              </w:rPr>
            </w:pPr>
            <w:r w:rsidRPr="00737D2A">
              <w:rPr>
                <w:szCs w:val="24"/>
                <w:lang w:val="en-GB" w:eastAsia="lt-LT"/>
              </w:rPr>
              <w:t>– outside the EU territory but the expenses of such activities shall not exceed the percentage specified in the Description of the Conditions for Funding of Projects</w:t>
            </w:r>
            <w:r w:rsidR="00A6221B">
              <w:rPr>
                <w:szCs w:val="24"/>
                <w:lang w:val="en-GB" w:eastAsia="lt-LT"/>
              </w:rPr>
              <w:t>.</w:t>
            </w:r>
          </w:p>
          <w:p w14:paraId="4FE7FEDD" w14:textId="3949BC11" w:rsidR="00790D23" w:rsidRPr="00737D2A" w:rsidRDefault="00790D23" w:rsidP="00790D23">
            <w:pPr>
              <w:jc w:val="both"/>
              <w:rPr>
                <w:szCs w:val="24"/>
                <w:lang w:val="en-GB" w:eastAsia="lt-LT"/>
              </w:rPr>
            </w:pPr>
            <w:r w:rsidRPr="00737D2A">
              <w:rPr>
                <w:szCs w:val="24"/>
                <w:lang w:val="en-GB" w:eastAsia="lt-LT"/>
              </w:rPr>
              <w:t xml:space="preserve">8.1.3. </w:t>
            </w:r>
            <w:r w:rsidR="00A6221B">
              <w:rPr>
                <w:szCs w:val="24"/>
                <w:lang w:val="en-GB" w:eastAsia="lt-LT"/>
              </w:rPr>
              <w:t>T</w:t>
            </w:r>
            <w:r w:rsidRPr="00737D2A">
              <w:rPr>
                <w:szCs w:val="24"/>
                <w:lang w:val="en-GB" w:eastAsia="lt-LT"/>
              </w:rPr>
              <w:t>he Project activities related to technical assistance shall be carried out.</w:t>
            </w:r>
          </w:p>
        </w:tc>
        <w:tc>
          <w:tcPr>
            <w:tcW w:w="5415" w:type="dxa"/>
            <w:tcBorders>
              <w:top w:val="single" w:sz="4" w:space="0" w:color="auto"/>
              <w:left w:val="single" w:sz="4" w:space="0" w:color="auto"/>
              <w:bottom w:val="single" w:sz="4" w:space="0" w:color="auto"/>
              <w:right w:val="single" w:sz="4" w:space="0" w:color="auto"/>
            </w:tcBorders>
          </w:tcPr>
          <w:p w14:paraId="353B1A67" w14:textId="494C6441" w:rsidR="00790D23" w:rsidRPr="00737D2A" w:rsidRDefault="00790D23" w:rsidP="00790D23">
            <w:pPr>
              <w:jc w:val="both"/>
              <w:rPr>
                <w:rFonts w:eastAsia="Calibri"/>
                <w:szCs w:val="24"/>
                <w:lang w:val="en-GB"/>
              </w:rPr>
            </w:pPr>
            <w:r w:rsidRPr="00737D2A">
              <w:rPr>
                <w:rFonts w:eastAsia="Calibri"/>
                <w:szCs w:val="24"/>
                <w:lang w:val="en-GB"/>
              </w:rPr>
              <w:lastRenderedPageBreak/>
              <w:t>The territory of performance of the Project activities shall meet the requirements established in paragraph 33 of the Description.</w:t>
            </w:r>
          </w:p>
          <w:p w14:paraId="37709FE9" w14:textId="77777777" w:rsidR="00790D23" w:rsidRPr="00737D2A" w:rsidRDefault="00790D23" w:rsidP="00790D23">
            <w:pPr>
              <w:jc w:val="both"/>
              <w:rPr>
                <w:rFonts w:eastAsia="Calibri"/>
                <w:szCs w:val="24"/>
                <w:lang w:val="en-GB"/>
              </w:rPr>
            </w:pPr>
          </w:p>
          <w:p w14:paraId="70D70565" w14:textId="5CC0BCA7" w:rsidR="00790D23" w:rsidRPr="00737D2A" w:rsidRDefault="00790D23" w:rsidP="00790D23">
            <w:pPr>
              <w:jc w:val="both"/>
              <w:rPr>
                <w:szCs w:val="24"/>
                <w:lang w:val="en-GB" w:eastAsia="lt-LT"/>
              </w:rPr>
            </w:pPr>
            <w:r w:rsidRPr="00737D2A">
              <w:rPr>
                <w:rFonts w:eastAsia="Calibri"/>
                <w:szCs w:val="24"/>
                <w:lang w:val="en-GB"/>
              </w:rPr>
              <w:t>Source of information: the Application</w:t>
            </w:r>
          </w:p>
        </w:tc>
        <w:tc>
          <w:tcPr>
            <w:tcW w:w="1843" w:type="dxa"/>
            <w:tcBorders>
              <w:top w:val="single" w:sz="4" w:space="0" w:color="auto"/>
              <w:left w:val="single" w:sz="4" w:space="0" w:color="auto"/>
              <w:bottom w:val="single" w:sz="4" w:space="0" w:color="auto"/>
              <w:right w:val="single" w:sz="4" w:space="0" w:color="auto"/>
            </w:tcBorders>
          </w:tcPr>
          <w:p w14:paraId="03F6EFDA" w14:textId="77777777" w:rsidR="00790D23" w:rsidRPr="00737D2A" w:rsidRDefault="00790D23" w:rsidP="00790D23">
            <w:pPr>
              <w:jc w:val="both"/>
              <w:rPr>
                <w:szCs w:val="24"/>
                <w:lang w:val="en-GB" w:eastAsia="lt-LT"/>
              </w:rPr>
            </w:pPr>
          </w:p>
        </w:tc>
        <w:tc>
          <w:tcPr>
            <w:tcW w:w="1843" w:type="dxa"/>
            <w:tcBorders>
              <w:top w:val="single" w:sz="4" w:space="0" w:color="auto"/>
              <w:left w:val="single" w:sz="4" w:space="0" w:color="auto"/>
              <w:bottom w:val="single" w:sz="4" w:space="0" w:color="auto"/>
              <w:right w:val="single" w:sz="4" w:space="0" w:color="auto"/>
            </w:tcBorders>
          </w:tcPr>
          <w:p w14:paraId="335C30EC" w14:textId="77777777" w:rsidR="00790D23" w:rsidRPr="00737D2A" w:rsidRDefault="00790D23" w:rsidP="00790D23">
            <w:pPr>
              <w:jc w:val="both"/>
              <w:rPr>
                <w:szCs w:val="24"/>
                <w:lang w:val="en-GB" w:eastAsia="lt-LT"/>
              </w:rPr>
            </w:pPr>
          </w:p>
        </w:tc>
      </w:tr>
    </w:tbl>
    <w:p w14:paraId="56776603" w14:textId="77777777" w:rsidR="00643C60" w:rsidRPr="00737D2A" w:rsidRDefault="00643C60" w:rsidP="007301D7">
      <w:pPr>
        <w:keepNext/>
        <w:rPr>
          <w:b/>
          <w:szCs w:val="24"/>
          <w:lang w:val="en-GB" w:eastAsia="lt-LT"/>
        </w:rPr>
      </w:pPr>
    </w:p>
    <w:p w14:paraId="3B527499" w14:textId="32B45AC7" w:rsidR="00790D23" w:rsidRPr="00737D2A" w:rsidRDefault="00790D23" w:rsidP="00790D23">
      <w:pPr>
        <w:keepNext/>
        <w:rPr>
          <w:b/>
          <w:szCs w:val="24"/>
          <w:lang w:val="en-GB" w:eastAsia="lt-LT"/>
        </w:rPr>
      </w:pPr>
      <w:r w:rsidRPr="00737D2A">
        <w:rPr>
          <w:b/>
          <w:szCs w:val="24"/>
          <w:lang w:val="en-GB" w:eastAsia="lt-LT"/>
        </w:rPr>
        <w:t>FINAL CONCLUSION ON ASSESSMENT OF COMPLIANCE OF THE PROJECT WITH THE GENERAL REQUIREMENTS</w:t>
      </w:r>
    </w:p>
    <w:p w14:paraId="0FCF864E" w14:textId="77777777" w:rsidR="007301D7" w:rsidRPr="00737D2A" w:rsidRDefault="007301D7" w:rsidP="007301D7">
      <w:pPr>
        <w:rPr>
          <w:szCs w:val="24"/>
          <w:lang w:val="en-GB" w:eastAsia="lt-LT"/>
        </w:rPr>
      </w:pPr>
    </w:p>
    <w:p w14:paraId="36224289" w14:textId="77777777" w:rsidR="00790D23" w:rsidRPr="00737D2A" w:rsidRDefault="00790D23" w:rsidP="00790D23">
      <w:pPr>
        <w:ind w:left="720" w:hanging="360"/>
        <w:rPr>
          <w:b/>
          <w:szCs w:val="24"/>
          <w:lang w:val="en-GB" w:eastAsia="lt-LT"/>
        </w:rPr>
      </w:pPr>
      <w:r w:rsidRPr="00737D2A">
        <w:rPr>
          <w:b/>
          <w:szCs w:val="24"/>
          <w:lang w:val="en-GB" w:eastAsia="lt-LT"/>
        </w:rPr>
        <w:t>1)</w:t>
      </w:r>
      <w:r w:rsidRPr="00737D2A">
        <w:rPr>
          <w:b/>
          <w:szCs w:val="24"/>
          <w:lang w:val="en-GB" w:eastAsia="lt-LT"/>
        </w:rPr>
        <w:tab/>
        <w:t>The Application is positively assessed according to all general requirements and specific criteria:</w:t>
      </w:r>
    </w:p>
    <w:p w14:paraId="5B5F56F6" w14:textId="337E2D77" w:rsidR="00790D23" w:rsidRPr="00737D2A" w:rsidRDefault="00790D23" w:rsidP="00790D23">
      <w:pPr>
        <w:ind w:left="720"/>
        <w:rPr>
          <w:szCs w:val="24"/>
          <w:lang w:val="en-GB" w:eastAsia="lt-LT"/>
        </w:rPr>
      </w:pPr>
      <w:r w:rsidRPr="00737D2A">
        <w:rPr>
          <w:sz w:val="32"/>
          <w:szCs w:val="32"/>
          <w:lang w:val="en-GB"/>
        </w:rPr>
        <w:t>□</w:t>
      </w:r>
      <w:r w:rsidRPr="00737D2A">
        <w:rPr>
          <w:szCs w:val="24"/>
          <w:lang w:val="en-GB" w:eastAsia="lt-LT"/>
        </w:rPr>
        <w:t xml:space="preserve"> Yes                                                   </w:t>
      </w:r>
      <w:r w:rsidRPr="00737D2A">
        <w:rPr>
          <w:sz w:val="32"/>
          <w:szCs w:val="32"/>
          <w:lang w:val="en-GB"/>
        </w:rPr>
        <w:t>□</w:t>
      </w:r>
      <w:r w:rsidRPr="00737D2A">
        <w:rPr>
          <w:szCs w:val="24"/>
          <w:lang w:val="en-GB" w:eastAsia="lt-LT"/>
        </w:rPr>
        <w:t xml:space="preserve"> No                                                              </w:t>
      </w:r>
      <w:r w:rsidRPr="00737D2A">
        <w:rPr>
          <w:sz w:val="32"/>
          <w:szCs w:val="32"/>
          <w:lang w:val="en-GB"/>
        </w:rPr>
        <w:t>□</w:t>
      </w:r>
      <w:r w:rsidRPr="00737D2A">
        <w:rPr>
          <w:szCs w:val="24"/>
          <w:lang w:val="en-GB" w:eastAsia="lt-LT"/>
        </w:rPr>
        <w:t xml:space="preserve"> Yes with reservations </w:t>
      </w:r>
    </w:p>
    <w:p w14:paraId="7398095C" w14:textId="77777777" w:rsidR="00790D23" w:rsidRPr="00737D2A" w:rsidRDefault="00790D23" w:rsidP="00790D23">
      <w:pPr>
        <w:ind w:left="720"/>
        <w:rPr>
          <w:szCs w:val="24"/>
          <w:lang w:val="en-GB" w:eastAsia="lt-LT"/>
        </w:rPr>
      </w:pPr>
      <w:r w:rsidRPr="00737D2A">
        <w:rPr>
          <w:szCs w:val="24"/>
          <w:lang w:val="en-GB" w:eastAsia="lt-LT"/>
        </w:rPr>
        <w:t>Comments: ____________________________________________________________________</w:t>
      </w:r>
    </w:p>
    <w:p w14:paraId="2AAC0124" w14:textId="77777777" w:rsidR="00790D23" w:rsidRPr="00737D2A" w:rsidRDefault="00790D23" w:rsidP="00790D23">
      <w:pPr>
        <w:ind w:left="720"/>
        <w:rPr>
          <w:szCs w:val="24"/>
          <w:lang w:val="en-GB" w:eastAsia="lt-LT"/>
        </w:rPr>
      </w:pPr>
    </w:p>
    <w:p w14:paraId="23B47927" w14:textId="77777777" w:rsidR="00790D23" w:rsidRPr="00737D2A" w:rsidRDefault="00790D23" w:rsidP="00790D23">
      <w:pPr>
        <w:ind w:left="720" w:hanging="360"/>
        <w:jc w:val="both"/>
        <w:rPr>
          <w:b/>
          <w:szCs w:val="24"/>
          <w:lang w:val="en-GB" w:eastAsia="lt-LT"/>
        </w:rPr>
      </w:pPr>
      <w:r w:rsidRPr="00737D2A">
        <w:rPr>
          <w:b/>
          <w:szCs w:val="24"/>
          <w:lang w:val="en-GB" w:eastAsia="lt-LT"/>
        </w:rPr>
        <w:lastRenderedPageBreak/>
        <w:t>2)</w:t>
      </w:r>
      <w:r w:rsidRPr="00737D2A">
        <w:rPr>
          <w:b/>
          <w:szCs w:val="24"/>
          <w:lang w:val="en-GB" w:eastAsia="lt-LT"/>
        </w:rPr>
        <w:tab/>
        <w:t>The Applicant made no attempts to obtain any confidential information or exercise undue influence on the institution performing the impact assessment in the course of the current evaluation of the Applications or during the selection process:</w:t>
      </w:r>
    </w:p>
    <w:p w14:paraId="5D98940C" w14:textId="77777777" w:rsidR="00790D23" w:rsidRPr="00737D2A" w:rsidRDefault="00790D23" w:rsidP="00790D23">
      <w:pPr>
        <w:ind w:left="720"/>
        <w:rPr>
          <w:szCs w:val="24"/>
          <w:lang w:val="en-GB" w:eastAsia="lt-LT"/>
        </w:rPr>
      </w:pPr>
      <w:r w:rsidRPr="00737D2A">
        <w:rPr>
          <w:sz w:val="32"/>
          <w:szCs w:val="32"/>
          <w:lang w:val="en-GB"/>
        </w:rPr>
        <w:t>□</w:t>
      </w:r>
      <w:r w:rsidRPr="00737D2A">
        <w:rPr>
          <w:szCs w:val="24"/>
          <w:lang w:val="en-GB" w:eastAsia="lt-LT"/>
        </w:rPr>
        <w:t xml:space="preserve"> No attempts were made</w:t>
      </w:r>
    </w:p>
    <w:p w14:paraId="41748A1E" w14:textId="77777777" w:rsidR="00790D23" w:rsidRPr="00737D2A" w:rsidRDefault="00790D23" w:rsidP="00790D23">
      <w:pPr>
        <w:ind w:left="720"/>
        <w:rPr>
          <w:szCs w:val="24"/>
          <w:lang w:val="en-GB" w:eastAsia="lt-LT"/>
        </w:rPr>
      </w:pPr>
      <w:r w:rsidRPr="00737D2A">
        <w:rPr>
          <w:sz w:val="32"/>
          <w:szCs w:val="32"/>
          <w:lang w:val="en-GB"/>
        </w:rPr>
        <w:t>□</w:t>
      </w:r>
      <w:r w:rsidRPr="00737D2A">
        <w:rPr>
          <w:szCs w:val="24"/>
          <w:lang w:val="en-GB" w:eastAsia="lt-LT"/>
        </w:rPr>
        <w:t xml:space="preserve"> Attempts were made</w:t>
      </w:r>
    </w:p>
    <w:p w14:paraId="2EE3811C" w14:textId="77777777" w:rsidR="00790D23" w:rsidRPr="00737D2A" w:rsidRDefault="00790D23" w:rsidP="00790D23">
      <w:pPr>
        <w:ind w:left="720"/>
        <w:rPr>
          <w:szCs w:val="24"/>
          <w:lang w:val="en-GB" w:eastAsia="lt-LT"/>
        </w:rPr>
      </w:pPr>
      <w:r w:rsidRPr="00737D2A">
        <w:rPr>
          <w:szCs w:val="24"/>
          <w:lang w:val="en-GB" w:eastAsia="lt-LT"/>
        </w:rPr>
        <w:t>Comments: ____________________________________________________________________</w:t>
      </w:r>
    </w:p>
    <w:p w14:paraId="68DCCB56" w14:textId="7C98027C" w:rsidR="00790D23" w:rsidRPr="00737D2A" w:rsidRDefault="00790D23" w:rsidP="00790D23">
      <w:pPr>
        <w:spacing w:line="276" w:lineRule="auto"/>
        <w:ind w:left="720"/>
        <w:rPr>
          <w:rFonts w:eastAsia="Calibri"/>
          <w:i/>
          <w:szCs w:val="24"/>
          <w:lang w:val="en-GB"/>
        </w:rPr>
      </w:pPr>
      <w:r w:rsidRPr="00737D2A">
        <w:rPr>
          <w:rFonts w:eastAsia="Calibri"/>
          <w:i/>
          <w:szCs w:val="24"/>
          <w:lang w:val="en-GB"/>
        </w:rPr>
        <w:t xml:space="preserve">(It is obligatory to fill in this field only if the answer is </w:t>
      </w:r>
      <w:r w:rsidR="00B24450">
        <w:rPr>
          <w:rFonts w:eastAsia="Calibri"/>
          <w:i/>
          <w:szCs w:val="24"/>
          <w:lang w:val="en-GB"/>
        </w:rPr>
        <w:t>‘</w:t>
      </w:r>
      <w:r w:rsidRPr="00737D2A">
        <w:rPr>
          <w:rFonts w:eastAsia="Calibri"/>
          <w:i/>
          <w:szCs w:val="24"/>
          <w:lang w:val="en-GB"/>
        </w:rPr>
        <w:t>Attempts were made</w:t>
      </w:r>
      <w:r w:rsidR="00B24450">
        <w:rPr>
          <w:rFonts w:eastAsia="Calibri"/>
          <w:i/>
          <w:szCs w:val="24"/>
          <w:lang w:val="en-GB"/>
        </w:rPr>
        <w:t>’</w:t>
      </w:r>
      <w:r w:rsidRPr="00737D2A">
        <w:rPr>
          <w:rFonts w:eastAsia="Calibri"/>
          <w:i/>
          <w:szCs w:val="24"/>
          <w:lang w:val="en-GB"/>
        </w:rPr>
        <w:t>, i.e. the facts shall be indicated.)</w:t>
      </w:r>
    </w:p>
    <w:p w14:paraId="79719CF9" w14:textId="77777777" w:rsidR="00790D23" w:rsidRPr="00737D2A" w:rsidRDefault="00790D23" w:rsidP="00790D23">
      <w:pPr>
        <w:rPr>
          <w:sz w:val="18"/>
          <w:szCs w:val="18"/>
          <w:lang w:val="en-GB"/>
        </w:rPr>
      </w:pPr>
    </w:p>
    <w:p w14:paraId="169FEA88" w14:textId="69F28F3D" w:rsidR="00790D23" w:rsidRPr="00737D2A" w:rsidRDefault="00790D23" w:rsidP="00790D23">
      <w:pPr>
        <w:keepNext/>
        <w:ind w:left="720" w:hanging="360"/>
        <w:jc w:val="both"/>
        <w:rPr>
          <w:rFonts w:eastAsia="Calibri"/>
          <w:b/>
          <w:color w:val="000000"/>
          <w:szCs w:val="24"/>
          <w:lang w:val="en-GB" w:eastAsia="lt-LT"/>
        </w:rPr>
      </w:pPr>
      <w:r w:rsidRPr="00737D2A">
        <w:rPr>
          <w:rFonts w:eastAsia="Calibri"/>
          <w:b/>
          <w:color w:val="000000"/>
          <w:szCs w:val="24"/>
          <w:lang w:val="en-GB" w:eastAsia="lt-LT"/>
        </w:rPr>
        <w:t>3)</w:t>
      </w:r>
      <w:r w:rsidRPr="00737D2A">
        <w:rPr>
          <w:rFonts w:eastAsia="Calibri"/>
          <w:b/>
          <w:color w:val="000000"/>
          <w:szCs w:val="24"/>
          <w:lang w:val="en-GB" w:eastAsia="lt-LT"/>
        </w:rPr>
        <w:tab/>
        <w:t xml:space="preserve">Expenses of the Project to be determined as eligible for funding and declaration to the European Commission (hereinafter referred to as the </w:t>
      </w:r>
      <w:r w:rsidR="00B24450">
        <w:rPr>
          <w:rFonts w:eastAsia="Calibri"/>
          <w:b/>
          <w:color w:val="000000"/>
          <w:szCs w:val="24"/>
          <w:lang w:val="en-GB" w:eastAsia="lt-LT"/>
        </w:rPr>
        <w:t>‘</w:t>
      </w:r>
      <w:r w:rsidRPr="00737D2A">
        <w:rPr>
          <w:rFonts w:eastAsia="Calibri"/>
          <w:b/>
          <w:color w:val="000000"/>
          <w:szCs w:val="24"/>
          <w:lang w:val="en-GB" w:eastAsia="lt-LT"/>
        </w:rPr>
        <w:t>EC</w:t>
      </w:r>
      <w:r w:rsidR="00B24450">
        <w:rPr>
          <w:rFonts w:eastAsia="Calibri"/>
          <w:b/>
          <w:color w:val="000000"/>
          <w:szCs w:val="24"/>
          <w:lang w:val="en-GB" w:eastAsia="lt-LT"/>
        </w:rPr>
        <w:t>’</w:t>
      </w:r>
      <w:r w:rsidRPr="00737D2A">
        <w:rPr>
          <w:rFonts w:eastAsia="Calibri"/>
          <w:b/>
          <w:color w:val="000000"/>
          <w:szCs w:val="24"/>
          <w:lang w:val="en-GB" w:eastAsia="lt-LT"/>
        </w:rPr>
        <w:t>) in the course of evaluation of eligibility of the Project for funding</w:t>
      </w:r>
    </w:p>
    <w:p w14:paraId="3D51A25A" w14:textId="7FCE36E6" w:rsidR="001E7879" w:rsidRPr="00737D2A" w:rsidRDefault="001E7879" w:rsidP="00790D23">
      <w:pPr>
        <w:keepNext/>
        <w:ind w:left="720" w:hanging="360"/>
        <w:jc w:val="both"/>
        <w:rPr>
          <w:rFonts w:eastAsia="Calibri"/>
          <w:b/>
          <w:color w:val="000000"/>
          <w:szCs w:val="24"/>
          <w:lang w:val="en-GB" w:eastAsia="lt-LT"/>
        </w:rPr>
      </w:pPr>
    </w:p>
    <w:p w14:paraId="73AEBAAE" w14:textId="77777777" w:rsidR="001E7879" w:rsidRPr="00737D2A" w:rsidRDefault="001E7879" w:rsidP="001E7879">
      <w:pPr>
        <w:keepNext/>
        <w:jc w:val="both"/>
        <w:rPr>
          <w:rFonts w:eastAsia="Calibri"/>
          <w:b/>
          <w:color w:val="000000"/>
          <w:szCs w:val="24"/>
          <w:lang w:val="en-GB" w:eastAsia="lt-LT"/>
        </w:rPr>
      </w:pPr>
    </w:p>
    <w:tbl>
      <w:tblPr>
        <w:tblW w:w="4832" w:type="pct"/>
        <w:tblInd w:w="466" w:type="dxa"/>
        <w:tblLayout w:type="fixed"/>
        <w:tblCellMar>
          <w:left w:w="40" w:type="dxa"/>
          <w:right w:w="40" w:type="dxa"/>
        </w:tblCellMar>
        <w:tblLook w:val="0000" w:firstRow="0" w:lastRow="0" w:firstColumn="0" w:lastColumn="0" w:noHBand="0" w:noVBand="0"/>
      </w:tblPr>
      <w:tblGrid>
        <w:gridCol w:w="2261"/>
        <w:gridCol w:w="1331"/>
        <w:gridCol w:w="1467"/>
        <w:gridCol w:w="1467"/>
        <w:gridCol w:w="1468"/>
        <w:gridCol w:w="1600"/>
        <w:gridCol w:w="1600"/>
        <w:gridCol w:w="1400"/>
        <w:gridCol w:w="1471"/>
      </w:tblGrid>
      <w:tr w:rsidR="001E7879" w:rsidRPr="00737D2A" w14:paraId="7F00A4F2" w14:textId="77777777" w:rsidTr="005B4139">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14:paraId="113C95AE" w14:textId="77777777" w:rsidR="001E7879" w:rsidRPr="00737D2A" w:rsidRDefault="001E7879" w:rsidP="005B4139">
            <w:pPr>
              <w:ind w:right="57"/>
              <w:jc w:val="center"/>
              <w:rPr>
                <w:rFonts w:eastAsia="Calibri"/>
                <w:b/>
                <w:szCs w:val="24"/>
                <w:lang w:val="en-GB"/>
              </w:rPr>
            </w:pPr>
            <w:r w:rsidRPr="00737D2A">
              <w:rPr>
                <w:rFonts w:eastAsia="Calibri"/>
                <w:b/>
                <w:szCs w:val="24"/>
                <w:lang w:val="en-GB"/>
              </w:rPr>
              <w:t>Total value of the Project (including eligible and ineligible expenses), EUR</w:t>
            </w:r>
          </w:p>
        </w:tc>
        <w:tc>
          <w:tcPr>
            <w:tcW w:w="7489" w:type="dxa"/>
            <w:gridSpan w:val="5"/>
            <w:tcBorders>
              <w:top w:val="single" w:sz="6" w:space="0" w:color="auto"/>
              <w:left w:val="single" w:sz="6" w:space="0" w:color="auto"/>
              <w:bottom w:val="single" w:sz="6" w:space="0" w:color="auto"/>
              <w:right w:val="single" w:sz="6" w:space="0" w:color="auto"/>
            </w:tcBorders>
            <w:vAlign w:val="center"/>
          </w:tcPr>
          <w:p w14:paraId="5C470069" w14:textId="196DF439" w:rsidR="001E7879" w:rsidRPr="00737D2A" w:rsidRDefault="001E7879" w:rsidP="005B4139">
            <w:pPr>
              <w:ind w:firstLine="53"/>
              <w:jc w:val="center"/>
              <w:rPr>
                <w:rFonts w:eastAsia="Calibri"/>
                <w:b/>
                <w:szCs w:val="24"/>
                <w:lang w:val="en-GB"/>
              </w:rPr>
            </w:pPr>
            <w:r w:rsidRPr="00737D2A">
              <w:rPr>
                <w:rFonts w:eastAsia="Calibri"/>
                <w:b/>
                <w:szCs w:val="24"/>
                <w:lang w:val="en-GB"/>
              </w:rPr>
              <w:t>Maximum possible amount of eligible expenses of the Project</w:t>
            </w:r>
          </w:p>
        </w:tc>
        <w:tc>
          <w:tcPr>
            <w:tcW w:w="1634" w:type="dxa"/>
            <w:vMerge w:val="restart"/>
            <w:tcBorders>
              <w:top w:val="single" w:sz="6" w:space="0" w:color="auto"/>
              <w:left w:val="single" w:sz="6" w:space="0" w:color="auto"/>
              <w:right w:val="single" w:sz="6" w:space="0" w:color="auto"/>
            </w:tcBorders>
            <w:vAlign w:val="center"/>
          </w:tcPr>
          <w:p w14:paraId="2AE7B1EF" w14:textId="77777777" w:rsidR="001E7879" w:rsidRPr="00737D2A" w:rsidRDefault="001E7879" w:rsidP="005B4139">
            <w:pPr>
              <w:jc w:val="center"/>
              <w:rPr>
                <w:rFonts w:eastAsia="Calibri"/>
                <w:b/>
                <w:szCs w:val="24"/>
                <w:lang w:val="en-GB"/>
              </w:rPr>
            </w:pPr>
            <w:r w:rsidRPr="00737D2A">
              <w:rPr>
                <w:rFonts w:eastAsia="Calibri"/>
                <w:b/>
                <w:szCs w:val="24"/>
                <w:lang w:val="en-GB"/>
              </w:rPr>
              <w:t>Income decreasing the amount of expenses eligible for declaration to the EC, EUR</w:t>
            </w:r>
          </w:p>
        </w:tc>
        <w:tc>
          <w:tcPr>
            <w:tcW w:w="2932" w:type="dxa"/>
            <w:gridSpan w:val="2"/>
            <w:tcBorders>
              <w:top w:val="single" w:sz="6" w:space="0" w:color="auto"/>
              <w:left w:val="single" w:sz="6" w:space="0" w:color="auto"/>
              <w:bottom w:val="single" w:sz="4" w:space="0" w:color="auto"/>
              <w:right w:val="single" w:sz="6" w:space="0" w:color="auto"/>
            </w:tcBorders>
            <w:vAlign w:val="center"/>
          </w:tcPr>
          <w:p w14:paraId="15A1E5FC" w14:textId="77777777" w:rsidR="001E7879" w:rsidRPr="00737D2A" w:rsidRDefault="001E7879" w:rsidP="005B4139">
            <w:pPr>
              <w:jc w:val="center"/>
              <w:rPr>
                <w:rFonts w:eastAsia="Calibri"/>
                <w:b/>
                <w:szCs w:val="24"/>
                <w:lang w:val="en-GB"/>
              </w:rPr>
            </w:pPr>
            <w:r w:rsidRPr="00737D2A">
              <w:rPr>
                <w:rFonts w:eastAsia="Calibri"/>
                <w:b/>
                <w:szCs w:val="24"/>
                <w:lang w:val="en-GB"/>
              </w:rPr>
              <w:t>Expenses eligible for declaration to the EC</w:t>
            </w:r>
          </w:p>
        </w:tc>
      </w:tr>
      <w:tr w:rsidR="001E7879" w:rsidRPr="00737D2A" w14:paraId="34BB60F5" w14:textId="77777777" w:rsidTr="005B4139">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56C4E527" w14:textId="77777777" w:rsidR="001E7879" w:rsidRPr="00737D2A" w:rsidRDefault="001E7879" w:rsidP="005B4139">
            <w:pPr>
              <w:rPr>
                <w:rFonts w:eastAsia="Calibri"/>
                <w:szCs w:val="24"/>
                <w:lang w:val="en-GB"/>
              </w:rPr>
            </w:pPr>
          </w:p>
        </w:tc>
        <w:tc>
          <w:tcPr>
            <w:tcW w:w="1360" w:type="dxa"/>
            <w:vMerge w:val="restart"/>
            <w:tcBorders>
              <w:top w:val="single" w:sz="6" w:space="0" w:color="auto"/>
              <w:left w:val="single" w:sz="6" w:space="0" w:color="auto"/>
              <w:bottom w:val="single" w:sz="6" w:space="0" w:color="auto"/>
              <w:right w:val="single" w:sz="6" w:space="0" w:color="auto"/>
            </w:tcBorders>
            <w:vAlign w:val="center"/>
          </w:tcPr>
          <w:p w14:paraId="5A97F224" w14:textId="77777777" w:rsidR="001E7879" w:rsidRPr="00737D2A" w:rsidRDefault="001E7879" w:rsidP="005B4139">
            <w:pPr>
              <w:jc w:val="center"/>
              <w:rPr>
                <w:rFonts w:eastAsia="Calibri"/>
                <w:b/>
                <w:szCs w:val="24"/>
                <w:lang w:val="en-GB"/>
              </w:rPr>
            </w:pPr>
            <w:r w:rsidRPr="00737D2A">
              <w:rPr>
                <w:rFonts w:eastAsia="Calibri"/>
                <w:b/>
                <w:szCs w:val="24"/>
                <w:lang w:val="en-GB"/>
              </w:rPr>
              <w:t>Total, EUR</w:t>
            </w:r>
          </w:p>
        </w:tc>
        <w:tc>
          <w:tcPr>
            <w:tcW w:w="6129" w:type="dxa"/>
            <w:gridSpan w:val="4"/>
            <w:tcBorders>
              <w:top w:val="single" w:sz="6" w:space="0" w:color="auto"/>
              <w:left w:val="single" w:sz="6" w:space="0" w:color="auto"/>
              <w:bottom w:val="single" w:sz="6" w:space="0" w:color="auto"/>
              <w:right w:val="single" w:sz="6" w:space="0" w:color="auto"/>
            </w:tcBorders>
            <w:vAlign w:val="center"/>
          </w:tcPr>
          <w:p w14:paraId="12313B47" w14:textId="2A3EF91D" w:rsidR="001E7879" w:rsidRPr="00737D2A" w:rsidRDefault="001E7879" w:rsidP="005B4139">
            <w:pPr>
              <w:jc w:val="center"/>
              <w:rPr>
                <w:rFonts w:eastAsia="Calibri"/>
                <w:b/>
                <w:szCs w:val="24"/>
                <w:lang w:val="en-GB"/>
              </w:rPr>
            </w:pPr>
            <w:r w:rsidRPr="00737D2A">
              <w:rPr>
                <w:rFonts w:eastAsia="Calibri"/>
                <w:b/>
                <w:szCs w:val="24"/>
                <w:lang w:val="en-GB"/>
              </w:rPr>
              <w:t>Including</w:t>
            </w:r>
          </w:p>
        </w:tc>
        <w:tc>
          <w:tcPr>
            <w:tcW w:w="1634" w:type="dxa"/>
            <w:vMerge/>
            <w:tcBorders>
              <w:left w:val="single" w:sz="6" w:space="0" w:color="auto"/>
              <w:right w:val="single" w:sz="4" w:space="0" w:color="auto"/>
            </w:tcBorders>
            <w:vAlign w:val="center"/>
          </w:tcPr>
          <w:p w14:paraId="05BBD15D" w14:textId="77777777" w:rsidR="001E7879" w:rsidRPr="00737D2A" w:rsidRDefault="001E7879" w:rsidP="005B4139">
            <w:pPr>
              <w:jc w:val="center"/>
              <w:rPr>
                <w:rFonts w:eastAsia="Calibri"/>
                <w:szCs w:val="24"/>
                <w:lang w:val="en-GB"/>
              </w:rPr>
            </w:pPr>
          </w:p>
        </w:tc>
        <w:tc>
          <w:tcPr>
            <w:tcW w:w="1430" w:type="dxa"/>
            <w:vMerge w:val="restart"/>
            <w:tcBorders>
              <w:top w:val="single" w:sz="4" w:space="0" w:color="auto"/>
              <w:left w:val="single" w:sz="4" w:space="0" w:color="auto"/>
              <w:right w:val="single" w:sz="4" w:space="0" w:color="auto"/>
            </w:tcBorders>
            <w:vAlign w:val="center"/>
          </w:tcPr>
          <w:p w14:paraId="115B839A" w14:textId="77777777" w:rsidR="001E7879" w:rsidRPr="00737D2A" w:rsidRDefault="001E7879" w:rsidP="005B4139">
            <w:pPr>
              <w:jc w:val="center"/>
              <w:rPr>
                <w:rFonts w:eastAsia="Calibri"/>
                <w:b/>
                <w:szCs w:val="24"/>
                <w:lang w:val="en-GB"/>
              </w:rPr>
            </w:pPr>
            <w:r w:rsidRPr="00737D2A">
              <w:rPr>
                <w:rFonts w:eastAsia="Calibri"/>
                <w:b/>
                <w:szCs w:val="24"/>
                <w:lang w:val="en-GB"/>
              </w:rPr>
              <w:t>Maximum amount of expenses eligible for declaration to the EC, EUR</w:t>
            </w:r>
          </w:p>
        </w:tc>
        <w:tc>
          <w:tcPr>
            <w:tcW w:w="1502" w:type="dxa"/>
            <w:vMerge w:val="restart"/>
            <w:tcBorders>
              <w:top w:val="single" w:sz="4" w:space="0" w:color="auto"/>
              <w:left w:val="single" w:sz="4" w:space="0" w:color="auto"/>
              <w:right w:val="single" w:sz="4" w:space="0" w:color="auto"/>
            </w:tcBorders>
            <w:vAlign w:val="center"/>
          </w:tcPr>
          <w:p w14:paraId="7ED461DD" w14:textId="77777777" w:rsidR="001E7879" w:rsidRPr="00737D2A" w:rsidRDefault="001E7879" w:rsidP="005B4139">
            <w:pPr>
              <w:jc w:val="center"/>
              <w:rPr>
                <w:rFonts w:eastAsia="Calibri"/>
                <w:b/>
                <w:szCs w:val="24"/>
                <w:lang w:val="en-GB"/>
              </w:rPr>
            </w:pPr>
            <w:r w:rsidRPr="00737D2A">
              <w:rPr>
                <w:rFonts w:eastAsia="Calibri"/>
                <w:b/>
                <w:szCs w:val="24"/>
                <w:lang w:val="en-GB"/>
              </w:rPr>
              <w:t>Part of eligible expenses, per cent</w:t>
            </w:r>
          </w:p>
        </w:tc>
      </w:tr>
      <w:tr w:rsidR="001E7879" w:rsidRPr="00737D2A" w14:paraId="36B9F394" w14:textId="77777777" w:rsidTr="005B4139">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138372A5" w14:textId="77777777" w:rsidR="001E7879" w:rsidRPr="00737D2A" w:rsidRDefault="001E7879" w:rsidP="005B4139">
            <w:pPr>
              <w:rPr>
                <w:rFonts w:eastAsia="Calibri"/>
                <w:szCs w:val="24"/>
                <w:lang w:val="en-GB"/>
              </w:rPr>
            </w:pPr>
          </w:p>
        </w:tc>
        <w:tc>
          <w:tcPr>
            <w:tcW w:w="1360" w:type="dxa"/>
            <w:vMerge/>
            <w:tcBorders>
              <w:top w:val="single" w:sz="6" w:space="0" w:color="auto"/>
              <w:left w:val="single" w:sz="6" w:space="0" w:color="auto"/>
              <w:bottom w:val="single" w:sz="6" w:space="0" w:color="auto"/>
              <w:right w:val="single" w:sz="6" w:space="0" w:color="auto"/>
            </w:tcBorders>
            <w:vAlign w:val="center"/>
          </w:tcPr>
          <w:p w14:paraId="34D1DD0A" w14:textId="77777777" w:rsidR="001E7879" w:rsidRPr="00737D2A" w:rsidRDefault="001E7879" w:rsidP="005B4139">
            <w:pPr>
              <w:rPr>
                <w:rFonts w:eastAsia="Calibri"/>
                <w:szCs w:val="24"/>
                <w:lang w:val="en-GB"/>
              </w:rPr>
            </w:pPr>
          </w:p>
        </w:tc>
        <w:tc>
          <w:tcPr>
            <w:tcW w:w="1498" w:type="dxa"/>
            <w:tcBorders>
              <w:top w:val="single" w:sz="6" w:space="0" w:color="auto"/>
              <w:left w:val="single" w:sz="6" w:space="0" w:color="auto"/>
              <w:bottom w:val="single" w:sz="6" w:space="0" w:color="auto"/>
              <w:right w:val="single" w:sz="6" w:space="0" w:color="auto"/>
            </w:tcBorders>
            <w:vAlign w:val="center"/>
          </w:tcPr>
          <w:p w14:paraId="72198BD7" w14:textId="77777777" w:rsidR="001E7879" w:rsidRPr="00737D2A" w:rsidRDefault="001E7879" w:rsidP="005B4139">
            <w:pPr>
              <w:ind w:left="-57" w:right="-57"/>
              <w:jc w:val="center"/>
              <w:rPr>
                <w:rFonts w:eastAsia="Calibri"/>
                <w:b/>
                <w:szCs w:val="24"/>
                <w:lang w:val="en-GB"/>
              </w:rPr>
            </w:pPr>
          </w:p>
          <w:p w14:paraId="5916B4AF" w14:textId="77777777" w:rsidR="001E7879" w:rsidRPr="00737D2A" w:rsidRDefault="001E7879" w:rsidP="005B4139">
            <w:pPr>
              <w:ind w:right="104"/>
              <w:jc w:val="center"/>
              <w:rPr>
                <w:rFonts w:eastAsia="Calibri"/>
                <w:b/>
                <w:szCs w:val="24"/>
                <w:lang w:val="en-GB"/>
              </w:rPr>
            </w:pPr>
            <w:r w:rsidRPr="00737D2A">
              <w:rPr>
                <w:rFonts w:eastAsia="Calibri"/>
                <w:b/>
                <w:szCs w:val="24"/>
                <w:lang w:val="en-GB"/>
              </w:rPr>
              <w:t>Maximum funding requested, EUR</w:t>
            </w:r>
          </w:p>
        </w:tc>
        <w:tc>
          <w:tcPr>
            <w:tcW w:w="1498" w:type="dxa"/>
            <w:tcBorders>
              <w:top w:val="single" w:sz="6" w:space="0" w:color="auto"/>
              <w:left w:val="single" w:sz="6" w:space="0" w:color="auto"/>
              <w:bottom w:val="single" w:sz="6" w:space="0" w:color="auto"/>
              <w:right w:val="single" w:sz="6" w:space="0" w:color="auto"/>
            </w:tcBorders>
            <w:vAlign w:val="center"/>
          </w:tcPr>
          <w:p w14:paraId="571E87E5" w14:textId="77777777" w:rsidR="001E7879" w:rsidRPr="00737D2A" w:rsidRDefault="001E7879" w:rsidP="005B4139">
            <w:pPr>
              <w:jc w:val="center"/>
              <w:rPr>
                <w:rFonts w:eastAsia="Calibri"/>
                <w:b/>
                <w:szCs w:val="24"/>
                <w:lang w:val="en-GB"/>
              </w:rPr>
            </w:pPr>
            <w:r w:rsidRPr="00737D2A">
              <w:rPr>
                <w:rFonts w:eastAsia="Calibri"/>
                <w:b/>
                <w:szCs w:val="24"/>
                <w:lang w:val="en-GB"/>
              </w:rPr>
              <w:t>Part of eligible expenses, per cent</w:t>
            </w:r>
          </w:p>
        </w:tc>
        <w:tc>
          <w:tcPr>
            <w:tcW w:w="1499" w:type="dxa"/>
            <w:tcBorders>
              <w:top w:val="single" w:sz="6" w:space="0" w:color="auto"/>
              <w:left w:val="single" w:sz="6" w:space="0" w:color="auto"/>
              <w:bottom w:val="single" w:sz="6" w:space="0" w:color="auto"/>
              <w:right w:val="single" w:sz="6" w:space="0" w:color="auto"/>
            </w:tcBorders>
            <w:vAlign w:val="center"/>
          </w:tcPr>
          <w:p w14:paraId="495052BA" w14:textId="77777777" w:rsidR="001E7879" w:rsidRPr="00737D2A" w:rsidRDefault="001E7879" w:rsidP="005B4139">
            <w:pPr>
              <w:ind w:left="-57" w:right="-57"/>
              <w:jc w:val="center"/>
              <w:rPr>
                <w:rFonts w:eastAsia="Calibri"/>
                <w:b/>
                <w:szCs w:val="24"/>
                <w:lang w:val="en-GB"/>
              </w:rPr>
            </w:pPr>
            <w:r w:rsidRPr="00737D2A">
              <w:rPr>
                <w:rFonts w:eastAsia="Calibri"/>
                <w:b/>
                <w:szCs w:val="24"/>
                <w:lang w:val="en-GB"/>
              </w:rPr>
              <w:t>Own funds of the Applicant and partner(s), EUR</w:t>
            </w:r>
          </w:p>
        </w:tc>
        <w:tc>
          <w:tcPr>
            <w:tcW w:w="1634" w:type="dxa"/>
            <w:tcBorders>
              <w:top w:val="single" w:sz="6" w:space="0" w:color="auto"/>
              <w:left w:val="single" w:sz="6" w:space="0" w:color="auto"/>
              <w:bottom w:val="single" w:sz="6" w:space="0" w:color="auto"/>
              <w:right w:val="single" w:sz="6" w:space="0" w:color="auto"/>
            </w:tcBorders>
            <w:vAlign w:val="center"/>
          </w:tcPr>
          <w:p w14:paraId="2982910C" w14:textId="77777777" w:rsidR="001E7879" w:rsidRPr="00737D2A" w:rsidRDefault="001E7879" w:rsidP="005B4139">
            <w:pPr>
              <w:ind w:left="-57" w:right="-57"/>
              <w:jc w:val="center"/>
              <w:rPr>
                <w:rFonts w:eastAsia="Calibri"/>
                <w:b/>
                <w:szCs w:val="24"/>
                <w:lang w:val="en-GB"/>
              </w:rPr>
            </w:pPr>
            <w:r w:rsidRPr="00737D2A">
              <w:rPr>
                <w:rFonts w:eastAsia="Calibri"/>
                <w:b/>
                <w:szCs w:val="24"/>
                <w:lang w:val="en-GB"/>
              </w:rPr>
              <w:t>Part of eligible expenses, per cent</w:t>
            </w:r>
          </w:p>
        </w:tc>
        <w:tc>
          <w:tcPr>
            <w:tcW w:w="1634" w:type="dxa"/>
            <w:vMerge/>
            <w:tcBorders>
              <w:left w:val="single" w:sz="6" w:space="0" w:color="auto"/>
              <w:bottom w:val="single" w:sz="6" w:space="0" w:color="auto"/>
              <w:right w:val="single" w:sz="4" w:space="0" w:color="auto"/>
            </w:tcBorders>
            <w:vAlign w:val="center"/>
          </w:tcPr>
          <w:p w14:paraId="11034D48" w14:textId="77777777" w:rsidR="001E7879" w:rsidRPr="00737D2A" w:rsidRDefault="001E7879" w:rsidP="005B4139">
            <w:pPr>
              <w:ind w:left="-57" w:right="-57"/>
              <w:jc w:val="center"/>
              <w:rPr>
                <w:rFonts w:eastAsia="Calibri"/>
                <w:szCs w:val="24"/>
                <w:lang w:val="en-GB"/>
              </w:rPr>
            </w:pPr>
          </w:p>
        </w:tc>
        <w:tc>
          <w:tcPr>
            <w:tcW w:w="1430" w:type="dxa"/>
            <w:vMerge/>
            <w:tcBorders>
              <w:left w:val="single" w:sz="4" w:space="0" w:color="auto"/>
              <w:bottom w:val="single" w:sz="4" w:space="0" w:color="auto"/>
              <w:right w:val="single" w:sz="4" w:space="0" w:color="auto"/>
            </w:tcBorders>
            <w:vAlign w:val="center"/>
          </w:tcPr>
          <w:p w14:paraId="46B8876A" w14:textId="77777777" w:rsidR="001E7879" w:rsidRPr="00737D2A" w:rsidRDefault="001E7879" w:rsidP="005B4139">
            <w:pPr>
              <w:ind w:left="-57" w:right="-57"/>
              <w:jc w:val="center"/>
              <w:rPr>
                <w:rFonts w:eastAsia="Calibri"/>
                <w:szCs w:val="24"/>
                <w:lang w:val="en-GB"/>
              </w:rPr>
            </w:pPr>
          </w:p>
        </w:tc>
        <w:tc>
          <w:tcPr>
            <w:tcW w:w="1502" w:type="dxa"/>
            <w:vMerge/>
            <w:tcBorders>
              <w:left w:val="single" w:sz="4" w:space="0" w:color="auto"/>
              <w:bottom w:val="single" w:sz="4" w:space="0" w:color="auto"/>
              <w:right w:val="single" w:sz="4" w:space="0" w:color="auto"/>
            </w:tcBorders>
            <w:vAlign w:val="center"/>
          </w:tcPr>
          <w:p w14:paraId="302FD98E" w14:textId="77777777" w:rsidR="001E7879" w:rsidRPr="00737D2A" w:rsidRDefault="001E7879" w:rsidP="005B4139">
            <w:pPr>
              <w:ind w:left="-57" w:right="-57"/>
              <w:jc w:val="center"/>
              <w:rPr>
                <w:rFonts w:eastAsia="Calibri"/>
                <w:szCs w:val="24"/>
                <w:lang w:val="en-GB"/>
              </w:rPr>
            </w:pPr>
          </w:p>
        </w:tc>
      </w:tr>
      <w:tr w:rsidR="001E7879" w:rsidRPr="00737D2A" w14:paraId="0651E138" w14:textId="77777777" w:rsidTr="005B4139">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C24A30" w14:textId="77777777" w:rsidR="001E7879" w:rsidRPr="00737D2A" w:rsidRDefault="001E7879" w:rsidP="005B4139">
            <w:pPr>
              <w:spacing w:line="276" w:lineRule="auto"/>
              <w:jc w:val="center"/>
              <w:rPr>
                <w:rFonts w:eastAsia="Calibri"/>
                <w:szCs w:val="24"/>
                <w:lang w:val="en-GB"/>
              </w:rPr>
            </w:pPr>
            <w:r w:rsidRPr="00737D2A">
              <w:rPr>
                <w:rFonts w:eastAsia="Calibri"/>
                <w:szCs w:val="24"/>
                <w:lang w:val="en-GB"/>
              </w:rPr>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A4C99D" w14:textId="77777777" w:rsidR="001E7879" w:rsidRPr="00737D2A" w:rsidRDefault="001E7879" w:rsidP="005B4139">
            <w:pPr>
              <w:spacing w:line="276" w:lineRule="auto"/>
              <w:jc w:val="center"/>
              <w:rPr>
                <w:rFonts w:eastAsia="Calibri"/>
                <w:szCs w:val="24"/>
                <w:lang w:val="en-GB"/>
              </w:rPr>
            </w:pPr>
            <w:r w:rsidRPr="00737D2A">
              <w:rPr>
                <w:rFonts w:eastAsia="Calibri"/>
                <w:szCs w:val="24"/>
                <w:lang w:val="en-GB"/>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D74C06"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8C60AA" w14:textId="77777777" w:rsidR="001E7879" w:rsidRPr="00870EB7" w:rsidRDefault="001E7879" w:rsidP="005B4139">
            <w:pPr>
              <w:ind w:left="-57" w:right="-57"/>
              <w:jc w:val="center"/>
              <w:rPr>
                <w:rFonts w:eastAsia="Calibri"/>
                <w:szCs w:val="24"/>
                <w:lang w:val="en-GB"/>
              </w:rPr>
            </w:pPr>
            <w:r w:rsidRPr="00870EB7">
              <w:rPr>
                <w:rFonts w:eastAsia="Calibri"/>
                <w:szCs w:val="24"/>
                <w:lang w:val="en-GB"/>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65358D"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C402E4"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6</w:t>
            </w:r>
            <w:r w:rsidRPr="00870EB7">
              <w:rPr>
                <w:rFonts w:eastAsia="Calibri"/>
                <w:szCs w:val="24"/>
                <w:lang w:val="en-GB"/>
              </w:rPr>
              <w:t>=(5/2)*100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14:paraId="2FAFC629"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14:paraId="0551EADD"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14:paraId="32ABDD34" w14:textId="77777777" w:rsidR="001E7879" w:rsidRPr="00737D2A" w:rsidRDefault="001E7879" w:rsidP="005B4139">
            <w:pPr>
              <w:ind w:left="-57" w:right="-57"/>
              <w:jc w:val="center"/>
              <w:rPr>
                <w:rFonts w:eastAsia="Calibri"/>
                <w:szCs w:val="24"/>
                <w:lang w:val="en-GB"/>
              </w:rPr>
            </w:pPr>
            <w:r w:rsidRPr="00737D2A">
              <w:rPr>
                <w:rFonts w:eastAsia="Calibri"/>
                <w:szCs w:val="24"/>
                <w:lang w:val="en-GB"/>
              </w:rPr>
              <w:t>9</w:t>
            </w:r>
            <w:r w:rsidRPr="00870EB7">
              <w:rPr>
                <w:rFonts w:eastAsia="Calibri"/>
                <w:szCs w:val="24"/>
                <w:lang w:val="en-GB"/>
              </w:rPr>
              <w:t>=(8/2)*100</w:t>
            </w:r>
          </w:p>
        </w:tc>
      </w:tr>
      <w:tr w:rsidR="001E7879" w:rsidRPr="00737D2A" w14:paraId="7A6F4BF8" w14:textId="77777777" w:rsidTr="005B4139">
        <w:trPr>
          <w:cantSplit/>
          <w:trHeight w:val="23"/>
        </w:trPr>
        <w:tc>
          <w:tcPr>
            <w:tcW w:w="2312" w:type="dxa"/>
            <w:tcBorders>
              <w:top w:val="single" w:sz="6" w:space="0" w:color="auto"/>
              <w:left w:val="single" w:sz="6" w:space="0" w:color="auto"/>
              <w:bottom w:val="single" w:sz="6" w:space="0" w:color="auto"/>
              <w:right w:val="single" w:sz="6" w:space="0" w:color="auto"/>
            </w:tcBorders>
          </w:tcPr>
          <w:p w14:paraId="0E39E635" w14:textId="77777777" w:rsidR="001E7879" w:rsidRPr="00737D2A" w:rsidRDefault="001E7879" w:rsidP="005B4139">
            <w:pPr>
              <w:rPr>
                <w:rFonts w:eastAsia="Calibri"/>
                <w:szCs w:val="24"/>
                <w:lang w:val="en-GB"/>
              </w:rPr>
            </w:pPr>
          </w:p>
        </w:tc>
        <w:tc>
          <w:tcPr>
            <w:tcW w:w="1360" w:type="dxa"/>
            <w:tcBorders>
              <w:top w:val="single" w:sz="6" w:space="0" w:color="auto"/>
              <w:left w:val="single" w:sz="6" w:space="0" w:color="auto"/>
              <w:bottom w:val="single" w:sz="6" w:space="0" w:color="auto"/>
              <w:right w:val="single" w:sz="6" w:space="0" w:color="auto"/>
            </w:tcBorders>
          </w:tcPr>
          <w:p w14:paraId="5E412FF5" w14:textId="77777777" w:rsidR="001E7879" w:rsidRPr="00737D2A" w:rsidRDefault="001E7879" w:rsidP="005B4139">
            <w:pPr>
              <w:rPr>
                <w:rFonts w:eastAsia="Calibri"/>
                <w:szCs w:val="24"/>
                <w:lang w:val="en-GB" w:eastAsia="lt-LT"/>
              </w:rPr>
            </w:pPr>
          </w:p>
        </w:tc>
        <w:tc>
          <w:tcPr>
            <w:tcW w:w="1498" w:type="dxa"/>
            <w:tcBorders>
              <w:top w:val="single" w:sz="6" w:space="0" w:color="auto"/>
              <w:left w:val="single" w:sz="6" w:space="0" w:color="auto"/>
              <w:bottom w:val="single" w:sz="6" w:space="0" w:color="auto"/>
              <w:right w:val="single" w:sz="6" w:space="0" w:color="auto"/>
            </w:tcBorders>
          </w:tcPr>
          <w:p w14:paraId="05D9A665" w14:textId="77777777" w:rsidR="001E7879" w:rsidRPr="00737D2A" w:rsidRDefault="001E7879" w:rsidP="005B4139">
            <w:pPr>
              <w:rPr>
                <w:rFonts w:eastAsia="Calibri"/>
                <w:szCs w:val="24"/>
                <w:lang w:val="en-GB" w:eastAsia="lt-LT"/>
              </w:rPr>
            </w:pPr>
          </w:p>
        </w:tc>
        <w:tc>
          <w:tcPr>
            <w:tcW w:w="1498" w:type="dxa"/>
            <w:tcBorders>
              <w:top w:val="single" w:sz="6" w:space="0" w:color="auto"/>
              <w:left w:val="single" w:sz="6" w:space="0" w:color="auto"/>
              <w:bottom w:val="single" w:sz="6" w:space="0" w:color="auto"/>
              <w:right w:val="single" w:sz="6" w:space="0" w:color="auto"/>
            </w:tcBorders>
          </w:tcPr>
          <w:p w14:paraId="09D122BF" w14:textId="77777777" w:rsidR="001E7879" w:rsidRPr="00737D2A" w:rsidRDefault="001E7879" w:rsidP="005B4139">
            <w:pPr>
              <w:rPr>
                <w:rFonts w:eastAsia="Calibri"/>
                <w:szCs w:val="24"/>
                <w:lang w:val="en-GB"/>
              </w:rPr>
            </w:pPr>
          </w:p>
        </w:tc>
        <w:tc>
          <w:tcPr>
            <w:tcW w:w="1499" w:type="dxa"/>
            <w:tcBorders>
              <w:top w:val="single" w:sz="6" w:space="0" w:color="auto"/>
              <w:left w:val="single" w:sz="6" w:space="0" w:color="auto"/>
              <w:bottom w:val="single" w:sz="6" w:space="0" w:color="auto"/>
              <w:right w:val="single" w:sz="6" w:space="0" w:color="auto"/>
            </w:tcBorders>
          </w:tcPr>
          <w:p w14:paraId="372EB9C0" w14:textId="77777777" w:rsidR="001E7879" w:rsidRPr="00737D2A" w:rsidRDefault="001E7879" w:rsidP="005B4139">
            <w:pPr>
              <w:rPr>
                <w:rFonts w:eastAsia="Calibri"/>
                <w:szCs w:val="24"/>
                <w:lang w:val="en-GB" w:eastAsia="lt-LT"/>
              </w:rPr>
            </w:pPr>
          </w:p>
        </w:tc>
        <w:tc>
          <w:tcPr>
            <w:tcW w:w="1634" w:type="dxa"/>
            <w:tcBorders>
              <w:top w:val="single" w:sz="6" w:space="0" w:color="auto"/>
              <w:left w:val="single" w:sz="6" w:space="0" w:color="auto"/>
              <w:bottom w:val="single" w:sz="6" w:space="0" w:color="auto"/>
              <w:right w:val="single" w:sz="6" w:space="0" w:color="auto"/>
            </w:tcBorders>
          </w:tcPr>
          <w:p w14:paraId="1698D5B7" w14:textId="77777777" w:rsidR="001E7879" w:rsidRPr="00737D2A" w:rsidRDefault="001E7879" w:rsidP="005B4139">
            <w:pPr>
              <w:rPr>
                <w:rFonts w:eastAsia="Calibri"/>
                <w:szCs w:val="24"/>
                <w:lang w:val="en-GB"/>
              </w:rPr>
            </w:pPr>
          </w:p>
        </w:tc>
        <w:tc>
          <w:tcPr>
            <w:tcW w:w="1634" w:type="dxa"/>
            <w:tcBorders>
              <w:top w:val="single" w:sz="6" w:space="0" w:color="auto"/>
              <w:left w:val="single" w:sz="6" w:space="0" w:color="auto"/>
              <w:bottom w:val="single" w:sz="6" w:space="0" w:color="auto"/>
              <w:right w:val="single" w:sz="4" w:space="0" w:color="auto"/>
            </w:tcBorders>
          </w:tcPr>
          <w:p w14:paraId="004B9497" w14:textId="77777777" w:rsidR="001E7879" w:rsidRPr="00737D2A" w:rsidRDefault="001E7879" w:rsidP="005B4139">
            <w:pPr>
              <w:rPr>
                <w:rFonts w:eastAsia="Calibri"/>
                <w:szCs w:val="24"/>
                <w:lang w:val="en-GB" w:eastAsia="lt-LT"/>
              </w:rPr>
            </w:pPr>
          </w:p>
        </w:tc>
        <w:tc>
          <w:tcPr>
            <w:tcW w:w="1430" w:type="dxa"/>
            <w:tcBorders>
              <w:top w:val="single" w:sz="4" w:space="0" w:color="auto"/>
              <w:left w:val="single" w:sz="4" w:space="0" w:color="auto"/>
              <w:bottom w:val="single" w:sz="4" w:space="0" w:color="auto"/>
              <w:right w:val="single" w:sz="4" w:space="0" w:color="auto"/>
            </w:tcBorders>
          </w:tcPr>
          <w:p w14:paraId="6E9026CA" w14:textId="77777777" w:rsidR="001E7879" w:rsidRPr="00737D2A" w:rsidRDefault="001E7879" w:rsidP="005B4139">
            <w:pPr>
              <w:rPr>
                <w:rFonts w:eastAsia="Calibri"/>
                <w:szCs w:val="24"/>
                <w:lang w:val="en-GB" w:eastAsia="lt-LT"/>
              </w:rPr>
            </w:pPr>
          </w:p>
        </w:tc>
        <w:tc>
          <w:tcPr>
            <w:tcW w:w="1502" w:type="dxa"/>
            <w:tcBorders>
              <w:top w:val="single" w:sz="4" w:space="0" w:color="auto"/>
              <w:left w:val="single" w:sz="4" w:space="0" w:color="auto"/>
              <w:bottom w:val="single" w:sz="4" w:space="0" w:color="auto"/>
              <w:right w:val="single" w:sz="4" w:space="0" w:color="auto"/>
            </w:tcBorders>
          </w:tcPr>
          <w:p w14:paraId="2B2D0D98" w14:textId="77777777" w:rsidR="001E7879" w:rsidRPr="00737D2A" w:rsidRDefault="001E7879" w:rsidP="005B4139">
            <w:pPr>
              <w:rPr>
                <w:rFonts w:eastAsia="Calibri"/>
                <w:szCs w:val="24"/>
                <w:lang w:val="en-GB"/>
              </w:rPr>
            </w:pPr>
          </w:p>
        </w:tc>
      </w:tr>
    </w:tbl>
    <w:p w14:paraId="1AC25B70" w14:textId="4CE78F2C" w:rsidR="001E7879" w:rsidRPr="00737D2A" w:rsidRDefault="001E7879" w:rsidP="001E7879">
      <w:pPr>
        <w:spacing w:line="276" w:lineRule="auto"/>
        <w:rPr>
          <w:sz w:val="18"/>
          <w:szCs w:val="18"/>
          <w:lang w:val="en-GB"/>
        </w:rPr>
      </w:pPr>
      <w:r w:rsidRPr="00737D2A">
        <w:rPr>
          <w:rFonts w:eastAsia="Calibri"/>
          <w:b/>
          <w:szCs w:val="24"/>
          <w:lang w:val="en-GB"/>
        </w:rPr>
        <w:t xml:space="preserve">         Comments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6"/>
      </w:tblGrid>
      <w:tr w:rsidR="001E7879" w:rsidRPr="00737D2A" w14:paraId="3B0D8F84" w14:textId="77777777" w:rsidTr="005B4139">
        <w:trPr>
          <w:trHeight w:val="553"/>
        </w:trPr>
        <w:tc>
          <w:tcPr>
            <w:tcW w:w="14458" w:type="dxa"/>
          </w:tcPr>
          <w:p w14:paraId="2D3A925C" w14:textId="6A6C6951" w:rsidR="001E7879" w:rsidRPr="00737D2A" w:rsidRDefault="001E7879" w:rsidP="005B4139">
            <w:pPr>
              <w:spacing w:line="276" w:lineRule="auto"/>
              <w:jc w:val="both"/>
              <w:rPr>
                <w:rFonts w:eastAsia="Calibri"/>
                <w:i/>
                <w:szCs w:val="24"/>
                <w:lang w:val="en-GB"/>
              </w:rPr>
            </w:pPr>
            <w:r w:rsidRPr="00737D2A">
              <w:rPr>
                <w:rFonts w:eastAsia="Calibri"/>
                <w:i/>
                <w:szCs w:val="24"/>
                <w:lang w:val="en-GB"/>
              </w:rPr>
              <w:t xml:space="preserve">Additional conditions which the Implementing Authority recommends </w:t>
            </w:r>
            <w:r w:rsidR="001507A3" w:rsidRPr="00737D2A">
              <w:rPr>
                <w:rFonts w:eastAsia="Calibri"/>
                <w:i/>
                <w:szCs w:val="24"/>
                <w:lang w:val="en-GB"/>
              </w:rPr>
              <w:t>including</w:t>
            </w:r>
            <w:r w:rsidRPr="00737D2A">
              <w:rPr>
                <w:rFonts w:eastAsia="Calibri"/>
                <w:i/>
                <w:szCs w:val="24"/>
                <w:lang w:val="en-GB"/>
              </w:rPr>
              <w:t xml:space="preserve"> in the Project agreement taking into consideration the risks involved in the Project may be indicated in this field, as appropriate.</w:t>
            </w:r>
          </w:p>
        </w:tc>
      </w:tr>
    </w:tbl>
    <w:p w14:paraId="1247885B" w14:textId="77777777" w:rsidR="001E7879" w:rsidRPr="00737D2A" w:rsidRDefault="001E7879" w:rsidP="001E7879">
      <w:pPr>
        <w:tabs>
          <w:tab w:val="left" w:pos="9639"/>
        </w:tabs>
        <w:jc w:val="both"/>
        <w:rPr>
          <w:rFonts w:eastAsia="Calibri"/>
          <w:sz w:val="18"/>
          <w:szCs w:val="18"/>
          <w:lang w:val="en-GB"/>
        </w:rPr>
      </w:pPr>
    </w:p>
    <w:p w14:paraId="5D46D6E2" w14:textId="77777777" w:rsidR="001E7879" w:rsidRPr="00737D2A" w:rsidRDefault="001E7879" w:rsidP="001E7879">
      <w:pPr>
        <w:tabs>
          <w:tab w:val="left" w:pos="9639"/>
        </w:tabs>
        <w:ind w:firstLine="558"/>
        <w:jc w:val="both"/>
        <w:rPr>
          <w:rFonts w:eastAsia="Calibri"/>
          <w:szCs w:val="24"/>
          <w:lang w:val="en-GB"/>
        </w:rPr>
      </w:pPr>
      <w:r w:rsidRPr="00737D2A">
        <w:rPr>
          <w:rFonts w:eastAsia="Calibri"/>
          <w:szCs w:val="24"/>
          <w:lang w:val="en-GB"/>
        </w:rPr>
        <w:t>___________________________________                              ______________________</w:t>
      </w:r>
      <w:r w:rsidRPr="00737D2A">
        <w:rPr>
          <w:rFonts w:eastAsia="Calibri"/>
          <w:szCs w:val="24"/>
          <w:lang w:val="en-GB"/>
        </w:rPr>
        <w:tab/>
        <w:t xml:space="preserve">              ___________________________</w:t>
      </w:r>
    </w:p>
    <w:p w14:paraId="01AE956A" w14:textId="77777777" w:rsidR="001E7879" w:rsidRPr="00737D2A" w:rsidRDefault="001E7879" w:rsidP="001E7879">
      <w:pPr>
        <w:rPr>
          <w:sz w:val="18"/>
          <w:szCs w:val="18"/>
          <w:lang w:val="en-GB"/>
        </w:rPr>
      </w:pPr>
    </w:p>
    <w:p w14:paraId="21A6B9E8" w14:textId="5C113C90" w:rsidR="001E7879" w:rsidRPr="00737D2A" w:rsidRDefault="001E7879" w:rsidP="001E7879">
      <w:pPr>
        <w:tabs>
          <w:tab w:val="center" w:pos="10800"/>
        </w:tabs>
        <w:ind w:left="426"/>
        <w:jc w:val="both"/>
        <w:rPr>
          <w:rFonts w:eastAsia="Calibri"/>
          <w:szCs w:val="24"/>
          <w:lang w:val="en-GB"/>
        </w:rPr>
      </w:pPr>
      <w:r w:rsidRPr="00737D2A">
        <w:rPr>
          <w:rFonts w:eastAsia="Calibri"/>
          <w:szCs w:val="24"/>
          <w:lang w:val="en-GB"/>
        </w:rPr>
        <w:t>(</w:t>
      </w:r>
      <w:r w:rsidR="00A6221B">
        <w:rPr>
          <w:rFonts w:eastAsia="Calibri"/>
          <w:szCs w:val="24"/>
          <w:lang w:val="en-GB"/>
        </w:rPr>
        <w:t>T</w:t>
      </w:r>
      <w:r w:rsidRPr="00737D2A">
        <w:rPr>
          <w:rFonts w:eastAsia="Calibri"/>
          <w:szCs w:val="24"/>
          <w:lang w:val="en-GB"/>
        </w:rPr>
        <w:t>itle of the position of the responsible person of</w:t>
      </w:r>
    </w:p>
    <w:p w14:paraId="1436CE2E" w14:textId="5CDBD7E3" w:rsidR="001E7879" w:rsidRPr="00737D2A" w:rsidRDefault="001E7879" w:rsidP="001E7879">
      <w:pPr>
        <w:tabs>
          <w:tab w:val="center" w:pos="10800"/>
        </w:tabs>
        <w:ind w:left="426"/>
        <w:jc w:val="both"/>
        <w:rPr>
          <w:rFonts w:eastAsia="Calibri"/>
          <w:szCs w:val="24"/>
          <w:lang w:val="en-GB"/>
        </w:rPr>
      </w:pPr>
      <w:r w:rsidRPr="00737D2A">
        <w:rPr>
          <w:rFonts w:eastAsia="Calibri"/>
          <w:szCs w:val="24"/>
          <w:lang w:val="en-GB"/>
        </w:rPr>
        <w:t xml:space="preserve">the institution evaluating the Application                                                (date) </w:t>
      </w:r>
      <w:r w:rsidRPr="00737D2A">
        <w:rPr>
          <w:rFonts w:eastAsia="Calibri"/>
          <w:szCs w:val="24"/>
          <w:lang w:val="en-GB"/>
        </w:rPr>
        <w:tab/>
        <w:t xml:space="preserve">       (name, surname and signature if the document is </w:t>
      </w:r>
      <w:r w:rsidR="00A6221B">
        <w:rPr>
          <w:rFonts w:eastAsia="Calibri"/>
          <w:szCs w:val="24"/>
          <w:lang w:val="en-GB"/>
        </w:rPr>
        <w:t xml:space="preserve">completed </w:t>
      </w:r>
      <w:r w:rsidR="00A6221B">
        <w:rPr>
          <w:rFonts w:eastAsia="Calibri"/>
          <w:szCs w:val="24"/>
          <w:lang w:val="en-GB"/>
        </w:rPr>
        <w:t>i</w:t>
      </w:r>
      <w:r w:rsidRPr="00737D2A">
        <w:rPr>
          <w:rFonts w:eastAsia="Calibri"/>
          <w:szCs w:val="24"/>
          <w:lang w:val="en-GB"/>
        </w:rPr>
        <w:t>n paper form)</w:t>
      </w:r>
    </w:p>
    <w:p w14:paraId="15907D7A" w14:textId="77777777" w:rsidR="001E7879" w:rsidRPr="00737D2A" w:rsidRDefault="001E7879" w:rsidP="001E7879">
      <w:pPr>
        <w:jc w:val="center"/>
        <w:rPr>
          <w:rFonts w:eastAsia="Calibri"/>
          <w:sz w:val="22"/>
          <w:szCs w:val="22"/>
          <w:lang w:val="en-GB"/>
        </w:rPr>
      </w:pPr>
    </w:p>
    <w:p w14:paraId="632A5EBA" w14:textId="77777777" w:rsidR="001E7879" w:rsidRPr="00737D2A" w:rsidRDefault="001E7879" w:rsidP="001E7879">
      <w:pPr>
        <w:jc w:val="center"/>
        <w:rPr>
          <w:lang w:val="en-GB"/>
        </w:rPr>
      </w:pPr>
      <w:r w:rsidRPr="00737D2A">
        <w:rPr>
          <w:rFonts w:eastAsia="Calibri"/>
          <w:sz w:val="22"/>
          <w:szCs w:val="22"/>
          <w:lang w:val="en-GB"/>
        </w:rPr>
        <w:t>___________________</w:t>
      </w:r>
    </w:p>
    <w:p w14:paraId="348FAD15" w14:textId="77777777" w:rsidR="00643C60" w:rsidRPr="00737D2A" w:rsidRDefault="00643C60" w:rsidP="00DB46D7">
      <w:pPr>
        <w:spacing w:line="276" w:lineRule="auto"/>
        <w:ind w:left="5192" w:firstLine="720"/>
        <w:rPr>
          <w:rFonts w:eastAsia="Calibri"/>
          <w:szCs w:val="24"/>
          <w:lang w:val="en-GB"/>
        </w:rPr>
        <w:sectPr w:rsidR="00643C60" w:rsidRPr="00737D2A" w:rsidSect="00F67F20">
          <w:headerReference w:type="default" r:id="rId18"/>
          <w:headerReference w:type="first" r:id="rId19"/>
          <w:pgSz w:w="16838" w:h="11906" w:orient="landscape"/>
          <w:pgMar w:top="1701" w:right="567" w:bottom="709" w:left="1701" w:header="567" w:footer="567" w:gutter="0"/>
          <w:pgNumType w:start="0"/>
          <w:cols w:space="1296"/>
          <w:docGrid w:linePitch="360"/>
        </w:sectPr>
      </w:pPr>
    </w:p>
    <w:p w14:paraId="30F9F1D2" w14:textId="77777777" w:rsidR="00D47CE5" w:rsidRPr="0090785A" w:rsidRDefault="00D47CE5" w:rsidP="00D47CE5">
      <w:pPr>
        <w:ind w:left="9072"/>
        <w:rPr>
          <w:rFonts w:eastAsia="Calibri"/>
          <w:szCs w:val="24"/>
          <w:lang w:val="en-GB"/>
        </w:rPr>
      </w:pPr>
      <w:r w:rsidRPr="0090785A">
        <w:rPr>
          <w:rFonts w:eastAsia="Calibri"/>
          <w:szCs w:val="24"/>
          <w:lang w:val="en-GB"/>
        </w:rPr>
        <w:lastRenderedPageBreak/>
        <w:t>Annex 2 to</w:t>
      </w:r>
    </w:p>
    <w:p w14:paraId="7FBECF51" w14:textId="77777777" w:rsidR="00D47CE5" w:rsidRPr="0090785A" w:rsidRDefault="00D47CE5" w:rsidP="00D47CE5">
      <w:pPr>
        <w:ind w:left="9072"/>
        <w:rPr>
          <w:szCs w:val="24"/>
          <w:lang w:val="en-GB" w:eastAsia="lt-LT"/>
        </w:rPr>
      </w:pPr>
      <w:r w:rsidRPr="0090785A">
        <w:rPr>
          <w:rFonts w:eastAsia="Calibri"/>
          <w:szCs w:val="24"/>
          <w:lang w:val="en-GB"/>
        </w:rPr>
        <w:t xml:space="preserve">Description No 2 of the Conditions of Funding of SmartInvest LT+ Projects under Measure No 01.2.1-LVPA-K-823 of Priority Axis 1 </w:t>
      </w:r>
      <w:r>
        <w:rPr>
          <w:rFonts w:eastAsia="Calibri"/>
          <w:szCs w:val="24"/>
          <w:lang w:val="en-GB"/>
        </w:rPr>
        <w:t>‘</w:t>
      </w:r>
      <w:r w:rsidRPr="0090785A">
        <w:rPr>
          <w:rFonts w:eastAsia="Calibri"/>
          <w:szCs w:val="24"/>
          <w:lang w:val="en-GB"/>
        </w:rPr>
        <w:t>Strengthening Research and Development and Innovation</w:t>
      </w:r>
      <w:r>
        <w:rPr>
          <w:rFonts w:eastAsia="Calibri"/>
          <w:szCs w:val="24"/>
          <w:lang w:val="en-GB"/>
        </w:rPr>
        <w:t>’</w:t>
      </w:r>
      <w:r w:rsidRPr="0090785A">
        <w:rPr>
          <w:rFonts w:eastAsia="Calibri"/>
          <w:szCs w:val="24"/>
          <w:lang w:val="en-GB"/>
        </w:rPr>
        <w:t xml:space="preserve"> of the Operational Programme for the European Union Funds’ Investments in 2014–2020</w:t>
      </w:r>
    </w:p>
    <w:p w14:paraId="562441F2" w14:textId="77777777" w:rsidR="00D47CE5" w:rsidRPr="0090785A" w:rsidRDefault="00D47CE5" w:rsidP="00D47CE5">
      <w:pPr>
        <w:ind w:left="7776" w:firstLine="1296"/>
        <w:rPr>
          <w:b/>
          <w:bCs/>
          <w:szCs w:val="24"/>
          <w:lang w:val="en-GB"/>
        </w:rPr>
      </w:pPr>
    </w:p>
    <w:p w14:paraId="4802D3EE" w14:textId="77777777" w:rsidR="00D47CE5" w:rsidRPr="0090785A" w:rsidRDefault="00D47CE5" w:rsidP="00D47CE5">
      <w:pPr>
        <w:ind w:left="6480" w:firstLine="1296"/>
        <w:rPr>
          <w:b/>
          <w:bCs/>
          <w:szCs w:val="24"/>
          <w:lang w:val="en-GB"/>
        </w:rPr>
      </w:pPr>
    </w:p>
    <w:tbl>
      <w:tblPr>
        <w:tblW w:w="14940" w:type="dxa"/>
        <w:tblInd w:w="108" w:type="dxa"/>
        <w:tblLayout w:type="fixed"/>
        <w:tblLook w:val="0000" w:firstRow="0" w:lastRow="0" w:firstColumn="0" w:lastColumn="0" w:noHBand="0" w:noVBand="0"/>
      </w:tblPr>
      <w:tblGrid>
        <w:gridCol w:w="14940"/>
      </w:tblGrid>
      <w:tr w:rsidR="00D47CE5" w:rsidRPr="0090785A" w14:paraId="753159B5" w14:textId="77777777" w:rsidTr="00385016">
        <w:trPr>
          <w:trHeight w:val="20"/>
        </w:trPr>
        <w:tc>
          <w:tcPr>
            <w:tcW w:w="14940" w:type="dxa"/>
            <w:tcBorders>
              <w:top w:val="nil"/>
              <w:left w:val="nil"/>
              <w:right w:val="nil"/>
            </w:tcBorders>
          </w:tcPr>
          <w:p w14:paraId="2F892455" w14:textId="77777777" w:rsidR="00D47CE5" w:rsidRPr="0090785A" w:rsidRDefault="00D47CE5" w:rsidP="00385016">
            <w:pPr>
              <w:jc w:val="center"/>
              <w:rPr>
                <w:rFonts w:eastAsia="Calibri"/>
                <w:b/>
                <w:bCs/>
                <w:szCs w:val="24"/>
                <w:lang w:val="en-GB" w:eastAsia="lt-LT"/>
              </w:rPr>
            </w:pPr>
            <w:r w:rsidRPr="0090785A">
              <w:rPr>
                <w:b/>
                <w:bCs/>
                <w:caps/>
                <w:color w:val="000000"/>
                <w:szCs w:val="24"/>
                <w:lang w:val="en-GB" w:eastAsia="lt-LT"/>
              </w:rPr>
              <w:t>(</w:t>
            </w:r>
            <w:r w:rsidRPr="0090785A">
              <w:rPr>
                <w:b/>
                <w:bCs/>
                <w:color w:val="000000"/>
                <w:szCs w:val="24"/>
                <w:lang w:val="en-GB" w:eastAsia="lt-LT"/>
              </w:rPr>
              <w:t>Form of the Table on Evaluation of the Benefits and Quality of the Project</w:t>
            </w:r>
            <w:r w:rsidRPr="0090785A">
              <w:rPr>
                <w:b/>
                <w:bCs/>
                <w:caps/>
                <w:color w:val="000000"/>
                <w:szCs w:val="24"/>
                <w:lang w:val="en-GB" w:eastAsia="lt-LT"/>
              </w:rPr>
              <w:t>)</w:t>
            </w:r>
          </w:p>
          <w:p w14:paraId="3B43A6AC" w14:textId="77777777" w:rsidR="00D47CE5" w:rsidRPr="0090785A" w:rsidRDefault="00D47CE5" w:rsidP="00385016">
            <w:pPr>
              <w:jc w:val="center"/>
              <w:rPr>
                <w:b/>
                <w:bCs/>
                <w:caps/>
                <w:szCs w:val="24"/>
                <w:lang w:val="en-GB"/>
              </w:rPr>
            </w:pPr>
          </w:p>
          <w:p w14:paraId="2D5DED80" w14:textId="77777777" w:rsidR="00D47CE5" w:rsidRPr="0090785A" w:rsidRDefault="00D47CE5" w:rsidP="00385016">
            <w:pPr>
              <w:jc w:val="center"/>
              <w:rPr>
                <w:b/>
                <w:bCs/>
                <w:caps/>
                <w:szCs w:val="24"/>
                <w:lang w:val="en-GB"/>
              </w:rPr>
            </w:pPr>
            <w:r w:rsidRPr="0090785A">
              <w:rPr>
                <w:b/>
                <w:bCs/>
                <w:caps/>
                <w:szCs w:val="24"/>
                <w:lang w:val="en-GB"/>
              </w:rPr>
              <w:t>TABLE ON EVALUATION OF THE BENEFITS AND QUALITY OF THE PROJECT</w:t>
            </w:r>
          </w:p>
          <w:p w14:paraId="076D1940" w14:textId="77777777" w:rsidR="00D47CE5" w:rsidRPr="0090785A" w:rsidRDefault="00D47CE5" w:rsidP="00385016">
            <w:pPr>
              <w:rPr>
                <w:bCs/>
                <w:caps/>
                <w:szCs w:val="24"/>
                <w:lang w:val="en-GB"/>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530"/>
            </w:tblGrid>
            <w:tr w:rsidR="00D47CE5" w:rsidRPr="0090785A" w14:paraId="67DE0479" w14:textId="77777777" w:rsidTr="00385016">
              <w:tc>
                <w:tcPr>
                  <w:tcW w:w="3856" w:type="dxa"/>
                  <w:shd w:val="clear" w:color="auto" w:fill="auto"/>
                </w:tcPr>
                <w:p w14:paraId="7F6E663E" w14:textId="77777777" w:rsidR="00D47CE5" w:rsidRPr="0090785A" w:rsidRDefault="00D47CE5" w:rsidP="00385016">
                  <w:pPr>
                    <w:rPr>
                      <w:bCs/>
                      <w:i/>
                      <w:caps/>
                      <w:szCs w:val="24"/>
                      <w:lang w:val="en-GB"/>
                    </w:rPr>
                  </w:pPr>
                  <w:r w:rsidRPr="0090785A">
                    <w:rPr>
                      <w:b/>
                      <w:bCs/>
                      <w:szCs w:val="24"/>
                      <w:lang w:val="en-GB" w:eastAsia="lt-LT"/>
                    </w:rPr>
                    <w:t>Application code</w:t>
                  </w:r>
                </w:p>
              </w:tc>
              <w:tc>
                <w:tcPr>
                  <w:tcW w:w="10530" w:type="dxa"/>
                  <w:shd w:val="clear" w:color="auto" w:fill="auto"/>
                </w:tcPr>
                <w:p w14:paraId="495548FE" w14:textId="77777777" w:rsidR="00D47CE5" w:rsidRPr="0090785A" w:rsidRDefault="00D47CE5" w:rsidP="00385016">
                  <w:pPr>
                    <w:rPr>
                      <w:i/>
                      <w:szCs w:val="24"/>
                      <w:lang w:val="en-GB"/>
                    </w:rPr>
                  </w:pPr>
                </w:p>
              </w:tc>
            </w:tr>
            <w:tr w:rsidR="00D47CE5" w:rsidRPr="0090785A" w14:paraId="4D503943" w14:textId="77777777" w:rsidTr="00385016">
              <w:tc>
                <w:tcPr>
                  <w:tcW w:w="3856" w:type="dxa"/>
                  <w:shd w:val="clear" w:color="auto" w:fill="auto"/>
                </w:tcPr>
                <w:p w14:paraId="4B5E8BBE" w14:textId="77777777" w:rsidR="00D47CE5" w:rsidRPr="0090785A" w:rsidRDefault="00D47CE5" w:rsidP="00385016">
                  <w:pPr>
                    <w:rPr>
                      <w:b/>
                      <w:bCs/>
                      <w:szCs w:val="24"/>
                      <w:lang w:val="en-GB" w:eastAsia="lt-LT"/>
                    </w:rPr>
                  </w:pPr>
                  <w:r w:rsidRPr="0090785A">
                    <w:rPr>
                      <w:b/>
                      <w:bCs/>
                      <w:szCs w:val="24"/>
                      <w:lang w:val="en-GB" w:eastAsia="lt-LT"/>
                    </w:rPr>
                    <w:t>Name of the Applicant</w:t>
                  </w:r>
                </w:p>
              </w:tc>
              <w:tc>
                <w:tcPr>
                  <w:tcW w:w="10530" w:type="dxa"/>
                  <w:shd w:val="clear" w:color="auto" w:fill="auto"/>
                </w:tcPr>
                <w:p w14:paraId="0523E68C" w14:textId="77777777" w:rsidR="00D47CE5" w:rsidRPr="0090785A" w:rsidRDefault="00D47CE5" w:rsidP="00385016">
                  <w:pPr>
                    <w:rPr>
                      <w:bCs/>
                      <w:i/>
                      <w:szCs w:val="24"/>
                      <w:lang w:val="en-GB" w:eastAsia="lt-LT"/>
                    </w:rPr>
                  </w:pPr>
                </w:p>
              </w:tc>
            </w:tr>
            <w:tr w:rsidR="00D47CE5" w:rsidRPr="0090785A" w14:paraId="438AC0F7" w14:textId="77777777" w:rsidTr="00385016">
              <w:tc>
                <w:tcPr>
                  <w:tcW w:w="3856" w:type="dxa"/>
                  <w:shd w:val="clear" w:color="auto" w:fill="auto"/>
                </w:tcPr>
                <w:p w14:paraId="19B1A638" w14:textId="77777777" w:rsidR="00D47CE5" w:rsidRPr="0090785A" w:rsidRDefault="00D47CE5" w:rsidP="00385016">
                  <w:pPr>
                    <w:rPr>
                      <w:bCs/>
                      <w:i/>
                      <w:caps/>
                      <w:szCs w:val="24"/>
                      <w:lang w:val="en-GB"/>
                    </w:rPr>
                  </w:pPr>
                  <w:r w:rsidRPr="0090785A">
                    <w:rPr>
                      <w:b/>
                      <w:bCs/>
                      <w:szCs w:val="24"/>
                      <w:lang w:val="en-GB" w:eastAsia="lt-LT"/>
                    </w:rPr>
                    <w:t>Title of the Project</w:t>
                  </w:r>
                </w:p>
              </w:tc>
              <w:tc>
                <w:tcPr>
                  <w:tcW w:w="10530" w:type="dxa"/>
                  <w:shd w:val="clear" w:color="auto" w:fill="auto"/>
                </w:tcPr>
                <w:p w14:paraId="4F4274E1" w14:textId="77777777" w:rsidR="00D47CE5" w:rsidRPr="0090785A" w:rsidRDefault="00D47CE5" w:rsidP="00385016">
                  <w:pPr>
                    <w:rPr>
                      <w:bCs/>
                      <w:i/>
                      <w:szCs w:val="24"/>
                      <w:lang w:val="en-GB" w:eastAsia="lt-LT"/>
                    </w:rPr>
                  </w:pPr>
                </w:p>
              </w:tc>
            </w:tr>
            <w:tr w:rsidR="00D47CE5" w:rsidRPr="0090785A" w14:paraId="140A0650" w14:textId="77777777" w:rsidTr="00385016">
              <w:tc>
                <w:tcPr>
                  <w:tcW w:w="14386" w:type="dxa"/>
                  <w:gridSpan w:val="2"/>
                  <w:shd w:val="clear" w:color="auto" w:fill="auto"/>
                </w:tcPr>
                <w:p w14:paraId="3D19ACC8" w14:textId="77777777" w:rsidR="00D47CE5" w:rsidRPr="0090785A" w:rsidRDefault="00D47CE5" w:rsidP="00385016">
                  <w:pPr>
                    <w:rPr>
                      <w:b/>
                      <w:bCs/>
                      <w:szCs w:val="24"/>
                      <w:lang w:val="en-GB" w:eastAsia="lt-LT"/>
                    </w:rPr>
                  </w:pPr>
                  <w:r w:rsidRPr="0090785A">
                    <w:rPr>
                      <w:b/>
                      <w:bCs/>
                      <w:szCs w:val="24"/>
                      <w:lang w:val="en-GB" w:eastAsia="lt-LT"/>
                    </w:rPr>
                    <w:t xml:space="preserve">The Project is to be implemented: </w:t>
                  </w:r>
                  <w:r w:rsidRPr="0090785A">
                    <w:rPr>
                      <w:i/>
                      <w:szCs w:val="24"/>
                      <w:lang w:val="en-GB"/>
                    </w:rPr>
                    <w:t xml:space="preserve">Marked at the </w:t>
                  </w:r>
                  <w:r>
                    <w:rPr>
                      <w:i/>
                      <w:szCs w:val="24"/>
                      <w:lang w:val="en-GB"/>
                    </w:rPr>
                    <w:t>time</w:t>
                  </w:r>
                  <w:r w:rsidRPr="0090785A">
                    <w:rPr>
                      <w:i/>
                      <w:szCs w:val="24"/>
                      <w:lang w:val="en-GB"/>
                    </w:rPr>
                    <w:t xml:space="preserve"> </w:t>
                  </w:r>
                  <w:r w:rsidRPr="0090785A">
                    <w:rPr>
                      <w:i/>
                      <w:szCs w:val="24"/>
                      <w:lang w:val="en-GB"/>
                    </w:rPr>
                    <w:t xml:space="preserve">of evaluation of the benefits and quality of the </w:t>
                  </w:r>
                  <w:r>
                    <w:rPr>
                      <w:i/>
                      <w:szCs w:val="24"/>
                      <w:lang w:val="en-GB"/>
                    </w:rPr>
                    <w:t>P</w:t>
                  </w:r>
                  <w:r w:rsidRPr="0090785A">
                    <w:rPr>
                      <w:i/>
                      <w:szCs w:val="24"/>
                      <w:lang w:val="en-GB"/>
                    </w:rPr>
                    <w:t>roject.</w:t>
                  </w:r>
                </w:p>
                <w:p w14:paraId="1D064176" w14:textId="77777777" w:rsidR="00D47CE5" w:rsidRPr="0090785A" w:rsidRDefault="00D47CE5" w:rsidP="00385016">
                  <w:pPr>
                    <w:rPr>
                      <w:b/>
                      <w:bCs/>
                      <w:szCs w:val="24"/>
                      <w:lang w:val="en-GB" w:eastAsia="lt-LT"/>
                    </w:rPr>
                  </w:pPr>
                  <w:r w:rsidRPr="0090785A">
                    <w:rPr>
                      <w:b/>
                      <w:bCs/>
                      <w:szCs w:val="24"/>
                      <w:lang w:val="en-GB" w:eastAsia="lt-LT"/>
                    </w:rPr>
                    <w:t xml:space="preserve"> with a partner(s)              </w:t>
                  </w:r>
                  <w:r w:rsidRPr="0090785A">
                    <w:rPr>
                      <w:b/>
                      <w:bCs/>
                      <w:szCs w:val="24"/>
                      <w:lang w:val="en-GB" w:eastAsia="lt-LT"/>
                    </w:rPr>
                    <w:t> without a partner(s))</w:t>
                  </w:r>
                </w:p>
              </w:tc>
            </w:tr>
            <w:tr w:rsidR="00D47CE5" w:rsidRPr="0090785A" w14:paraId="41A86ADC" w14:textId="77777777" w:rsidTr="00385016">
              <w:tc>
                <w:tcPr>
                  <w:tcW w:w="14386" w:type="dxa"/>
                  <w:gridSpan w:val="2"/>
                  <w:shd w:val="clear" w:color="auto" w:fill="auto"/>
                </w:tcPr>
                <w:p w14:paraId="5FA0F89D" w14:textId="77777777" w:rsidR="00D47CE5" w:rsidRPr="0090785A" w:rsidRDefault="00D47CE5" w:rsidP="00385016">
                  <w:pPr>
                    <w:rPr>
                      <w:b/>
                      <w:bCs/>
                      <w:szCs w:val="24"/>
                      <w:lang w:val="en-GB" w:eastAsia="lt-LT"/>
                    </w:rPr>
                  </w:pPr>
                </w:p>
                <w:p w14:paraId="3D6E78CD" w14:textId="77777777" w:rsidR="00D47CE5" w:rsidRPr="0090785A" w:rsidRDefault="00D47CE5" w:rsidP="00385016">
                  <w:pPr>
                    <w:rPr>
                      <w:b/>
                      <w:bCs/>
                      <w:szCs w:val="24"/>
                      <w:lang w:val="en-GB" w:eastAsia="lt-LT"/>
                    </w:rPr>
                  </w:pPr>
                  <w:r w:rsidRPr="0090785A">
                    <w:rPr>
                      <w:b/>
                      <w:bCs/>
                      <w:szCs w:val="24"/>
                      <w:lang w:val="en-GB" w:eastAsia="lt-LT"/>
                    </w:rPr>
                    <w:t xml:space="preserve"> INITIAL               </w:t>
                  </w:r>
                  <w:r w:rsidRPr="0090785A">
                    <w:rPr>
                      <w:b/>
                      <w:bCs/>
                      <w:szCs w:val="24"/>
                      <w:lang w:val="en-GB" w:eastAsia="lt-LT"/>
                    </w:rPr>
                    <w:t>REVISED</w:t>
                  </w:r>
                </w:p>
                <w:p w14:paraId="521D1B2D" w14:textId="77777777" w:rsidR="00D47CE5" w:rsidRPr="0090785A" w:rsidRDefault="00D47CE5" w:rsidP="00385016">
                  <w:pPr>
                    <w:rPr>
                      <w:bCs/>
                      <w:i/>
                      <w:caps/>
                      <w:szCs w:val="24"/>
                      <w:lang w:val="en-GB"/>
                    </w:rPr>
                  </w:pPr>
                  <w:r w:rsidRPr="0090785A">
                    <w:rPr>
                      <w:bCs/>
                      <w:i/>
                      <w:szCs w:val="24"/>
                      <w:lang w:val="en-GB" w:eastAsia="lt-LT"/>
                    </w:rPr>
                    <w:t>(</w:t>
                  </w:r>
                  <w:r>
                    <w:rPr>
                      <w:bCs/>
                      <w:i/>
                      <w:szCs w:val="24"/>
                      <w:lang w:val="en-GB" w:eastAsia="lt-LT"/>
                    </w:rPr>
                    <w:t>‘</w:t>
                  </w:r>
                  <w:r w:rsidRPr="0090785A">
                    <w:rPr>
                      <w:bCs/>
                      <w:i/>
                      <w:szCs w:val="24"/>
                      <w:lang w:val="en-GB" w:eastAsia="lt-LT"/>
                    </w:rPr>
                    <w:t>Revised</w:t>
                  </w:r>
                  <w:r>
                    <w:rPr>
                      <w:bCs/>
                      <w:i/>
                      <w:szCs w:val="24"/>
                      <w:lang w:val="en-GB" w:eastAsia="lt-LT"/>
                    </w:rPr>
                    <w:t>’</w:t>
                  </w:r>
                  <w:r w:rsidRPr="0090785A">
                    <w:rPr>
                      <w:bCs/>
                      <w:i/>
                      <w:szCs w:val="24"/>
                      <w:lang w:val="en-GB" w:eastAsia="lt-LT"/>
                    </w:rPr>
                    <w:t xml:space="preserve"> shall be marked in cases where this table is revised after returning the Application for repeated assessment.)</w:t>
                  </w:r>
                </w:p>
              </w:tc>
            </w:tr>
          </w:tbl>
          <w:p w14:paraId="751847C5" w14:textId="77777777" w:rsidR="00D47CE5" w:rsidRPr="0090785A" w:rsidRDefault="00D47CE5" w:rsidP="00385016">
            <w:pPr>
              <w:ind w:right="373"/>
              <w:rPr>
                <w:b/>
                <w:szCs w:val="24"/>
                <w:lang w:val="en-GB"/>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4253"/>
              <w:gridCol w:w="1417"/>
              <w:gridCol w:w="1418"/>
              <w:gridCol w:w="1275"/>
              <w:gridCol w:w="1418"/>
              <w:gridCol w:w="1843"/>
            </w:tblGrid>
            <w:tr w:rsidR="00D47CE5" w:rsidRPr="0090785A" w14:paraId="3A48AB85" w14:textId="77777777" w:rsidTr="00385016">
              <w:tc>
                <w:tcPr>
                  <w:tcW w:w="2762" w:type="dxa"/>
                  <w:vMerge w:val="restart"/>
                  <w:shd w:val="clear" w:color="auto" w:fill="auto"/>
                </w:tcPr>
                <w:p w14:paraId="3F864634" w14:textId="77777777" w:rsidR="00D47CE5" w:rsidRPr="0090785A" w:rsidRDefault="00D47CE5" w:rsidP="00385016">
                  <w:pPr>
                    <w:keepNext/>
                    <w:jc w:val="center"/>
                    <w:rPr>
                      <w:b/>
                      <w:bCs/>
                      <w:caps/>
                      <w:szCs w:val="24"/>
                      <w:lang w:val="en-GB"/>
                    </w:rPr>
                  </w:pPr>
                  <w:r w:rsidRPr="0090785A">
                    <w:rPr>
                      <w:b/>
                      <w:bCs/>
                      <w:szCs w:val="24"/>
                      <w:lang w:val="en-GB"/>
                    </w:rPr>
                    <w:t xml:space="preserve">Priority title of the </w:t>
                  </w:r>
                  <w:r>
                    <w:rPr>
                      <w:b/>
                      <w:bCs/>
                      <w:szCs w:val="24"/>
                      <w:lang w:val="en-GB"/>
                    </w:rPr>
                    <w:t>P</w:t>
                  </w:r>
                  <w:r w:rsidRPr="0090785A">
                    <w:rPr>
                      <w:b/>
                      <w:bCs/>
                      <w:szCs w:val="24"/>
                      <w:lang w:val="en-GB"/>
                    </w:rPr>
                    <w:t xml:space="preserve">roject selection criterion (hereinafter referred to as the </w:t>
                  </w:r>
                  <w:r>
                    <w:rPr>
                      <w:b/>
                      <w:bCs/>
                      <w:szCs w:val="24"/>
                      <w:lang w:val="en-GB"/>
                    </w:rPr>
                    <w:t>‘</w:t>
                  </w:r>
                  <w:r w:rsidRPr="0090785A">
                    <w:rPr>
                      <w:b/>
                      <w:bCs/>
                      <w:szCs w:val="24"/>
                      <w:lang w:val="en-GB"/>
                    </w:rPr>
                    <w:t>criterion</w:t>
                  </w:r>
                  <w:r>
                    <w:rPr>
                      <w:b/>
                      <w:bCs/>
                      <w:szCs w:val="24"/>
                      <w:lang w:val="en-GB"/>
                    </w:rPr>
                    <w:t>’</w:t>
                  </w:r>
                  <w:r w:rsidRPr="0090785A">
                    <w:rPr>
                      <w:b/>
                      <w:bCs/>
                      <w:szCs w:val="24"/>
                      <w:lang w:val="en-GB"/>
                    </w:rPr>
                    <w:t>)</w:t>
                  </w:r>
                </w:p>
              </w:tc>
              <w:tc>
                <w:tcPr>
                  <w:tcW w:w="4253" w:type="dxa"/>
                  <w:vMerge w:val="restart"/>
                  <w:shd w:val="clear" w:color="auto" w:fill="auto"/>
                </w:tcPr>
                <w:p w14:paraId="1D4019A0" w14:textId="77777777" w:rsidR="00D47CE5" w:rsidRPr="0090785A" w:rsidRDefault="00D47CE5" w:rsidP="00385016">
                  <w:pPr>
                    <w:keepNext/>
                    <w:jc w:val="center"/>
                    <w:rPr>
                      <w:b/>
                      <w:bCs/>
                      <w:i/>
                      <w:caps/>
                      <w:szCs w:val="24"/>
                      <w:lang w:val="en-GB"/>
                    </w:rPr>
                  </w:pPr>
                  <w:r w:rsidRPr="0090785A">
                    <w:rPr>
                      <w:b/>
                      <w:bCs/>
                      <w:szCs w:val="24"/>
                      <w:lang w:val="en-GB"/>
                    </w:rPr>
                    <w:t>Aspects of evaluation of the criterion and clarifications</w:t>
                  </w:r>
                </w:p>
              </w:tc>
              <w:tc>
                <w:tcPr>
                  <w:tcW w:w="1417" w:type="dxa"/>
                  <w:vMerge w:val="restart"/>
                  <w:shd w:val="clear" w:color="auto" w:fill="auto"/>
                </w:tcPr>
                <w:p w14:paraId="3F23D5B5" w14:textId="77777777" w:rsidR="00D47CE5" w:rsidRPr="0090785A" w:rsidRDefault="00D47CE5" w:rsidP="00385016">
                  <w:pPr>
                    <w:keepNext/>
                    <w:jc w:val="center"/>
                    <w:rPr>
                      <w:b/>
                      <w:bCs/>
                      <w:caps/>
                      <w:szCs w:val="24"/>
                      <w:lang w:val="en-GB"/>
                    </w:rPr>
                  </w:pPr>
                  <w:r w:rsidRPr="0090785A">
                    <w:rPr>
                      <w:b/>
                      <w:bCs/>
                      <w:szCs w:val="24"/>
                      <w:lang w:val="en-GB"/>
                    </w:rPr>
                    <w:t>Maximum possible criterion point</w:t>
                  </w:r>
                </w:p>
              </w:tc>
              <w:tc>
                <w:tcPr>
                  <w:tcW w:w="2693" w:type="dxa"/>
                  <w:gridSpan w:val="2"/>
                  <w:shd w:val="clear" w:color="auto" w:fill="auto"/>
                </w:tcPr>
                <w:p w14:paraId="5CCA5EA3" w14:textId="77777777" w:rsidR="00D47CE5" w:rsidRPr="0090785A" w:rsidRDefault="00D47CE5" w:rsidP="00385016">
                  <w:pPr>
                    <w:keepNext/>
                    <w:jc w:val="center"/>
                    <w:rPr>
                      <w:b/>
                      <w:bCs/>
                      <w:caps/>
                      <w:szCs w:val="24"/>
                      <w:lang w:val="en-GB"/>
                    </w:rPr>
                  </w:pPr>
                  <w:r w:rsidRPr="0090785A">
                    <w:rPr>
                      <w:b/>
                      <w:bCs/>
                      <w:iCs/>
                      <w:szCs w:val="24"/>
                      <w:lang w:val="en-GB"/>
                    </w:rPr>
                    <w:t>Evaluation of the criterion (if weights are applicable)</w:t>
                  </w:r>
                </w:p>
              </w:tc>
              <w:tc>
                <w:tcPr>
                  <w:tcW w:w="1418" w:type="dxa"/>
                  <w:vMerge w:val="restart"/>
                  <w:shd w:val="clear" w:color="auto" w:fill="auto"/>
                </w:tcPr>
                <w:p w14:paraId="5A9D83E8" w14:textId="77777777" w:rsidR="00D47CE5" w:rsidRPr="0090785A" w:rsidRDefault="00D47CE5" w:rsidP="00385016">
                  <w:pPr>
                    <w:keepNext/>
                    <w:jc w:val="center"/>
                    <w:rPr>
                      <w:b/>
                      <w:bCs/>
                      <w:caps/>
                      <w:szCs w:val="24"/>
                      <w:lang w:val="en-GB"/>
                    </w:rPr>
                  </w:pPr>
                  <w:r w:rsidRPr="0090785A">
                    <w:rPr>
                      <w:b/>
                      <w:bCs/>
                      <w:szCs w:val="24"/>
                      <w:lang w:val="en-GB"/>
                    </w:rPr>
                    <w:t>Number of points awarded during the evaluation</w:t>
                  </w:r>
                </w:p>
              </w:tc>
              <w:tc>
                <w:tcPr>
                  <w:tcW w:w="1843" w:type="dxa"/>
                  <w:vMerge w:val="restart"/>
                  <w:shd w:val="clear" w:color="auto" w:fill="auto"/>
                </w:tcPr>
                <w:p w14:paraId="67DA3C50" w14:textId="77777777" w:rsidR="00D47CE5" w:rsidRPr="0090785A" w:rsidRDefault="00D47CE5" w:rsidP="00385016">
                  <w:pPr>
                    <w:keepNext/>
                    <w:jc w:val="center"/>
                    <w:rPr>
                      <w:b/>
                      <w:bCs/>
                      <w:caps/>
                      <w:szCs w:val="24"/>
                      <w:lang w:val="en-GB"/>
                    </w:rPr>
                  </w:pPr>
                  <w:r w:rsidRPr="0090785A">
                    <w:rPr>
                      <w:b/>
                      <w:bCs/>
                      <w:szCs w:val="24"/>
                      <w:lang w:val="en-GB"/>
                    </w:rPr>
                    <w:t>Comments</w:t>
                  </w:r>
                </w:p>
              </w:tc>
            </w:tr>
            <w:tr w:rsidR="00D47CE5" w:rsidRPr="0090785A" w14:paraId="6C365A73" w14:textId="77777777" w:rsidTr="00385016">
              <w:tc>
                <w:tcPr>
                  <w:tcW w:w="2762" w:type="dxa"/>
                  <w:vMerge/>
                  <w:shd w:val="clear" w:color="auto" w:fill="auto"/>
                </w:tcPr>
                <w:p w14:paraId="10E8DAB8" w14:textId="77777777" w:rsidR="00D47CE5" w:rsidRPr="0090785A" w:rsidRDefault="00D47CE5" w:rsidP="00385016">
                  <w:pPr>
                    <w:rPr>
                      <w:b/>
                      <w:bCs/>
                      <w:caps/>
                      <w:szCs w:val="24"/>
                      <w:lang w:val="en-GB"/>
                    </w:rPr>
                  </w:pPr>
                </w:p>
              </w:tc>
              <w:tc>
                <w:tcPr>
                  <w:tcW w:w="4253" w:type="dxa"/>
                  <w:vMerge/>
                  <w:shd w:val="clear" w:color="auto" w:fill="auto"/>
                </w:tcPr>
                <w:p w14:paraId="501B90AC" w14:textId="77777777" w:rsidR="00D47CE5" w:rsidRPr="0090785A" w:rsidRDefault="00D47CE5" w:rsidP="00385016">
                  <w:pPr>
                    <w:jc w:val="center"/>
                    <w:rPr>
                      <w:bCs/>
                      <w:i/>
                      <w:caps/>
                      <w:szCs w:val="24"/>
                      <w:lang w:val="en-GB"/>
                    </w:rPr>
                  </w:pPr>
                </w:p>
              </w:tc>
              <w:tc>
                <w:tcPr>
                  <w:tcW w:w="1417" w:type="dxa"/>
                  <w:vMerge/>
                  <w:shd w:val="clear" w:color="auto" w:fill="auto"/>
                </w:tcPr>
                <w:p w14:paraId="4C89E96E" w14:textId="77777777" w:rsidR="00D47CE5" w:rsidRPr="0090785A" w:rsidRDefault="00D47CE5" w:rsidP="00385016">
                  <w:pPr>
                    <w:jc w:val="center"/>
                    <w:rPr>
                      <w:bCs/>
                      <w:i/>
                      <w:szCs w:val="24"/>
                      <w:lang w:val="en-GB"/>
                    </w:rPr>
                  </w:pPr>
                </w:p>
              </w:tc>
              <w:tc>
                <w:tcPr>
                  <w:tcW w:w="1418" w:type="dxa"/>
                  <w:shd w:val="clear" w:color="auto" w:fill="auto"/>
                </w:tcPr>
                <w:p w14:paraId="61CCFDB8" w14:textId="77777777" w:rsidR="00D47CE5" w:rsidRPr="0090785A" w:rsidRDefault="00D47CE5" w:rsidP="00385016">
                  <w:pPr>
                    <w:jc w:val="center"/>
                    <w:rPr>
                      <w:bCs/>
                      <w:szCs w:val="24"/>
                      <w:lang w:val="en-GB"/>
                    </w:rPr>
                  </w:pPr>
                  <w:r w:rsidRPr="0090785A">
                    <w:rPr>
                      <w:bCs/>
                      <w:szCs w:val="24"/>
                      <w:lang w:val="en-GB"/>
                    </w:rPr>
                    <w:t xml:space="preserve">Evaluation of the criterion </w:t>
                  </w:r>
                </w:p>
              </w:tc>
              <w:tc>
                <w:tcPr>
                  <w:tcW w:w="1275" w:type="dxa"/>
                  <w:shd w:val="clear" w:color="auto" w:fill="auto"/>
                </w:tcPr>
                <w:p w14:paraId="102E771B" w14:textId="77777777" w:rsidR="00D47CE5" w:rsidRPr="0090785A" w:rsidRDefault="00D47CE5" w:rsidP="00385016">
                  <w:pPr>
                    <w:jc w:val="center"/>
                    <w:rPr>
                      <w:bCs/>
                      <w:szCs w:val="24"/>
                      <w:lang w:val="en-GB"/>
                    </w:rPr>
                  </w:pPr>
                  <w:r w:rsidRPr="0090785A">
                    <w:rPr>
                      <w:bCs/>
                      <w:szCs w:val="24"/>
                      <w:lang w:val="en-GB"/>
                    </w:rPr>
                    <w:t>Weighting factor</w:t>
                  </w:r>
                </w:p>
              </w:tc>
              <w:tc>
                <w:tcPr>
                  <w:tcW w:w="1418" w:type="dxa"/>
                  <w:vMerge/>
                  <w:shd w:val="clear" w:color="auto" w:fill="auto"/>
                </w:tcPr>
                <w:p w14:paraId="619BF291" w14:textId="77777777" w:rsidR="00D47CE5" w:rsidRPr="0090785A" w:rsidRDefault="00D47CE5" w:rsidP="00385016">
                  <w:pPr>
                    <w:jc w:val="center"/>
                    <w:rPr>
                      <w:b/>
                      <w:bCs/>
                      <w:caps/>
                      <w:szCs w:val="24"/>
                      <w:lang w:val="en-GB"/>
                    </w:rPr>
                  </w:pPr>
                </w:p>
              </w:tc>
              <w:tc>
                <w:tcPr>
                  <w:tcW w:w="1843" w:type="dxa"/>
                  <w:vMerge/>
                  <w:shd w:val="clear" w:color="auto" w:fill="auto"/>
                </w:tcPr>
                <w:p w14:paraId="36B58183" w14:textId="77777777" w:rsidR="00D47CE5" w:rsidRPr="0090785A" w:rsidRDefault="00D47CE5" w:rsidP="00385016">
                  <w:pPr>
                    <w:jc w:val="center"/>
                    <w:rPr>
                      <w:b/>
                      <w:bCs/>
                      <w:caps/>
                      <w:szCs w:val="24"/>
                      <w:lang w:val="en-GB"/>
                    </w:rPr>
                  </w:pPr>
                </w:p>
              </w:tc>
            </w:tr>
            <w:tr w:rsidR="00D47CE5" w:rsidRPr="0090785A" w14:paraId="1B8834BA" w14:textId="77777777" w:rsidTr="00385016">
              <w:tc>
                <w:tcPr>
                  <w:tcW w:w="2762" w:type="dxa"/>
                  <w:shd w:val="clear" w:color="auto" w:fill="auto"/>
                </w:tcPr>
                <w:p w14:paraId="7C38E223" w14:textId="77777777" w:rsidR="00D47CE5" w:rsidRPr="0090785A" w:rsidRDefault="00D47CE5" w:rsidP="00385016">
                  <w:pPr>
                    <w:rPr>
                      <w:b/>
                      <w:bCs/>
                      <w:lang w:val="en-GB" w:eastAsia="lt-LT"/>
                    </w:rPr>
                  </w:pPr>
                  <w:r w:rsidRPr="0090785A">
                    <w:rPr>
                      <w:b/>
                      <w:bCs/>
                      <w:lang w:val="en-GB" w:eastAsia="lt-LT"/>
                    </w:rPr>
                    <w:t xml:space="preserve">1. Ratio of income received by the enterprise from implementation of the </w:t>
                  </w:r>
                  <w:r>
                    <w:rPr>
                      <w:b/>
                      <w:bCs/>
                      <w:lang w:val="en-GB" w:eastAsia="lt-LT"/>
                    </w:rPr>
                    <w:lastRenderedPageBreak/>
                    <w:t>P</w:t>
                  </w:r>
                  <w:r w:rsidRPr="0090785A">
                    <w:rPr>
                      <w:b/>
                      <w:bCs/>
                      <w:lang w:val="en-GB" w:eastAsia="lt-LT"/>
                    </w:rPr>
                    <w:t xml:space="preserve">roject and the products directly developed and placed on the market in implementation of the </w:t>
                  </w:r>
                  <w:r>
                    <w:rPr>
                      <w:b/>
                      <w:bCs/>
                      <w:lang w:val="en-GB" w:eastAsia="lt-LT"/>
                    </w:rPr>
                    <w:t>P</w:t>
                  </w:r>
                  <w:r w:rsidRPr="0090785A">
                    <w:rPr>
                      <w:b/>
                      <w:bCs/>
                      <w:lang w:val="en-GB" w:eastAsia="lt-LT"/>
                    </w:rPr>
                    <w:t xml:space="preserve">roject during the </w:t>
                  </w:r>
                  <w:r>
                    <w:rPr>
                      <w:b/>
                      <w:bCs/>
                      <w:lang w:val="en-GB" w:eastAsia="lt-LT"/>
                    </w:rPr>
                    <w:t>P</w:t>
                  </w:r>
                  <w:r w:rsidRPr="0090785A">
                    <w:rPr>
                      <w:b/>
                      <w:bCs/>
                      <w:lang w:val="en-GB" w:eastAsia="lt-LT"/>
                    </w:rPr>
                    <w:t xml:space="preserve">roject implementation period and for </w:t>
                  </w:r>
                  <w:r>
                    <w:rPr>
                      <w:b/>
                      <w:bCs/>
                      <w:lang w:val="en-GB" w:eastAsia="lt-LT"/>
                    </w:rPr>
                    <w:t>three</w:t>
                  </w:r>
                  <w:r w:rsidRPr="0090785A">
                    <w:rPr>
                      <w:b/>
                      <w:bCs/>
                      <w:lang w:val="en-GB" w:eastAsia="lt-LT"/>
                    </w:rPr>
                    <w:t xml:space="preserve"> </w:t>
                  </w:r>
                  <w:r w:rsidRPr="0090785A">
                    <w:rPr>
                      <w:b/>
                      <w:bCs/>
                      <w:lang w:val="en-GB" w:eastAsia="lt-LT"/>
                    </w:rPr>
                    <w:t xml:space="preserve">years from the end of implementation of the </w:t>
                  </w:r>
                  <w:r>
                    <w:rPr>
                      <w:b/>
                      <w:bCs/>
                      <w:lang w:val="en-GB" w:eastAsia="lt-LT"/>
                    </w:rPr>
                    <w:t>P</w:t>
                  </w:r>
                  <w:r w:rsidRPr="0090785A">
                    <w:rPr>
                      <w:b/>
                      <w:bCs/>
                      <w:lang w:val="en-GB" w:eastAsia="lt-LT"/>
                    </w:rPr>
                    <w:t xml:space="preserve">roject activities to the eligible expenses of the </w:t>
                  </w:r>
                  <w:r>
                    <w:rPr>
                      <w:b/>
                      <w:bCs/>
                      <w:lang w:val="en-GB" w:eastAsia="lt-LT"/>
                    </w:rPr>
                    <w:t>P</w:t>
                  </w:r>
                  <w:r w:rsidRPr="0090785A">
                    <w:rPr>
                      <w:b/>
                      <w:bCs/>
                      <w:lang w:val="en-GB" w:eastAsia="lt-LT"/>
                    </w:rPr>
                    <w:t>roject</w:t>
                  </w:r>
                  <w:r w:rsidRPr="0090785A">
                    <w:rPr>
                      <w:bCs/>
                      <w:lang w:val="en-GB" w:eastAsia="lt-LT"/>
                    </w:rPr>
                    <w:t>.</w:t>
                  </w:r>
                </w:p>
                <w:p w14:paraId="2D485C5E" w14:textId="77777777" w:rsidR="00D47CE5" w:rsidRPr="0090785A" w:rsidRDefault="00D47CE5" w:rsidP="00385016">
                  <w:pPr>
                    <w:rPr>
                      <w:rFonts w:eastAsia="Calibri"/>
                      <w:bCs/>
                      <w:caps/>
                      <w:szCs w:val="24"/>
                      <w:lang w:val="en-GB"/>
                    </w:rPr>
                  </w:pPr>
                </w:p>
              </w:tc>
              <w:tc>
                <w:tcPr>
                  <w:tcW w:w="4253" w:type="dxa"/>
                  <w:shd w:val="clear" w:color="auto" w:fill="auto"/>
                </w:tcPr>
                <w:p w14:paraId="4C0C3B2B" w14:textId="77777777" w:rsidR="00D47CE5" w:rsidRPr="0090785A" w:rsidRDefault="00D47CE5" w:rsidP="00385016">
                  <w:pPr>
                    <w:jc w:val="both"/>
                    <w:rPr>
                      <w:lang w:val="en-GB" w:eastAsia="lt-LT"/>
                    </w:rPr>
                  </w:pPr>
                  <w:r w:rsidRPr="0090785A">
                    <w:rPr>
                      <w:lang w:val="en-GB" w:eastAsia="lt-LT"/>
                    </w:rPr>
                    <w:lastRenderedPageBreak/>
                    <w:t xml:space="preserve">The </w:t>
                  </w:r>
                  <w:r>
                    <w:rPr>
                      <w:lang w:val="en-GB" w:eastAsia="lt-LT"/>
                    </w:rPr>
                    <w:t>P</w:t>
                  </w:r>
                  <w:r w:rsidRPr="0090785A">
                    <w:rPr>
                      <w:lang w:val="en-GB" w:eastAsia="lt-LT"/>
                    </w:rPr>
                    <w:t xml:space="preserve">roject is aimed at promoting development of commercially viable products, thus </w:t>
                  </w:r>
                  <w:r>
                    <w:rPr>
                      <w:lang w:val="en-GB" w:eastAsia="lt-LT"/>
                    </w:rPr>
                    <w:t xml:space="preserve">a </w:t>
                  </w:r>
                  <w:r w:rsidRPr="0090785A">
                    <w:rPr>
                      <w:lang w:val="en-GB" w:eastAsia="lt-LT"/>
                    </w:rPr>
                    <w:t xml:space="preserve">higher assessment is awarded to the </w:t>
                  </w:r>
                  <w:r>
                    <w:rPr>
                      <w:lang w:val="en-GB" w:eastAsia="lt-LT"/>
                    </w:rPr>
                    <w:t>P</w:t>
                  </w:r>
                  <w:r w:rsidRPr="0090785A">
                    <w:rPr>
                      <w:lang w:val="en-GB" w:eastAsia="lt-LT"/>
                    </w:rPr>
                    <w:t xml:space="preserve">rojects during the </w:t>
                  </w:r>
                  <w:r w:rsidRPr="0090785A">
                    <w:rPr>
                      <w:lang w:val="en-GB" w:eastAsia="lt-LT"/>
                    </w:rPr>
                    <w:lastRenderedPageBreak/>
                    <w:t xml:space="preserve">implementation and for </w:t>
                  </w:r>
                  <w:r>
                    <w:rPr>
                      <w:lang w:val="en-GB" w:eastAsia="lt-LT"/>
                    </w:rPr>
                    <w:t>three</w:t>
                  </w:r>
                  <w:r w:rsidRPr="0090785A">
                    <w:rPr>
                      <w:lang w:val="en-GB" w:eastAsia="lt-LT"/>
                    </w:rPr>
                    <w:t xml:space="preserve"> </w:t>
                  </w:r>
                  <w:r w:rsidRPr="0090785A">
                    <w:rPr>
                      <w:lang w:val="en-GB" w:eastAsia="lt-LT"/>
                    </w:rPr>
                    <w:t xml:space="preserve">years from the end of implementation of the </w:t>
                  </w:r>
                  <w:r>
                    <w:rPr>
                      <w:lang w:val="en-GB" w:eastAsia="lt-LT"/>
                    </w:rPr>
                    <w:t>P</w:t>
                  </w:r>
                  <w:r w:rsidRPr="0090785A">
                    <w:rPr>
                      <w:lang w:val="en-GB" w:eastAsia="lt-LT"/>
                    </w:rPr>
                    <w:t>roject activities</w:t>
                  </w:r>
                  <w:r>
                    <w:rPr>
                      <w:lang w:val="en-GB" w:eastAsia="lt-LT"/>
                    </w:rPr>
                    <w:t>,</w:t>
                  </w:r>
                  <w:r w:rsidRPr="0090785A">
                    <w:rPr>
                      <w:lang w:val="en-GB" w:eastAsia="lt-LT"/>
                    </w:rPr>
                    <w:t xml:space="preserve"> where the ratio of income received by the enterprise from implementation of the </w:t>
                  </w:r>
                  <w:r>
                    <w:rPr>
                      <w:lang w:val="en-GB" w:eastAsia="lt-LT"/>
                    </w:rPr>
                    <w:t>P</w:t>
                  </w:r>
                  <w:r w:rsidRPr="0090785A">
                    <w:rPr>
                      <w:lang w:val="en-GB" w:eastAsia="lt-LT"/>
                    </w:rPr>
                    <w:t xml:space="preserve">roject and the products directly developed and placed on the market </w:t>
                  </w:r>
                  <w:r>
                    <w:rPr>
                      <w:lang w:val="en-GB" w:eastAsia="lt-LT"/>
                    </w:rPr>
                    <w:t>(</w:t>
                  </w:r>
                  <w:r w:rsidRPr="0090785A">
                    <w:rPr>
                      <w:lang w:val="en-GB" w:eastAsia="lt-LT"/>
                    </w:rPr>
                    <w:t xml:space="preserve">in implementation of the </w:t>
                  </w:r>
                  <w:r>
                    <w:rPr>
                      <w:lang w:val="en-GB" w:eastAsia="lt-LT"/>
                    </w:rPr>
                    <w:t>P</w:t>
                  </w:r>
                  <w:r w:rsidRPr="0090785A">
                    <w:rPr>
                      <w:lang w:val="en-GB" w:eastAsia="lt-LT"/>
                    </w:rPr>
                    <w:t xml:space="preserve">roject during the </w:t>
                  </w:r>
                  <w:r>
                    <w:rPr>
                      <w:lang w:val="en-GB" w:eastAsia="lt-LT"/>
                    </w:rPr>
                    <w:t>P</w:t>
                  </w:r>
                  <w:r w:rsidRPr="0090785A">
                    <w:rPr>
                      <w:lang w:val="en-GB" w:eastAsia="lt-LT"/>
                    </w:rPr>
                    <w:t xml:space="preserve">roject implementation period and </w:t>
                  </w:r>
                  <w:r>
                    <w:rPr>
                      <w:lang w:val="en-GB" w:eastAsia="lt-LT"/>
                    </w:rPr>
                    <w:t>three</w:t>
                  </w:r>
                  <w:r w:rsidRPr="0090785A">
                    <w:rPr>
                      <w:lang w:val="en-GB" w:eastAsia="lt-LT"/>
                    </w:rPr>
                    <w:t xml:space="preserve"> </w:t>
                  </w:r>
                  <w:r w:rsidRPr="0090785A">
                    <w:rPr>
                      <w:lang w:val="en-GB" w:eastAsia="lt-LT"/>
                    </w:rPr>
                    <w:t xml:space="preserve">years from the end of implementation of the </w:t>
                  </w:r>
                  <w:r>
                    <w:rPr>
                      <w:lang w:val="en-GB" w:eastAsia="lt-LT"/>
                    </w:rPr>
                    <w:t>P</w:t>
                  </w:r>
                  <w:r w:rsidRPr="0090785A">
                    <w:rPr>
                      <w:lang w:val="en-GB" w:eastAsia="lt-LT"/>
                    </w:rPr>
                    <w:t>roject activities</w:t>
                  </w:r>
                  <w:r>
                    <w:rPr>
                      <w:lang w:val="en-GB" w:eastAsia="lt-LT"/>
                    </w:rPr>
                    <w:t>)</w:t>
                  </w:r>
                  <w:r>
                    <w:rPr>
                      <w:lang w:val="en-GB" w:eastAsia="lt-LT"/>
                    </w:rPr>
                    <w:t>, compare</w:t>
                  </w:r>
                  <w:r>
                    <w:rPr>
                      <w:lang w:val="en-GB" w:eastAsia="lt-LT"/>
                    </w:rPr>
                    <w:t>d</w:t>
                  </w:r>
                  <w:r w:rsidRPr="0090785A">
                    <w:rPr>
                      <w:lang w:val="en-GB" w:eastAsia="lt-LT"/>
                    </w:rPr>
                    <w:t xml:space="preserve"> to the eligible expenses of the </w:t>
                  </w:r>
                  <w:r>
                    <w:rPr>
                      <w:lang w:val="en-GB" w:eastAsia="lt-LT"/>
                    </w:rPr>
                    <w:t>P</w:t>
                  </w:r>
                  <w:r w:rsidRPr="0090785A">
                    <w:rPr>
                      <w:lang w:val="en-GB" w:eastAsia="lt-LT"/>
                    </w:rPr>
                    <w:t>roject</w:t>
                  </w:r>
                  <w:r>
                    <w:rPr>
                      <w:lang w:val="en-GB" w:eastAsia="lt-LT"/>
                    </w:rPr>
                    <w:t>,</w:t>
                  </w:r>
                  <w:r w:rsidRPr="0090785A">
                    <w:rPr>
                      <w:lang w:val="en-GB" w:eastAsia="lt-LT"/>
                    </w:rPr>
                    <w:t xml:space="preserve"> is higher.</w:t>
                  </w:r>
                </w:p>
                <w:p w14:paraId="0C46C33B" w14:textId="77777777" w:rsidR="00D47CE5" w:rsidRPr="0090785A" w:rsidRDefault="00D47CE5" w:rsidP="00385016">
                  <w:pPr>
                    <w:jc w:val="both"/>
                    <w:rPr>
                      <w:bCs/>
                      <w:lang w:val="en-GB" w:eastAsia="lt-LT"/>
                    </w:rPr>
                  </w:pPr>
                </w:p>
                <w:p w14:paraId="11BC6369" w14:textId="77777777" w:rsidR="00D47CE5" w:rsidRPr="0090785A" w:rsidRDefault="00D47CE5" w:rsidP="00385016">
                  <w:pPr>
                    <w:jc w:val="both"/>
                    <w:rPr>
                      <w:bCs/>
                      <w:lang w:val="en-GB" w:eastAsia="lt-LT"/>
                    </w:rPr>
                  </w:pPr>
                  <w:r w:rsidRPr="0090785A">
                    <w:rPr>
                      <w:bCs/>
                      <w:lang w:val="en-GB" w:eastAsia="lt-LT"/>
                    </w:rPr>
                    <w:t>The evaluation shall be carried out according to the following formula:</w:t>
                  </w:r>
                </w:p>
                <w:p w14:paraId="033E76BC" w14:textId="77777777" w:rsidR="00D47CE5" w:rsidRPr="0090785A" w:rsidRDefault="00D47CE5" w:rsidP="00385016">
                  <w:pPr>
                    <w:jc w:val="both"/>
                    <w:rPr>
                      <w:bCs/>
                      <w:lang w:val="en-GB" w:eastAsia="lt-LT"/>
                    </w:rPr>
                  </w:pPr>
                  <w:r w:rsidRPr="0090785A">
                    <w:rPr>
                      <w:bCs/>
                      <w:lang w:val="en-GB" w:eastAsia="lt-LT"/>
                    </w:rPr>
                    <w:t xml:space="preserve">X </w:t>
                  </w:r>
                  <w:r w:rsidRPr="0090785A">
                    <w:rPr>
                      <w:rFonts w:ascii="Symbol" w:eastAsia="Symbol" w:hAnsi="Symbol" w:cs="Symbol"/>
                      <w:bCs/>
                      <w:lang w:val="en-GB" w:eastAsia="lt-LT"/>
                    </w:rPr>
                    <w:t></w:t>
                  </w:r>
                  <w:r w:rsidRPr="0090785A">
                    <w:rPr>
                      <w:rFonts w:ascii="Symbol" w:eastAsia="Symbol" w:hAnsi="Symbol" w:cs="Symbol"/>
                      <w:bCs/>
                      <w:lang w:val="en-GB" w:eastAsia="lt-LT"/>
                    </w:rPr>
                    <w:t></w:t>
                  </w:r>
                  <w:r w:rsidRPr="0090785A">
                    <w:rPr>
                      <w:bCs/>
                      <w:lang w:val="en-GB" w:eastAsia="lt-LT"/>
                    </w:rPr>
                    <w:t xml:space="preserve">P / I, where: </w:t>
                  </w:r>
                </w:p>
                <w:p w14:paraId="0E5DB7A2" w14:textId="77777777" w:rsidR="00D47CE5" w:rsidRPr="0090785A" w:rsidRDefault="00D47CE5" w:rsidP="00385016">
                  <w:pPr>
                    <w:jc w:val="both"/>
                    <w:rPr>
                      <w:iCs/>
                      <w:color w:val="000000"/>
                      <w:lang w:val="en-GB" w:eastAsia="lt-LT"/>
                    </w:rPr>
                  </w:pPr>
                  <w:r w:rsidRPr="0090785A">
                    <w:rPr>
                      <w:bCs/>
                      <w:lang w:val="en-GB" w:eastAsia="lt-LT"/>
                    </w:rPr>
                    <w:t xml:space="preserve">P </w:t>
                  </w:r>
                  <w:r>
                    <w:rPr>
                      <w:bCs/>
                      <w:lang w:val="en-GB" w:eastAsia="lt-LT"/>
                    </w:rPr>
                    <w:t>=</w:t>
                  </w:r>
                  <w:r w:rsidRPr="0090785A">
                    <w:rPr>
                      <w:bCs/>
                      <w:lang w:val="en-GB" w:eastAsia="lt-LT"/>
                    </w:rPr>
                    <w:t xml:space="preserve"> </w:t>
                  </w:r>
                  <w:r w:rsidRPr="0090785A">
                    <w:rPr>
                      <w:iCs/>
                      <w:color w:val="000000"/>
                      <w:lang w:val="en-GB" w:eastAsia="lt-LT"/>
                    </w:rPr>
                    <w:t xml:space="preserve">income received from implementation of the </w:t>
                  </w:r>
                  <w:r>
                    <w:rPr>
                      <w:iCs/>
                      <w:color w:val="000000"/>
                      <w:lang w:val="en-GB" w:eastAsia="lt-LT"/>
                    </w:rPr>
                    <w:t>P</w:t>
                  </w:r>
                  <w:r w:rsidRPr="0090785A">
                    <w:rPr>
                      <w:iCs/>
                      <w:color w:val="000000"/>
                      <w:lang w:val="en-GB" w:eastAsia="lt-LT"/>
                    </w:rPr>
                    <w:t xml:space="preserve">roject and the products directly developed and placed on the market in implementation of the </w:t>
                  </w:r>
                  <w:r>
                    <w:rPr>
                      <w:iCs/>
                      <w:color w:val="000000"/>
                      <w:lang w:val="en-GB" w:eastAsia="lt-LT"/>
                    </w:rPr>
                    <w:t>P</w:t>
                  </w:r>
                  <w:r w:rsidRPr="0090785A">
                    <w:rPr>
                      <w:iCs/>
                      <w:color w:val="000000"/>
                      <w:lang w:val="en-GB" w:eastAsia="lt-LT"/>
                    </w:rPr>
                    <w:t xml:space="preserve">roject during the </w:t>
                  </w:r>
                  <w:r>
                    <w:rPr>
                      <w:iCs/>
                      <w:color w:val="000000"/>
                      <w:lang w:val="en-GB" w:eastAsia="lt-LT"/>
                    </w:rPr>
                    <w:t>P</w:t>
                  </w:r>
                  <w:r w:rsidRPr="0090785A">
                    <w:rPr>
                      <w:iCs/>
                      <w:color w:val="000000"/>
                      <w:lang w:val="en-GB" w:eastAsia="lt-LT"/>
                    </w:rPr>
                    <w:t xml:space="preserve">roject implementation period and for </w:t>
                  </w:r>
                  <w:r>
                    <w:rPr>
                      <w:iCs/>
                      <w:color w:val="000000"/>
                      <w:lang w:val="en-GB" w:eastAsia="lt-LT"/>
                    </w:rPr>
                    <w:t>three</w:t>
                  </w:r>
                  <w:r w:rsidRPr="0090785A">
                    <w:rPr>
                      <w:iCs/>
                      <w:color w:val="000000"/>
                      <w:lang w:val="en-GB" w:eastAsia="lt-LT"/>
                    </w:rPr>
                    <w:t xml:space="preserve"> </w:t>
                  </w:r>
                  <w:r w:rsidRPr="0090785A">
                    <w:rPr>
                      <w:iCs/>
                      <w:color w:val="000000"/>
                      <w:lang w:val="en-GB" w:eastAsia="lt-LT"/>
                    </w:rPr>
                    <w:t xml:space="preserve">years from the end of implementation of the </w:t>
                  </w:r>
                  <w:r>
                    <w:rPr>
                      <w:iCs/>
                      <w:color w:val="000000"/>
                      <w:lang w:val="en-GB" w:eastAsia="lt-LT"/>
                    </w:rPr>
                    <w:t>P</w:t>
                  </w:r>
                  <w:r w:rsidRPr="0090785A">
                    <w:rPr>
                      <w:iCs/>
                      <w:color w:val="000000"/>
                      <w:lang w:val="en-GB" w:eastAsia="lt-LT"/>
                    </w:rPr>
                    <w:t>roject activities;</w:t>
                  </w:r>
                </w:p>
                <w:p w14:paraId="3C5A7136" w14:textId="77777777" w:rsidR="00D47CE5" w:rsidRPr="0090785A" w:rsidRDefault="00D47CE5" w:rsidP="00385016">
                  <w:pPr>
                    <w:jc w:val="both"/>
                    <w:rPr>
                      <w:iCs/>
                      <w:color w:val="000000"/>
                      <w:lang w:val="en-GB" w:eastAsia="lt-LT"/>
                    </w:rPr>
                  </w:pPr>
                  <w:r w:rsidRPr="0090785A">
                    <w:rPr>
                      <w:iCs/>
                      <w:color w:val="000000"/>
                      <w:lang w:val="en-GB" w:eastAsia="lt-LT"/>
                    </w:rPr>
                    <w:t xml:space="preserve">I </w:t>
                  </w:r>
                  <w:r>
                    <w:rPr>
                      <w:iCs/>
                      <w:color w:val="000000"/>
                      <w:lang w:val="en-GB" w:eastAsia="lt-LT"/>
                    </w:rPr>
                    <w:t>=</w:t>
                  </w:r>
                  <w:r w:rsidRPr="0090785A">
                    <w:rPr>
                      <w:iCs/>
                      <w:color w:val="000000"/>
                      <w:lang w:val="en-GB" w:eastAsia="lt-LT"/>
                    </w:rPr>
                    <w:t xml:space="preserve"> eligible expenses of the </w:t>
                  </w:r>
                  <w:r>
                    <w:rPr>
                      <w:iCs/>
                      <w:color w:val="000000"/>
                      <w:lang w:val="en-GB" w:eastAsia="lt-LT"/>
                    </w:rPr>
                    <w:t>P</w:t>
                  </w:r>
                  <w:r w:rsidRPr="0090785A">
                    <w:rPr>
                      <w:iCs/>
                      <w:color w:val="000000"/>
                      <w:lang w:val="en-GB" w:eastAsia="lt-LT"/>
                    </w:rPr>
                    <w:t>roject.</w:t>
                  </w:r>
                </w:p>
                <w:p w14:paraId="74B5E74D" w14:textId="77777777" w:rsidR="00D47CE5" w:rsidRPr="0090785A" w:rsidRDefault="00D47CE5" w:rsidP="00385016">
                  <w:pPr>
                    <w:jc w:val="both"/>
                    <w:rPr>
                      <w:szCs w:val="24"/>
                      <w:lang w:val="en-GB"/>
                    </w:rPr>
                  </w:pPr>
                  <w:bookmarkStart w:id="22" w:name="_Hlk83760859"/>
                  <w:r w:rsidRPr="0090785A">
                    <w:rPr>
                      <w:szCs w:val="24"/>
                      <w:lang w:val="en-GB"/>
                    </w:rPr>
                    <w:t xml:space="preserve">If the number is not a whole number, it shall be rounded to the whole number with one decimal place according to the </w:t>
                  </w:r>
                  <w:r>
                    <w:rPr>
                      <w:szCs w:val="24"/>
                      <w:lang w:val="en-GB"/>
                    </w:rPr>
                    <w:t xml:space="preserve">usual </w:t>
                  </w:r>
                  <w:r w:rsidRPr="0090785A">
                    <w:rPr>
                      <w:szCs w:val="24"/>
                      <w:lang w:val="en-GB"/>
                    </w:rPr>
                    <w:t>arithmetic rules</w:t>
                  </w:r>
                  <w:bookmarkEnd w:id="22"/>
                  <w:r w:rsidRPr="0090785A">
                    <w:rPr>
                      <w:szCs w:val="24"/>
                      <w:lang w:val="en-GB"/>
                    </w:rPr>
                    <w:t>.</w:t>
                  </w:r>
                </w:p>
                <w:p w14:paraId="01776824" w14:textId="77777777" w:rsidR="00D47CE5" w:rsidRPr="0090785A" w:rsidRDefault="00D47CE5" w:rsidP="00385016">
                  <w:pPr>
                    <w:jc w:val="both"/>
                    <w:rPr>
                      <w:szCs w:val="24"/>
                      <w:lang w:val="en-GB"/>
                    </w:rPr>
                  </w:pPr>
                  <w:bookmarkStart w:id="23" w:name="_Hlk83761026"/>
                  <w:r>
                    <w:rPr>
                      <w:szCs w:val="24"/>
                      <w:lang w:val="en-GB"/>
                    </w:rPr>
                    <w:t>Five</w:t>
                  </w:r>
                  <w:r w:rsidRPr="0090785A">
                    <w:rPr>
                      <w:szCs w:val="24"/>
                      <w:lang w:val="en-GB"/>
                    </w:rPr>
                    <w:t xml:space="preserve"> points shall be awarded to the first 20 per cent of the projects </w:t>
                  </w:r>
                  <w:bookmarkEnd w:id="23"/>
                  <w:r w:rsidRPr="0090785A">
                    <w:rPr>
                      <w:szCs w:val="24"/>
                      <w:lang w:val="en-GB"/>
                    </w:rPr>
                    <w:t>wi</w:t>
                  </w:r>
                  <w:r>
                    <w:rPr>
                      <w:szCs w:val="24"/>
                      <w:lang w:val="en-GB"/>
                    </w:rPr>
                    <w:t>t</w:t>
                  </w:r>
                  <w:r w:rsidRPr="0090785A">
                    <w:rPr>
                      <w:szCs w:val="24"/>
                      <w:lang w:val="en-GB"/>
                    </w:rPr>
                    <w:t xml:space="preserve">h the highest value of the ratio of income to eligible expenses (if the number is not </w:t>
                  </w:r>
                  <w:r>
                    <w:rPr>
                      <w:szCs w:val="24"/>
                      <w:lang w:val="en-GB"/>
                    </w:rPr>
                    <w:t>a</w:t>
                  </w:r>
                  <w:r w:rsidRPr="0090785A">
                    <w:rPr>
                      <w:szCs w:val="24"/>
                      <w:lang w:val="en-GB"/>
                    </w:rPr>
                    <w:t xml:space="preserve"> </w:t>
                  </w:r>
                  <w:r w:rsidRPr="0090785A">
                    <w:rPr>
                      <w:szCs w:val="24"/>
                      <w:lang w:val="en-GB"/>
                    </w:rPr>
                    <w:t xml:space="preserve">whole </w:t>
                  </w:r>
                  <w:r w:rsidRPr="0090785A">
                    <w:rPr>
                      <w:szCs w:val="24"/>
                      <w:lang w:val="en-GB"/>
                    </w:rPr>
                    <w:lastRenderedPageBreak/>
                    <w:t xml:space="preserve">number, it shall be rounded to a whole number according to the </w:t>
                  </w:r>
                  <w:r>
                    <w:rPr>
                      <w:szCs w:val="24"/>
                      <w:lang w:val="en-GB"/>
                    </w:rPr>
                    <w:t xml:space="preserve">usual </w:t>
                  </w:r>
                  <w:r w:rsidRPr="00E33EE3">
                    <w:rPr>
                      <w:szCs w:val="24"/>
                      <w:lang w:val="en-GB"/>
                    </w:rPr>
                    <w:t>arithmetic rules</w:t>
                  </w:r>
                  <w:r w:rsidRPr="0090785A">
                    <w:rPr>
                      <w:szCs w:val="24"/>
                      <w:lang w:val="en-GB"/>
                    </w:rPr>
                    <w:t xml:space="preserve">; the aforementioned rule shall be further applicable); </w:t>
                  </w:r>
                  <w:bookmarkStart w:id="24" w:name="_Hlk83760968"/>
                  <w:r w:rsidRPr="0090785A">
                    <w:rPr>
                      <w:szCs w:val="24"/>
                      <w:lang w:val="en-GB"/>
                    </w:rPr>
                    <w:t xml:space="preserve">4 points shall be awarded to </w:t>
                  </w:r>
                  <w:r>
                    <w:rPr>
                      <w:szCs w:val="24"/>
                      <w:lang w:val="en-GB"/>
                    </w:rPr>
                    <w:t>the next</w:t>
                  </w:r>
                  <w:r w:rsidRPr="0090785A">
                    <w:rPr>
                      <w:szCs w:val="24"/>
                      <w:lang w:val="en-GB"/>
                    </w:rPr>
                    <w:t xml:space="preserve"> </w:t>
                  </w:r>
                  <w:r w:rsidRPr="0090785A">
                    <w:rPr>
                      <w:szCs w:val="24"/>
                      <w:lang w:val="en-GB"/>
                    </w:rPr>
                    <w:t xml:space="preserve">20 per cent of the projects </w:t>
                  </w:r>
                  <w:r>
                    <w:rPr>
                      <w:szCs w:val="24"/>
                      <w:lang w:val="en-GB"/>
                    </w:rPr>
                    <w:t>and so on</w:t>
                  </w:r>
                  <w:r>
                    <w:rPr>
                      <w:szCs w:val="24"/>
                      <w:lang w:val="en-GB"/>
                    </w:rPr>
                    <w:t>, such that</w:t>
                  </w:r>
                  <w:r w:rsidRPr="0090785A">
                    <w:rPr>
                      <w:szCs w:val="24"/>
                      <w:lang w:val="en-GB"/>
                    </w:rPr>
                    <w:t xml:space="preserve"> 1 point shall be awarded to the last 20 per cent of the projects</w:t>
                  </w:r>
                  <w:bookmarkEnd w:id="24"/>
                  <w:r w:rsidRPr="0090785A">
                    <w:rPr>
                      <w:szCs w:val="24"/>
                      <w:lang w:val="en-GB"/>
                    </w:rPr>
                    <w:t>.</w:t>
                  </w:r>
                </w:p>
                <w:p w14:paraId="5CE2E798" w14:textId="77777777" w:rsidR="00D47CE5" w:rsidRPr="0090785A" w:rsidRDefault="00D47CE5" w:rsidP="00385016">
                  <w:pPr>
                    <w:jc w:val="both"/>
                    <w:rPr>
                      <w:szCs w:val="24"/>
                      <w:lang w:val="en-GB"/>
                    </w:rPr>
                  </w:pPr>
                </w:p>
                <w:p w14:paraId="07DBAD1B" w14:textId="77777777" w:rsidR="00D47CE5" w:rsidRPr="0090785A" w:rsidRDefault="00D47CE5" w:rsidP="00385016">
                  <w:pPr>
                    <w:jc w:val="both"/>
                    <w:rPr>
                      <w:szCs w:val="24"/>
                      <w:lang w:val="en-GB"/>
                    </w:rPr>
                  </w:pPr>
                  <w:r w:rsidRPr="0090785A">
                    <w:rPr>
                      <w:szCs w:val="24"/>
                      <w:lang w:val="en-GB"/>
                    </w:rPr>
                    <w:t xml:space="preserve">If the first projects </w:t>
                  </w:r>
                  <w:r>
                    <w:rPr>
                      <w:szCs w:val="24"/>
                      <w:lang w:val="en-GB"/>
                    </w:rPr>
                    <w:t>where</w:t>
                  </w:r>
                  <w:r w:rsidRPr="0090785A">
                    <w:rPr>
                      <w:szCs w:val="24"/>
                      <w:lang w:val="en-GB"/>
                    </w:rPr>
                    <w:t xml:space="preserve"> the same ratio of income to eligible expenses </w:t>
                  </w:r>
                  <w:r>
                    <w:rPr>
                      <w:szCs w:val="24"/>
                      <w:lang w:val="en-GB"/>
                    </w:rPr>
                    <w:t>are</w:t>
                  </w:r>
                  <w:r w:rsidRPr="0090785A">
                    <w:rPr>
                      <w:szCs w:val="24"/>
                      <w:lang w:val="en-GB"/>
                    </w:rPr>
                    <w:t xml:space="preserve"> </w:t>
                  </w:r>
                  <w:r w:rsidRPr="0090785A">
                    <w:rPr>
                      <w:szCs w:val="24"/>
                      <w:lang w:val="en-GB"/>
                    </w:rPr>
                    <w:t xml:space="preserve">expected make more than 20 per cent of the projects, 5 points shall be awarded to all such projects. In such case, </w:t>
                  </w:r>
                  <w:bookmarkStart w:id="25" w:name="_Hlk83761085"/>
                  <w:r w:rsidRPr="0090785A">
                    <w:rPr>
                      <w:szCs w:val="24"/>
                      <w:lang w:val="en-GB"/>
                    </w:rPr>
                    <w:t xml:space="preserve">4 points shall be award to 20 per cent of the remaining projects, 3 points shall be given </w:t>
                  </w:r>
                  <w:r w:rsidRPr="00B31DAA">
                    <w:rPr>
                      <w:szCs w:val="24"/>
                      <w:lang w:val="en-GB"/>
                    </w:rPr>
                    <w:t xml:space="preserve">to </w:t>
                  </w:r>
                  <w:r>
                    <w:rPr>
                      <w:szCs w:val="24"/>
                      <w:lang w:val="en-GB"/>
                    </w:rPr>
                    <w:t>the next</w:t>
                  </w:r>
                  <w:r w:rsidRPr="00B31DAA">
                    <w:rPr>
                      <w:szCs w:val="24"/>
                      <w:lang w:val="en-GB"/>
                    </w:rPr>
                    <w:t xml:space="preserve"> </w:t>
                  </w:r>
                  <w:r w:rsidRPr="00B31DAA">
                    <w:rPr>
                      <w:szCs w:val="24"/>
                      <w:lang w:val="en-GB"/>
                    </w:rPr>
                    <w:t>20 per cent of the projects</w:t>
                  </w:r>
                  <w:r>
                    <w:rPr>
                      <w:szCs w:val="24"/>
                      <w:lang w:val="en-GB"/>
                    </w:rPr>
                    <w:t>, and so on</w:t>
                  </w:r>
                  <w:r w:rsidRPr="00B31DAA">
                    <w:rPr>
                      <w:szCs w:val="24"/>
                      <w:lang w:val="en-GB"/>
                    </w:rPr>
                    <w:t>.</w:t>
                  </w:r>
                  <w:r w:rsidRPr="0090785A">
                    <w:rPr>
                      <w:szCs w:val="24"/>
                      <w:lang w:val="en-GB"/>
                    </w:rPr>
                    <w:t xml:space="preserve"> The same logical sequence shall be applicable if there are more than 20 per cent of the projects evaluated at 4 points which receive the same number of points. </w:t>
                  </w:r>
                  <w:bookmarkEnd w:id="25"/>
                  <w:r w:rsidRPr="0090785A">
                    <w:rPr>
                      <w:szCs w:val="24"/>
                      <w:lang w:val="en-GB"/>
                    </w:rPr>
                    <w:t>In such case, 4 points shall be always given to them</w:t>
                  </w:r>
                  <w:r>
                    <w:rPr>
                      <w:szCs w:val="24"/>
                      <w:lang w:val="en-GB"/>
                    </w:rPr>
                    <w:t>,</w:t>
                  </w:r>
                  <w:r w:rsidRPr="0090785A">
                    <w:rPr>
                      <w:szCs w:val="24"/>
                      <w:lang w:val="en-GB"/>
                    </w:rPr>
                    <w:t xml:space="preserve"> and lower evaluations shall be awarded to the remaining projects on the basis of the same principle. </w:t>
                  </w:r>
                </w:p>
              </w:tc>
              <w:tc>
                <w:tcPr>
                  <w:tcW w:w="1417" w:type="dxa"/>
                  <w:shd w:val="clear" w:color="auto" w:fill="auto"/>
                </w:tcPr>
                <w:p w14:paraId="118C9F8E" w14:textId="77777777" w:rsidR="00D47CE5" w:rsidRPr="0090785A" w:rsidRDefault="00D47CE5" w:rsidP="00385016">
                  <w:pPr>
                    <w:jc w:val="center"/>
                    <w:rPr>
                      <w:b/>
                      <w:bCs/>
                      <w:caps/>
                      <w:szCs w:val="24"/>
                      <w:lang w:val="en-GB"/>
                    </w:rPr>
                  </w:pPr>
                  <w:r w:rsidRPr="0090785A">
                    <w:rPr>
                      <w:b/>
                      <w:bCs/>
                      <w:caps/>
                      <w:szCs w:val="24"/>
                      <w:lang w:val="en-GB"/>
                    </w:rPr>
                    <w:lastRenderedPageBreak/>
                    <w:t>30</w:t>
                  </w:r>
                </w:p>
              </w:tc>
              <w:tc>
                <w:tcPr>
                  <w:tcW w:w="1418" w:type="dxa"/>
                  <w:shd w:val="clear" w:color="auto" w:fill="auto"/>
                </w:tcPr>
                <w:p w14:paraId="5AD1CDA5"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 the application is</w:t>
                  </w:r>
                  <w:r w:rsidRPr="0090785A">
                    <w:rPr>
                      <w:bCs/>
                      <w:i/>
                      <w:sz w:val="20"/>
                      <w:lang w:val="en-GB"/>
                    </w:rPr>
                    <w:t xml:space="preserve"> </w:t>
                  </w:r>
                  <w:r w:rsidRPr="0090785A">
                    <w:rPr>
                      <w:bCs/>
                      <w:i/>
                      <w:sz w:val="20"/>
                      <w:lang w:val="en-GB"/>
                    </w:rPr>
                    <w:lastRenderedPageBreak/>
                    <w:t>evaluat</w:t>
                  </w:r>
                  <w:r>
                    <w:rPr>
                      <w:bCs/>
                      <w:i/>
                      <w:sz w:val="20"/>
                      <w:lang w:val="en-GB"/>
                    </w:rPr>
                    <w:t>ed</w:t>
                  </w:r>
                  <w:r>
                    <w:rPr>
                      <w:bCs/>
                      <w:i/>
                      <w:sz w:val="20"/>
                      <w:lang w:val="en-GB"/>
                    </w:rPr>
                    <w:t>, and completed</w:t>
                  </w:r>
                  <w:r w:rsidRPr="0090785A">
                    <w:rPr>
                      <w:bCs/>
                      <w:i/>
                      <w:sz w:val="20"/>
                      <w:lang w:val="en-GB"/>
                    </w:rPr>
                    <w:t xml:space="preserve"> only if any weights are set for the criteria. </w:t>
                  </w:r>
                  <w:r>
                    <w:rPr>
                      <w:bCs/>
                      <w:i/>
                      <w:sz w:val="20"/>
                      <w:lang w:val="en-GB"/>
                    </w:rPr>
                    <w:t>Configuration of numbers</w:t>
                  </w:r>
                  <w:r w:rsidRPr="0090785A">
                    <w:rPr>
                      <w:bCs/>
                      <w:i/>
                      <w:sz w:val="20"/>
                      <w:lang w:val="en-GB"/>
                    </w:rPr>
                    <w:t xml:space="preserve">: </w:t>
                  </w:r>
                  <w:r>
                    <w:rPr>
                      <w:bCs/>
                      <w:i/>
                      <w:sz w:val="20"/>
                      <w:lang w:val="en-GB"/>
                    </w:rPr>
                    <w:t>maximum two</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Pr>
                      <w:bCs/>
                      <w:i/>
                      <w:sz w:val="20"/>
                      <w:lang w:val="en-GB"/>
                    </w:rPr>
                    <w:t>)</w:t>
                  </w:r>
                </w:p>
                <w:p w14:paraId="3DCB2296" w14:textId="77777777" w:rsidR="00D47CE5" w:rsidRPr="0090785A" w:rsidRDefault="00D47CE5" w:rsidP="00385016">
                  <w:pPr>
                    <w:jc w:val="center"/>
                    <w:rPr>
                      <w:rFonts w:eastAsia="Calibri"/>
                      <w:b/>
                      <w:bCs/>
                      <w:caps/>
                      <w:szCs w:val="24"/>
                      <w:highlight w:val="yellow"/>
                      <w:lang w:val="en-GB"/>
                    </w:rPr>
                  </w:pPr>
                </w:p>
              </w:tc>
              <w:tc>
                <w:tcPr>
                  <w:tcW w:w="1275" w:type="dxa"/>
                  <w:shd w:val="clear" w:color="auto" w:fill="auto"/>
                </w:tcPr>
                <w:p w14:paraId="34FAA0B2" w14:textId="77777777" w:rsidR="00D47CE5" w:rsidRPr="0090785A" w:rsidRDefault="00D47CE5" w:rsidP="00385016">
                  <w:pPr>
                    <w:jc w:val="center"/>
                    <w:rPr>
                      <w:b/>
                      <w:bCs/>
                      <w:caps/>
                      <w:szCs w:val="24"/>
                      <w:lang w:val="en-GB"/>
                    </w:rPr>
                  </w:pPr>
                  <w:r w:rsidRPr="0090785A">
                    <w:rPr>
                      <w:b/>
                      <w:bCs/>
                      <w:caps/>
                      <w:szCs w:val="24"/>
                      <w:lang w:val="en-GB"/>
                    </w:rPr>
                    <w:lastRenderedPageBreak/>
                    <w:t>6</w:t>
                  </w:r>
                </w:p>
              </w:tc>
              <w:tc>
                <w:tcPr>
                  <w:tcW w:w="1418" w:type="dxa"/>
                  <w:shd w:val="clear" w:color="auto" w:fill="auto"/>
                </w:tcPr>
                <w:p w14:paraId="0DF39C17"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 xml:space="preserve">time the </w:t>
                  </w:r>
                  <w:r>
                    <w:rPr>
                      <w:bCs/>
                      <w:i/>
                      <w:sz w:val="20"/>
                      <w:lang w:val="en-GB"/>
                    </w:rPr>
                    <w:lastRenderedPageBreak/>
                    <w:t>application is</w:t>
                  </w:r>
                  <w:r w:rsidRPr="0090785A">
                    <w:rPr>
                      <w:bCs/>
                      <w:i/>
                      <w:sz w:val="20"/>
                      <w:lang w:val="en-GB"/>
                    </w:rPr>
                    <w:t xml:space="preserve"> evaluat</w:t>
                  </w:r>
                  <w:r>
                    <w:rPr>
                      <w:bCs/>
                      <w:i/>
                      <w:sz w:val="20"/>
                      <w:lang w:val="en-GB"/>
                    </w:rPr>
                    <w:t>ed</w:t>
                  </w:r>
                  <w:r w:rsidRPr="0090785A">
                    <w:rPr>
                      <w:bCs/>
                      <w:i/>
                      <w:sz w:val="20"/>
                      <w:lang w:val="en-GB"/>
                    </w:rPr>
                    <w:t xml:space="preserve">. </w:t>
                  </w:r>
                </w:p>
                <w:p w14:paraId="55B7E683" w14:textId="77777777" w:rsidR="00D47CE5" w:rsidRPr="0090785A" w:rsidRDefault="00D47CE5" w:rsidP="00385016">
                  <w:pPr>
                    <w:jc w:val="center"/>
                    <w:rPr>
                      <w:bCs/>
                      <w:i/>
                      <w:sz w:val="20"/>
                      <w:lang w:val="en-GB"/>
                    </w:rPr>
                  </w:pPr>
                  <w:r w:rsidRPr="0090785A">
                    <w:rPr>
                      <w:bCs/>
                      <w:i/>
                      <w:sz w:val="20"/>
                      <w:lang w:val="en-GB"/>
                    </w:rPr>
                    <w:t>The number of points awarded under the criterion shall be indicated.</w:t>
                  </w:r>
                </w:p>
                <w:p w14:paraId="0B13065C" w14:textId="77777777" w:rsidR="00D47CE5" w:rsidRPr="0090785A" w:rsidRDefault="00D47CE5" w:rsidP="00385016">
                  <w:pPr>
                    <w:jc w:val="center"/>
                    <w:rPr>
                      <w:bCs/>
                      <w:i/>
                      <w:sz w:val="20"/>
                      <w:lang w:val="en-GB"/>
                    </w:rPr>
                  </w:pPr>
                  <w:r w:rsidRPr="0090785A">
                    <w:rPr>
                      <w:bCs/>
                      <w:i/>
                      <w:sz w:val="20"/>
                      <w:lang w:val="en-GB"/>
                    </w:rPr>
                    <w:t xml:space="preserve">If any weights are set for the criteria, the evaluation awarded under the criterion multiplied by the weighting factor shall be indicated. </w:t>
                  </w:r>
                  <w:bookmarkStart w:id="26" w:name="_Hlk83760715"/>
                  <w:r>
                    <w:rPr>
                      <w:bCs/>
                      <w:i/>
                      <w:sz w:val="20"/>
                      <w:lang w:val="en-GB"/>
                    </w:rPr>
                    <w:t>Configuration of numbers</w:t>
                  </w:r>
                  <w:r w:rsidRPr="0090785A">
                    <w:rPr>
                      <w:bCs/>
                      <w:i/>
                      <w:sz w:val="20"/>
                      <w:lang w:val="en-GB"/>
                    </w:rPr>
                    <w:t xml:space="preserve">: </w:t>
                  </w:r>
                  <w:r>
                    <w:rPr>
                      <w:bCs/>
                      <w:i/>
                      <w:sz w:val="20"/>
                      <w:lang w:val="en-GB"/>
                    </w:rPr>
                    <w:t>maximum three</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bookmarkEnd w:id="26"/>
                </w:p>
              </w:tc>
              <w:tc>
                <w:tcPr>
                  <w:tcW w:w="1843" w:type="dxa"/>
                  <w:shd w:val="clear" w:color="auto" w:fill="auto"/>
                </w:tcPr>
                <w:p w14:paraId="73E7B7EF" w14:textId="77777777" w:rsidR="00D47CE5" w:rsidRPr="0090785A" w:rsidRDefault="00D47CE5" w:rsidP="00385016">
                  <w:pPr>
                    <w:jc w:val="center"/>
                    <w:rPr>
                      <w:rFonts w:eastAsia="Calibri"/>
                      <w:b/>
                      <w:bCs/>
                      <w:caps/>
                      <w:szCs w:val="24"/>
                      <w:highlight w:val="yellow"/>
                      <w:lang w:val="en-GB"/>
                    </w:rPr>
                  </w:pPr>
                </w:p>
              </w:tc>
            </w:tr>
            <w:tr w:rsidR="00D47CE5" w:rsidRPr="0090785A" w14:paraId="1EE871D2" w14:textId="77777777" w:rsidTr="00385016">
              <w:tc>
                <w:tcPr>
                  <w:tcW w:w="2762" w:type="dxa"/>
                  <w:shd w:val="clear" w:color="auto" w:fill="auto"/>
                </w:tcPr>
                <w:p w14:paraId="535B826F" w14:textId="77777777" w:rsidR="00D47CE5" w:rsidRPr="0090785A" w:rsidRDefault="00D47CE5" w:rsidP="00385016">
                  <w:pPr>
                    <w:rPr>
                      <w:rFonts w:eastAsia="Calibri"/>
                      <w:bCs/>
                      <w:i/>
                      <w:caps/>
                      <w:szCs w:val="24"/>
                      <w:lang w:val="en-GB"/>
                    </w:rPr>
                  </w:pPr>
                  <w:r w:rsidRPr="0090785A">
                    <w:rPr>
                      <w:rFonts w:eastAsia="Calibri"/>
                      <w:b/>
                      <w:bCs/>
                      <w:caps/>
                      <w:szCs w:val="24"/>
                      <w:lang w:val="en-GB"/>
                    </w:rPr>
                    <w:lastRenderedPageBreak/>
                    <w:t xml:space="preserve">2. </w:t>
                  </w:r>
                  <w:r w:rsidRPr="0090785A">
                    <w:rPr>
                      <w:rFonts w:eastAsia="Calibri"/>
                      <w:b/>
                      <w:bCs/>
                      <w:szCs w:val="24"/>
                      <w:lang w:val="en-GB" w:eastAsia="lt-LT"/>
                    </w:rPr>
                    <w:t xml:space="preserve">Level of novelty of the </w:t>
                  </w:r>
                  <w:r>
                    <w:rPr>
                      <w:rFonts w:eastAsia="Calibri"/>
                      <w:b/>
                      <w:bCs/>
                      <w:szCs w:val="24"/>
                      <w:lang w:val="en-GB" w:eastAsia="lt-LT"/>
                    </w:rPr>
                    <w:t>P</w:t>
                  </w:r>
                  <w:r w:rsidRPr="0090785A">
                    <w:rPr>
                      <w:rFonts w:eastAsia="Calibri"/>
                      <w:b/>
                      <w:bCs/>
                      <w:szCs w:val="24"/>
                      <w:lang w:val="en-GB" w:eastAsia="lt-LT"/>
                    </w:rPr>
                    <w:t xml:space="preserve">roject developed in implementation of the </w:t>
                  </w:r>
                  <w:r>
                    <w:rPr>
                      <w:rFonts w:eastAsia="Calibri"/>
                      <w:b/>
                      <w:bCs/>
                      <w:szCs w:val="24"/>
                      <w:lang w:val="en-GB" w:eastAsia="lt-LT"/>
                    </w:rPr>
                    <w:t>P</w:t>
                  </w:r>
                  <w:r w:rsidRPr="0090785A">
                    <w:rPr>
                      <w:rFonts w:eastAsia="Calibri"/>
                      <w:b/>
                      <w:bCs/>
                      <w:szCs w:val="24"/>
                      <w:lang w:val="en-GB" w:eastAsia="lt-LT"/>
                    </w:rPr>
                    <w:t>roject (developed innovation).</w:t>
                  </w:r>
                </w:p>
              </w:tc>
              <w:tc>
                <w:tcPr>
                  <w:tcW w:w="4253" w:type="dxa"/>
                  <w:shd w:val="clear" w:color="auto" w:fill="auto"/>
                </w:tcPr>
                <w:p w14:paraId="78A7C55F" w14:textId="77777777" w:rsidR="00D47CE5" w:rsidRPr="0090785A" w:rsidRDefault="00D47CE5" w:rsidP="00385016">
                  <w:pPr>
                    <w:jc w:val="both"/>
                    <w:rPr>
                      <w:lang w:val="en-GB" w:eastAsia="lt-LT"/>
                    </w:rPr>
                  </w:pPr>
                  <w:r w:rsidRPr="0090785A">
                    <w:rPr>
                      <w:lang w:val="en-GB" w:eastAsia="lt-LT"/>
                    </w:rPr>
                    <w:t xml:space="preserve">In pursuance of promoting </w:t>
                  </w:r>
                  <w:r>
                    <w:rPr>
                      <w:lang w:val="en-GB" w:eastAsia="lt-LT"/>
                    </w:rPr>
                    <w:t xml:space="preserve">the </w:t>
                  </w:r>
                  <w:r w:rsidRPr="0090785A">
                    <w:rPr>
                      <w:lang w:val="en-GB" w:eastAsia="lt-LT"/>
                    </w:rPr>
                    <w:t xml:space="preserve">development of new globally relevant products, it is necessary to evaluate the level of novelty of the product(s) developed in implementation or after implementation of the </w:t>
                  </w:r>
                  <w:r>
                    <w:rPr>
                      <w:lang w:val="en-GB" w:eastAsia="lt-LT"/>
                    </w:rPr>
                    <w:t>P</w:t>
                  </w:r>
                  <w:r w:rsidRPr="0090785A">
                    <w:rPr>
                      <w:lang w:val="en-GB" w:eastAsia="lt-LT"/>
                    </w:rPr>
                    <w:t xml:space="preserve">roject. </w:t>
                  </w:r>
                </w:p>
                <w:p w14:paraId="574BC0AD" w14:textId="77777777" w:rsidR="00D47CE5" w:rsidRPr="0090785A" w:rsidRDefault="00D47CE5" w:rsidP="00385016">
                  <w:pPr>
                    <w:jc w:val="both"/>
                    <w:rPr>
                      <w:lang w:val="en-GB" w:eastAsia="lt-LT"/>
                    </w:rPr>
                  </w:pPr>
                </w:p>
                <w:p w14:paraId="102B8DBC" w14:textId="77777777" w:rsidR="00D47CE5" w:rsidRPr="0090785A" w:rsidRDefault="00D47CE5" w:rsidP="00385016">
                  <w:pPr>
                    <w:jc w:val="both"/>
                    <w:rPr>
                      <w:bCs/>
                      <w:lang w:val="en-GB" w:eastAsia="lt-LT"/>
                    </w:rPr>
                  </w:pPr>
                  <w:bookmarkStart w:id="27" w:name="_Hlk83761304"/>
                  <w:r w:rsidRPr="0090785A">
                    <w:rPr>
                      <w:lang w:val="en-GB" w:eastAsia="lt-LT"/>
                    </w:rPr>
                    <w:lastRenderedPageBreak/>
                    <w:t xml:space="preserve">The novelty shall be classified into three groups (in </w:t>
                  </w:r>
                  <w:r w:rsidRPr="00846E38">
                    <w:rPr>
                      <w:lang w:val="en-GB" w:eastAsia="lt-LT"/>
                    </w:rPr>
                    <w:t>ascending</w:t>
                  </w:r>
                  <w:r w:rsidRPr="0090785A">
                    <w:rPr>
                      <w:lang w:val="en-GB" w:eastAsia="lt-LT"/>
                    </w:rPr>
                    <w:t xml:space="preserve"> order</w:t>
                  </w:r>
                  <w:r w:rsidRPr="00846E38">
                    <w:rPr>
                      <w:lang w:val="en-GB" w:eastAsia="lt-LT"/>
                    </w:rPr>
                    <w:t xml:space="preserve"> </w:t>
                  </w:r>
                  <w:r>
                    <w:rPr>
                      <w:lang w:val="en-GB" w:eastAsia="lt-LT"/>
                    </w:rPr>
                    <w:t>of</w:t>
                  </w:r>
                  <w:r w:rsidRPr="00846E38">
                    <w:rPr>
                      <w:lang w:val="en-GB" w:eastAsia="lt-LT"/>
                    </w:rPr>
                    <w:t xml:space="preserve"> relevance</w:t>
                  </w:r>
                  <w:bookmarkEnd w:id="27"/>
                  <w:r w:rsidRPr="0090785A">
                    <w:rPr>
                      <w:lang w:val="en-GB" w:eastAsia="lt-LT"/>
                    </w:rPr>
                    <w:t xml:space="preserve">): the product is new at the enterprise level, the product is new at the market level, the product is new at the international level as provided for in </w:t>
                  </w:r>
                  <w:r>
                    <w:rPr>
                      <w:lang w:val="en-GB" w:eastAsia="lt-LT"/>
                    </w:rPr>
                    <w:t xml:space="preserve">the </w:t>
                  </w:r>
                  <w:r w:rsidRPr="003F4EFC">
                    <w:rPr>
                      <w:lang w:val="en-GB" w:eastAsia="lt-LT"/>
                    </w:rPr>
                    <w:t>Oslo Manual</w:t>
                  </w:r>
                  <w:r w:rsidRPr="002A040D">
                    <w:rPr>
                      <w:i/>
                      <w:iCs/>
                      <w:lang w:val="en-GB" w:eastAsia="lt-LT"/>
                    </w:rPr>
                    <w:t xml:space="preserve"> </w:t>
                  </w:r>
                  <w:r w:rsidRPr="003F4EFC">
                    <w:rPr>
                      <w:lang w:val="en-GB" w:eastAsia="lt-LT"/>
                    </w:rPr>
                    <w:t>2018</w:t>
                  </w:r>
                  <w:r w:rsidRPr="002A040D">
                    <w:rPr>
                      <w:i/>
                      <w:iCs/>
                      <w:lang w:val="en-GB" w:eastAsia="lt-LT"/>
                    </w:rPr>
                    <w:t xml:space="preserve"> </w:t>
                  </w:r>
                  <w:r w:rsidRPr="003F4EFC">
                    <w:rPr>
                      <w:lang w:val="en-GB"/>
                    </w:rPr>
                    <w:t>Guidelines for Collecting and Interpreting Innovation Data, 4</w:t>
                  </w:r>
                  <w:r w:rsidRPr="003F4EFC">
                    <w:rPr>
                      <w:vertAlign w:val="superscript"/>
                      <w:lang w:val="en-GB"/>
                    </w:rPr>
                    <w:t>th</w:t>
                  </w:r>
                  <w:r w:rsidRPr="003F4EFC">
                    <w:rPr>
                      <w:lang w:val="en-GB"/>
                    </w:rPr>
                    <w:t xml:space="preserve"> Edition, The Measurement of Scientific, Technological and Innovation Activities </w:t>
                  </w:r>
                  <w:r w:rsidRPr="003F4EFC">
                    <w:rPr>
                      <w:bCs/>
                      <w:lang w:val="en-GB" w:eastAsia="lt-LT"/>
                    </w:rPr>
                    <w:t xml:space="preserve">OECD, Eurostat, 2018. </w:t>
                  </w:r>
                  <w:r w:rsidRPr="0090785A">
                    <w:rPr>
                      <w:bCs/>
                      <w:lang w:val="en-GB" w:eastAsia="lt-LT"/>
                    </w:rPr>
                    <w:t>Higher evaluation shall be awarded to the projects where the relevance of the products developed in implementation or after implementation of the projects is higher. The relevance is evaluated taking into account the level of novelty of the developed product(s) and the number of products.</w:t>
                  </w:r>
                </w:p>
                <w:p w14:paraId="71E91373" w14:textId="77777777" w:rsidR="00D47CE5" w:rsidRPr="0090785A" w:rsidRDefault="00D47CE5" w:rsidP="00385016">
                  <w:pPr>
                    <w:jc w:val="both"/>
                    <w:rPr>
                      <w:bCs/>
                      <w:lang w:val="en-GB" w:eastAsia="lt-LT"/>
                    </w:rPr>
                  </w:pPr>
                  <w:r w:rsidRPr="0090785A">
                    <w:rPr>
                      <w:bCs/>
                      <w:lang w:val="en-GB" w:eastAsia="lt-LT"/>
                    </w:rPr>
                    <w:t xml:space="preserve">If </w:t>
                  </w:r>
                  <w:r>
                    <w:rPr>
                      <w:bCs/>
                      <w:lang w:val="en-GB" w:eastAsia="lt-LT"/>
                    </w:rPr>
                    <w:t>two</w:t>
                  </w:r>
                  <w:r w:rsidRPr="0090785A">
                    <w:rPr>
                      <w:bCs/>
                      <w:lang w:val="en-GB" w:eastAsia="lt-LT"/>
                    </w:rPr>
                    <w:t xml:space="preserve"> </w:t>
                  </w:r>
                  <w:r w:rsidRPr="0090785A">
                    <w:rPr>
                      <w:bCs/>
                      <w:lang w:val="en-GB" w:eastAsia="lt-LT"/>
                    </w:rPr>
                    <w:t xml:space="preserve">or more products which are new at the international level are 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 xml:space="preserve">roject, 5 points shall be awarded to the </w:t>
                  </w:r>
                  <w:r>
                    <w:rPr>
                      <w:bCs/>
                      <w:lang w:val="en-GB" w:eastAsia="lt-LT"/>
                    </w:rPr>
                    <w:t>P</w:t>
                  </w:r>
                  <w:r w:rsidRPr="0090785A">
                    <w:rPr>
                      <w:bCs/>
                      <w:lang w:val="en-GB" w:eastAsia="lt-LT"/>
                    </w:rPr>
                    <w:t>roject.</w:t>
                  </w:r>
                </w:p>
                <w:p w14:paraId="159C1EC9" w14:textId="77777777" w:rsidR="00D47CE5" w:rsidRPr="0090785A" w:rsidRDefault="00D47CE5" w:rsidP="00385016">
                  <w:pPr>
                    <w:jc w:val="both"/>
                    <w:rPr>
                      <w:bCs/>
                      <w:lang w:val="en-GB" w:eastAsia="lt-LT"/>
                    </w:rPr>
                  </w:pPr>
                  <w:r w:rsidRPr="0090785A">
                    <w:rPr>
                      <w:bCs/>
                      <w:lang w:val="en-GB" w:eastAsia="lt-LT"/>
                    </w:rPr>
                    <w:t xml:space="preserve">If </w:t>
                  </w:r>
                  <w:r>
                    <w:rPr>
                      <w:bCs/>
                      <w:lang w:val="en-GB" w:eastAsia="lt-LT"/>
                    </w:rPr>
                    <w:t>one</w:t>
                  </w:r>
                  <w:r w:rsidRPr="0090785A">
                    <w:rPr>
                      <w:bCs/>
                      <w:lang w:val="en-GB" w:eastAsia="lt-LT"/>
                    </w:rPr>
                    <w:t xml:space="preserve"> </w:t>
                  </w:r>
                  <w:r w:rsidRPr="0090785A">
                    <w:rPr>
                      <w:bCs/>
                      <w:lang w:val="en-GB" w:eastAsia="lt-LT"/>
                    </w:rPr>
                    <w:t xml:space="preserve">product which is new at the international level is 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 xml:space="preserve">roject, 4 points shall be awarded to the </w:t>
                  </w:r>
                  <w:r>
                    <w:rPr>
                      <w:bCs/>
                      <w:lang w:val="en-GB" w:eastAsia="lt-LT"/>
                    </w:rPr>
                    <w:t>P</w:t>
                  </w:r>
                  <w:r w:rsidRPr="0090785A">
                    <w:rPr>
                      <w:bCs/>
                      <w:lang w:val="en-GB" w:eastAsia="lt-LT"/>
                    </w:rPr>
                    <w:t>roject.</w:t>
                  </w:r>
                </w:p>
                <w:p w14:paraId="2155D02D" w14:textId="77777777" w:rsidR="00D47CE5" w:rsidRPr="0090785A" w:rsidRDefault="00D47CE5" w:rsidP="00385016">
                  <w:pPr>
                    <w:jc w:val="both"/>
                    <w:rPr>
                      <w:bCs/>
                      <w:lang w:val="en-GB" w:eastAsia="lt-LT"/>
                    </w:rPr>
                  </w:pPr>
                  <w:r w:rsidRPr="0090785A">
                    <w:rPr>
                      <w:bCs/>
                      <w:lang w:val="en-GB" w:eastAsia="lt-LT"/>
                    </w:rPr>
                    <w:t xml:space="preserve">If </w:t>
                  </w:r>
                  <w:r>
                    <w:rPr>
                      <w:bCs/>
                      <w:lang w:val="en-GB" w:eastAsia="lt-LT"/>
                    </w:rPr>
                    <w:t>one</w:t>
                  </w:r>
                  <w:r w:rsidRPr="0090785A">
                    <w:rPr>
                      <w:bCs/>
                      <w:lang w:val="en-GB" w:eastAsia="lt-LT"/>
                    </w:rPr>
                    <w:t xml:space="preserve"> </w:t>
                  </w:r>
                  <w:r w:rsidRPr="0090785A">
                    <w:rPr>
                      <w:bCs/>
                      <w:lang w:val="en-GB" w:eastAsia="lt-LT"/>
                    </w:rPr>
                    <w:t xml:space="preserve">or more products which are new at the market level are developed in the </w:t>
                  </w:r>
                  <w:r w:rsidRPr="0090785A">
                    <w:rPr>
                      <w:bCs/>
                      <w:lang w:val="en-GB" w:eastAsia="lt-LT"/>
                    </w:rPr>
                    <w:lastRenderedPageBreak/>
                    <w:t xml:space="preserve">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 0.6 point shall be awarded for each product which is new at the market level</w:t>
                  </w:r>
                  <w:r>
                    <w:rPr>
                      <w:bCs/>
                      <w:lang w:val="en-GB" w:eastAsia="lt-LT"/>
                    </w:rPr>
                    <w:t>,</w:t>
                  </w:r>
                  <w:r w:rsidRPr="0090785A">
                    <w:rPr>
                      <w:bCs/>
                      <w:lang w:val="en-GB" w:eastAsia="lt-LT"/>
                    </w:rPr>
                    <w:t xml:space="preserve"> but not more than 3 points for all products which are new at the market level shall be awarded to the </w:t>
                  </w:r>
                  <w:r>
                    <w:rPr>
                      <w:bCs/>
                      <w:lang w:val="en-GB" w:eastAsia="lt-LT"/>
                    </w:rPr>
                    <w:t>P</w:t>
                  </w:r>
                  <w:r w:rsidRPr="0090785A">
                    <w:rPr>
                      <w:bCs/>
                      <w:lang w:val="en-GB" w:eastAsia="lt-LT"/>
                    </w:rPr>
                    <w:t>roject.</w:t>
                  </w:r>
                </w:p>
                <w:p w14:paraId="742008F0" w14:textId="77777777" w:rsidR="00D47CE5" w:rsidRPr="0090785A" w:rsidRDefault="00D47CE5" w:rsidP="00385016">
                  <w:pPr>
                    <w:jc w:val="both"/>
                    <w:rPr>
                      <w:bCs/>
                      <w:lang w:val="en-GB" w:eastAsia="lt-LT"/>
                    </w:rPr>
                  </w:pPr>
                  <w:r w:rsidRPr="0090785A">
                    <w:rPr>
                      <w:bCs/>
                      <w:lang w:val="en-GB" w:eastAsia="lt-LT"/>
                    </w:rPr>
                    <w:t xml:space="preserve">If </w:t>
                  </w:r>
                  <w:r>
                    <w:rPr>
                      <w:bCs/>
                      <w:lang w:val="en-GB" w:eastAsia="lt-LT"/>
                    </w:rPr>
                    <w:t>one</w:t>
                  </w:r>
                  <w:r w:rsidRPr="0090785A">
                    <w:rPr>
                      <w:bCs/>
                      <w:lang w:val="en-GB" w:eastAsia="lt-LT"/>
                    </w:rPr>
                    <w:t xml:space="preserve"> </w:t>
                  </w:r>
                  <w:r w:rsidRPr="0090785A">
                    <w:rPr>
                      <w:bCs/>
                      <w:lang w:val="en-GB" w:eastAsia="lt-LT"/>
                    </w:rPr>
                    <w:t xml:space="preserve">or more products which are new at the enterprise level are 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 0.2 point shall be awarded for each product which is new at the enterprise level</w:t>
                  </w:r>
                  <w:r>
                    <w:rPr>
                      <w:bCs/>
                      <w:lang w:val="en-GB" w:eastAsia="lt-LT"/>
                    </w:rPr>
                    <w:t>,</w:t>
                  </w:r>
                  <w:r w:rsidRPr="0090785A">
                    <w:rPr>
                      <w:bCs/>
                      <w:lang w:val="en-GB" w:eastAsia="lt-LT"/>
                    </w:rPr>
                    <w:t xml:space="preserve"> but not more than 2 points for all products which are new at the enterprise level shall be awarded to the </w:t>
                  </w:r>
                  <w:r>
                    <w:rPr>
                      <w:bCs/>
                      <w:lang w:val="en-GB" w:eastAsia="lt-LT"/>
                    </w:rPr>
                    <w:t>P</w:t>
                  </w:r>
                  <w:r w:rsidRPr="0090785A">
                    <w:rPr>
                      <w:bCs/>
                      <w:lang w:val="en-GB" w:eastAsia="lt-LT"/>
                    </w:rPr>
                    <w:t>roject.</w:t>
                  </w:r>
                </w:p>
                <w:p w14:paraId="0C03E10B" w14:textId="77777777" w:rsidR="00D47CE5" w:rsidRPr="0090785A" w:rsidRDefault="00D47CE5" w:rsidP="00385016">
                  <w:pPr>
                    <w:jc w:val="both"/>
                    <w:rPr>
                      <w:bCs/>
                      <w:lang w:val="en-GB" w:eastAsia="lt-LT"/>
                    </w:rPr>
                  </w:pPr>
                  <w:r w:rsidRPr="0090785A">
                    <w:rPr>
                      <w:bCs/>
                      <w:lang w:val="en-GB" w:eastAsia="lt-LT"/>
                    </w:rPr>
                    <w:t xml:space="preserve">If </w:t>
                  </w:r>
                  <w:r>
                    <w:rPr>
                      <w:bCs/>
                      <w:lang w:val="en-GB" w:eastAsia="lt-LT"/>
                    </w:rPr>
                    <w:t>one</w:t>
                  </w:r>
                  <w:r w:rsidRPr="0090785A">
                    <w:rPr>
                      <w:bCs/>
                      <w:lang w:val="en-GB" w:eastAsia="lt-LT"/>
                    </w:rPr>
                    <w:t xml:space="preserve"> </w:t>
                  </w:r>
                  <w:r w:rsidRPr="0090785A">
                    <w:rPr>
                      <w:bCs/>
                      <w:lang w:val="en-GB" w:eastAsia="lt-LT"/>
                    </w:rPr>
                    <w:t xml:space="preserve">product which </w:t>
                  </w:r>
                  <w:r>
                    <w:rPr>
                      <w:bCs/>
                      <w:lang w:val="en-GB" w:eastAsia="lt-LT"/>
                    </w:rPr>
                    <w:t>is</w:t>
                  </w:r>
                  <w:r w:rsidRPr="0090785A">
                    <w:rPr>
                      <w:bCs/>
                      <w:lang w:val="en-GB" w:eastAsia="lt-LT"/>
                    </w:rPr>
                    <w:t xml:space="preserve"> </w:t>
                  </w:r>
                  <w:r w:rsidRPr="0090785A">
                    <w:rPr>
                      <w:bCs/>
                      <w:lang w:val="en-GB" w:eastAsia="lt-LT"/>
                    </w:rPr>
                    <w:t xml:space="preserve">new at the international level and new products at the market and/or enterprise level are 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 xml:space="preserve">roject, the evaluation shall be carried out according to the formula below; </w:t>
                  </w:r>
                  <w:r>
                    <w:rPr>
                      <w:bCs/>
                      <w:lang w:val="en-GB" w:eastAsia="lt-LT"/>
                    </w:rPr>
                    <w:t>however</w:t>
                  </w:r>
                  <w:r w:rsidRPr="0090785A">
                    <w:rPr>
                      <w:bCs/>
                      <w:lang w:val="en-GB" w:eastAsia="lt-LT"/>
                    </w:rPr>
                    <w:t xml:space="preserve">, the value of X cannot be higher than 4.8 points (if the value of X is higher than 4.8 points, 4.8 points shall be awarded to the </w:t>
                  </w:r>
                  <w:r>
                    <w:rPr>
                      <w:bCs/>
                      <w:lang w:val="en-GB" w:eastAsia="lt-LT"/>
                    </w:rPr>
                    <w:t>P</w:t>
                  </w:r>
                  <w:r w:rsidRPr="0090785A">
                    <w:rPr>
                      <w:bCs/>
                      <w:lang w:val="en-GB" w:eastAsia="lt-LT"/>
                    </w:rPr>
                    <w:t>roject):</w:t>
                  </w:r>
                </w:p>
                <w:p w14:paraId="0BDD0E3C" w14:textId="77777777" w:rsidR="00D47CE5" w:rsidRPr="0090785A" w:rsidRDefault="00D47CE5" w:rsidP="00385016">
                  <w:pPr>
                    <w:rPr>
                      <w:rFonts w:eastAsia="Calibri"/>
                      <w:bCs/>
                      <w:szCs w:val="24"/>
                      <w:lang w:val="en-GB" w:eastAsia="lt-LT"/>
                    </w:rPr>
                  </w:pPr>
                  <w:bookmarkStart w:id="28" w:name="_Hlk83761424"/>
                  <w:r w:rsidRPr="0090785A">
                    <w:rPr>
                      <w:rFonts w:eastAsia="Calibri"/>
                      <w:bCs/>
                      <w:szCs w:val="24"/>
                      <w:lang w:val="en-GB" w:eastAsia="lt-LT"/>
                    </w:rPr>
                    <w:t xml:space="preserve">X </w:t>
                  </w:r>
                  <w:r w:rsidRPr="0090785A">
                    <w:rPr>
                      <w:rFonts w:ascii="Symbol" w:eastAsia="Symbol" w:hAnsi="Symbol" w:cs="Symbol"/>
                      <w:bCs/>
                      <w:szCs w:val="24"/>
                      <w:lang w:val="en-GB" w:eastAsia="lt-LT"/>
                    </w:rPr>
                    <w:t></w:t>
                  </w:r>
                  <w:r w:rsidRPr="0090785A">
                    <w:rPr>
                      <w:rFonts w:ascii="Symbol" w:eastAsia="Symbol" w:hAnsi="Symbol" w:cs="Symbol"/>
                      <w:bCs/>
                      <w:szCs w:val="24"/>
                      <w:lang w:val="en-GB" w:eastAsia="lt-LT"/>
                    </w:rPr>
                    <w:t></w:t>
                  </w:r>
                  <w:r w:rsidRPr="0090785A">
                    <w:rPr>
                      <w:rFonts w:eastAsia="Calibri"/>
                      <w:bCs/>
                      <w:szCs w:val="24"/>
                      <w:lang w:val="en-GB" w:eastAsia="lt-LT"/>
                    </w:rPr>
                    <w:t>4 + 0.6 * R + 0.2 * Į</w:t>
                  </w:r>
                  <w:bookmarkEnd w:id="28"/>
                  <w:r w:rsidRPr="0090785A">
                    <w:rPr>
                      <w:rFonts w:eastAsia="Calibri"/>
                      <w:bCs/>
                      <w:szCs w:val="24"/>
                      <w:lang w:val="en-GB" w:eastAsia="lt-LT"/>
                    </w:rPr>
                    <w:t xml:space="preserve">, where </w:t>
                  </w:r>
                </w:p>
                <w:p w14:paraId="3A77BFDB"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R </w:t>
                  </w:r>
                  <w:r>
                    <w:rPr>
                      <w:rFonts w:eastAsia="Calibri"/>
                      <w:szCs w:val="24"/>
                      <w:lang w:val="en-GB" w:eastAsia="lt-LT"/>
                    </w:rPr>
                    <w:t>=</w:t>
                  </w:r>
                  <w:r w:rsidRPr="0090785A">
                    <w:rPr>
                      <w:rFonts w:eastAsia="Calibri"/>
                      <w:szCs w:val="24"/>
                      <w:lang w:val="en-GB" w:eastAsia="lt-LT"/>
                    </w:rPr>
                    <w:t xml:space="preserve"> </w:t>
                  </w:r>
                  <w:r w:rsidRPr="0090785A">
                    <w:rPr>
                      <w:rFonts w:eastAsia="Calibri"/>
                      <w:szCs w:val="24"/>
                      <w:lang w:val="en-GB" w:eastAsia="lt-LT"/>
                    </w:rPr>
                    <w:t xml:space="preserve">the number of products to be </w:t>
                  </w:r>
                  <w:r w:rsidRPr="0090785A">
                    <w:rPr>
                      <w:bCs/>
                      <w:lang w:val="en-GB" w:eastAsia="lt-LT"/>
                    </w:rPr>
                    <w:t xml:space="preserve">developed in the course of implementation </w:t>
                  </w:r>
                  <w:r w:rsidRPr="0090785A">
                    <w:rPr>
                      <w:bCs/>
                      <w:lang w:val="en-GB" w:eastAsia="lt-LT"/>
                    </w:rPr>
                    <w:lastRenderedPageBreak/>
                    <w:t xml:space="preserve">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w:t>
                  </w:r>
                  <w:r w:rsidRPr="0090785A">
                    <w:rPr>
                      <w:rFonts w:eastAsia="Calibri"/>
                      <w:szCs w:val="24"/>
                      <w:lang w:val="en-GB" w:eastAsia="lt-LT"/>
                    </w:rPr>
                    <w:t xml:space="preserve"> which are new at the market level</w:t>
                  </w:r>
                  <w:r>
                    <w:rPr>
                      <w:rFonts w:eastAsia="Calibri"/>
                      <w:szCs w:val="24"/>
                      <w:lang w:val="en-GB" w:eastAsia="lt-LT"/>
                    </w:rPr>
                    <w:t>.</w:t>
                  </w:r>
                </w:p>
                <w:p w14:paraId="1F0806E8" w14:textId="77777777" w:rsidR="00D47CE5" w:rsidRPr="0090785A" w:rsidRDefault="00D47CE5" w:rsidP="00385016">
                  <w:pPr>
                    <w:jc w:val="both"/>
                    <w:rPr>
                      <w:rFonts w:eastAsia="Calibri"/>
                      <w:szCs w:val="24"/>
                      <w:lang w:val="en-GB" w:eastAsia="lt-LT"/>
                    </w:rPr>
                  </w:pPr>
                  <w:r w:rsidRPr="00B31DAA">
                    <w:rPr>
                      <w:rFonts w:eastAsia="Calibri"/>
                      <w:szCs w:val="24"/>
                      <w:lang w:val="en-GB" w:eastAsia="lt-LT"/>
                    </w:rPr>
                    <w:t>Į</w:t>
                  </w:r>
                  <w:r w:rsidRPr="0090785A">
                    <w:rPr>
                      <w:rFonts w:eastAsia="Calibri"/>
                      <w:szCs w:val="24"/>
                      <w:lang w:val="en-GB" w:eastAsia="lt-LT"/>
                    </w:rPr>
                    <w:t xml:space="preserve"> </w:t>
                  </w:r>
                  <w:r>
                    <w:rPr>
                      <w:rFonts w:eastAsia="Calibri"/>
                      <w:szCs w:val="24"/>
                      <w:lang w:val="en-GB" w:eastAsia="lt-LT"/>
                    </w:rPr>
                    <w:t>=</w:t>
                  </w:r>
                  <w:r w:rsidRPr="0090785A">
                    <w:rPr>
                      <w:rFonts w:eastAsia="Calibri"/>
                      <w:szCs w:val="24"/>
                      <w:lang w:val="en-GB" w:eastAsia="lt-LT"/>
                    </w:rPr>
                    <w:t xml:space="preserve"> the number of products to be </w:t>
                  </w:r>
                  <w:r w:rsidRPr="0090785A">
                    <w:rPr>
                      <w:bCs/>
                      <w:lang w:val="en-GB" w:eastAsia="lt-LT"/>
                    </w:rPr>
                    <w:t xml:space="preserve">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w:t>
                  </w:r>
                  <w:r w:rsidRPr="0090785A">
                    <w:rPr>
                      <w:rFonts w:eastAsia="Calibri"/>
                      <w:szCs w:val="24"/>
                      <w:lang w:val="en-GB" w:eastAsia="lt-LT"/>
                    </w:rPr>
                    <w:t xml:space="preserve"> which are new at the enterprise level.</w:t>
                  </w:r>
                </w:p>
                <w:p w14:paraId="11FDBDAA" w14:textId="77777777" w:rsidR="00D47CE5" w:rsidRPr="0090785A" w:rsidRDefault="00D47CE5" w:rsidP="00385016">
                  <w:pPr>
                    <w:jc w:val="both"/>
                    <w:rPr>
                      <w:rFonts w:eastAsia="Calibri"/>
                      <w:szCs w:val="24"/>
                      <w:lang w:val="en-GB" w:eastAsia="lt-LT"/>
                    </w:rPr>
                  </w:pPr>
                  <w:r w:rsidRPr="0090785A">
                    <w:rPr>
                      <w:bCs/>
                      <w:lang w:val="en-GB" w:eastAsia="lt-LT"/>
                    </w:rPr>
                    <w:t xml:space="preserve">If products which are new at the market and enterprise level are 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 xml:space="preserve">roject, the evaluation shall be carried out according to the formula below; </w:t>
                  </w:r>
                  <w:r>
                    <w:rPr>
                      <w:bCs/>
                      <w:lang w:val="en-GB" w:eastAsia="lt-LT"/>
                    </w:rPr>
                    <w:t>however</w:t>
                  </w:r>
                  <w:r w:rsidRPr="0090785A">
                    <w:rPr>
                      <w:bCs/>
                      <w:lang w:val="en-GB" w:eastAsia="lt-LT"/>
                    </w:rPr>
                    <w:t xml:space="preserve">, the value of X cannot be higher than 3.2 points (if the value of X is higher than 3.2 points, 3.2 points shall be awarded to the </w:t>
                  </w:r>
                  <w:r>
                    <w:rPr>
                      <w:bCs/>
                      <w:lang w:val="en-GB" w:eastAsia="lt-LT"/>
                    </w:rPr>
                    <w:t>P</w:t>
                  </w:r>
                  <w:r w:rsidRPr="0090785A">
                    <w:rPr>
                      <w:bCs/>
                      <w:lang w:val="en-GB" w:eastAsia="lt-LT"/>
                    </w:rPr>
                    <w:t>roject)</w:t>
                  </w:r>
                  <w:r>
                    <w:rPr>
                      <w:bCs/>
                      <w:lang w:val="en-GB" w:eastAsia="lt-LT"/>
                    </w:rPr>
                    <w:t>. This is</w:t>
                  </w:r>
                  <w:r w:rsidRPr="0090785A">
                    <w:rPr>
                      <w:bCs/>
                      <w:lang w:val="en-GB" w:eastAsia="lt-LT"/>
                    </w:rPr>
                    <w:t xml:space="preserve"> in accordance with the aforementioned terms and conditions concerning the maximum number of points awarded to the products which are new at the market level and the enterprise level irrespective of the number of the products </w:t>
                  </w:r>
                  <w:r w:rsidRPr="0090785A">
                    <w:rPr>
                      <w:rFonts w:eastAsia="Calibri"/>
                      <w:szCs w:val="24"/>
                      <w:lang w:val="en-GB" w:eastAsia="lt-LT"/>
                    </w:rPr>
                    <w:t>(i.e. the maximum possible sum of the points awarded to the products developed at the market level shall be 3 points and 2 points to the products developed at the enterprise level):</w:t>
                  </w:r>
                </w:p>
                <w:p w14:paraId="4E61CBE5" w14:textId="77777777" w:rsidR="00D47CE5" w:rsidRPr="0090785A" w:rsidRDefault="00D47CE5" w:rsidP="00385016">
                  <w:pPr>
                    <w:rPr>
                      <w:rFonts w:eastAsia="Calibri"/>
                      <w:bCs/>
                      <w:szCs w:val="24"/>
                      <w:lang w:val="en-GB" w:eastAsia="lt-LT"/>
                    </w:rPr>
                  </w:pPr>
                  <w:r w:rsidRPr="0090785A">
                    <w:rPr>
                      <w:rFonts w:eastAsia="Calibri"/>
                      <w:bCs/>
                      <w:szCs w:val="24"/>
                      <w:lang w:val="en-GB" w:eastAsia="lt-LT"/>
                    </w:rPr>
                    <w:t xml:space="preserve">X </w:t>
                  </w:r>
                  <w:r w:rsidRPr="0090785A">
                    <w:rPr>
                      <w:rFonts w:ascii="Symbol" w:eastAsia="Symbol" w:hAnsi="Symbol" w:cs="Symbol"/>
                      <w:bCs/>
                      <w:szCs w:val="24"/>
                      <w:lang w:val="en-GB" w:eastAsia="lt-LT"/>
                    </w:rPr>
                    <w:t></w:t>
                  </w:r>
                  <w:r w:rsidRPr="0090785A">
                    <w:rPr>
                      <w:rFonts w:ascii="Symbol" w:eastAsia="Symbol" w:hAnsi="Symbol" w:cs="Symbol"/>
                      <w:bCs/>
                      <w:szCs w:val="24"/>
                      <w:lang w:val="en-GB" w:eastAsia="lt-LT"/>
                    </w:rPr>
                    <w:t></w:t>
                  </w:r>
                  <w:r w:rsidRPr="0090785A">
                    <w:rPr>
                      <w:rFonts w:eastAsia="Calibri"/>
                      <w:bCs/>
                      <w:szCs w:val="24"/>
                      <w:lang w:val="en-GB" w:eastAsia="lt-LT"/>
                    </w:rPr>
                    <w:t xml:space="preserve">0.6 * R + 0.2 * Į, where </w:t>
                  </w:r>
                </w:p>
                <w:p w14:paraId="18D7DF52"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R </w:t>
                  </w:r>
                  <w:r>
                    <w:rPr>
                      <w:rFonts w:eastAsia="Calibri"/>
                      <w:szCs w:val="24"/>
                      <w:lang w:val="en-GB" w:eastAsia="lt-LT"/>
                    </w:rPr>
                    <w:t>=</w:t>
                  </w:r>
                  <w:r w:rsidRPr="0090785A">
                    <w:rPr>
                      <w:rFonts w:eastAsia="Calibri"/>
                      <w:szCs w:val="24"/>
                      <w:lang w:val="en-GB" w:eastAsia="lt-LT"/>
                    </w:rPr>
                    <w:t xml:space="preserve"> the number of products to be </w:t>
                  </w:r>
                  <w:r w:rsidRPr="0090785A">
                    <w:rPr>
                      <w:bCs/>
                      <w:lang w:val="en-GB" w:eastAsia="lt-LT"/>
                    </w:rPr>
                    <w:t xml:space="preserve">developed in the course of implementation </w:t>
                  </w:r>
                  <w:r w:rsidRPr="0090785A">
                    <w:rPr>
                      <w:bCs/>
                      <w:lang w:val="en-GB" w:eastAsia="lt-LT"/>
                    </w:rPr>
                    <w:lastRenderedPageBreak/>
                    <w:t xml:space="preserve">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w:t>
                  </w:r>
                  <w:r w:rsidRPr="0090785A">
                    <w:rPr>
                      <w:rFonts w:eastAsia="Calibri"/>
                      <w:szCs w:val="24"/>
                      <w:lang w:val="en-GB" w:eastAsia="lt-LT"/>
                    </w:rPr>
                    <w:t xml:space="preserve"> which are new at the market level</w:t>
                  </w:r>
                  <w:r>
                    <w:rPr>
                      <w:rFonts w:eastAsia="Calibri"/>
                      <w:szCs w:val="24"/>
                      <w:lang w:val="en-GB" w:eastAsia="lt-LT"/>
                    </w:rPr>
                    <w:t>.</w:t>
                  </w:r>
                </w:p>
                <w:p w14:paraId="2C9EF913"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Į – the number of products to be </w:t>
                  </w:r>
                  <w:r w:rsidRPr="0090785A">
                    <w:rPr>
                      <w:bCs/>
                      <w:lang w:val="en-GB" w:eastAsia="lt-LT"/>
                    </w:rPr>
                    <w:t xml:space="preserve">developed in the course of implementation of the </w:t>
                  </w:r>
                  <w:r>
                    <w:rPr>
                      <w:bCs/>
                      <w:lang w:val="en-GB" w:eastAsia="lt-LT"/>
                    </w:rPr>
                    <w:t>P</w:t>
                  </w:r>
                  <w:r w:rsidRPr="0090785A">
                    <w:rPr>
                      <w:bCs/>
                      <w:lang w:val="en-GB" w:eastAsia="lt-LT"/>
                    </w:rPr>
                    <w:t xml:space="preserve">roject or within </w:t>
                  </w:r>
                  <w:r>
                    <w:rPr>
                      <w:bCs/>
                      <w:lang w:val="en-GB" w:eastAsia="lt-LT"/>
                    </w:rPr>
                    <w:t>three</w:t>
                  </w:r>
                  <w:r w:rsidRPr="0090785A">
                    <w:rPr>
                      <w:bCs/>
                      <w:lang w:val="en-GB" w:eastAsia="lt-LT"/>
                    </w:rPr>
                    <w:t xml:space="preserve"> </w:t>
                  </w:r>
                  <w:r w:rsidRPr="0090785A">
                    <w:rPr>
                      <w:bCs/>
                      <w:lang w:val="en-GB" w:eastAsia="lt-LT"/>
                    </w:rPr>
                    <w:t xml:space="preserve">years from the implementation of the </w:t>
                  </w:r>
                  <w:r>
                    <w:rPr>
                      <w:bCs/>
                      <w:lang w:val="en-GB" w:eastAsia="lt-LT"/>
                    </w:rPr>
                    <w:t>P</w:t>
                  </w:r>
                  <w:r w:rsidRPr="0090785A">
                    <w:rPr>
                      <w:bCs/>
                      <w:lang w:val="en-GB" w:eastAsia="lt-LT"/>
                    </w:rPr>
                    <w:t>roject</w:t>
                  </w:r>
                  <w:r w:rsidRPr="0090785A">
                    <w:rPr>
                      <w:rFonts w:eastAsia="Calibri"/>
                      <w:szCs w:val="24"/>
                      <w:lang w:val="en-GB" w:eastAsia="lt-LT"/>
                    </w:rPr>
                    <w:t xml:space="preserve"> which are new at the enterprise level.</w:t>
                  </w:r>
                </w:p>
                <w:p w14:paraId="69C60ECA"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For the purposes of evaluation of the level of novelty of the products, one product shall be allocated only one new group (i.e. if the product is new at the international level, no additional points for the novelty at the market and/or enterprise level shall be awarded</w:t>
                  </w:r>
                  <w:r>
                    <w:rPr>
                      <w:rFonts w:eastAsia="Calibri"/>
                      <w:szCs w:val="24"/>
                      <w:lang w:val="en-GB" w:eastAsia="lt-LT"/>
                    </w:rPr>
                    <w:t>;</w:t>
                  </w:r>
                  <w:r w:rsidRPr="0090785A">
                    <w:rPr>
                      <w:rFonts w:eastAsia="Calibri"/>
                      <w:szCs w:val="24"/>
                      <w:lang w:val="en-GB" w:eastAsia="lt-LT"/>
                    </w:rPr>
                    <w:t xml:space="preserve"> if the product is new at the market level, no additional points for the novelty at the enterprise level shall be awarded).</w:t>
                  </w:r>
                </w:p>
                <w:p w14:paraId="6E3240C2" w14:textId="77777777" w:rsidR="00D47CE5" w:rsidRPr="0090785A" w:rsidRDefault="00D47CE5" w:rsidP="00385016">
                  <w:pPr>
                    <w:jc w:val="both"/>
                    <w:rPr>
                      <w:rFonts w:eastAsia="Calibri"/>
                      <w:szCs w:val="24"/>
                      <w:lang w:val="en-GB" w:eastAsia="lt-LT"/>
                    </w:rPr>
                  </w:pPr>
                </w:p>
                <w:p w14:paraId="18EB4977"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Sources of information: application, documents referred to in subparagraph 83.6 of </w:t>
                  </w:r>
                  <w:r w:rsidRPr="0090785A">
                    <w:rPr>
                      <w:rFonts w:eastAsia="Calibri"/>
                      <w:szCs w:val="24"/>
                      <w:lang w:val="en-GB"/>
                    </w:rPr>
                    <w:t xml:space="preserve">Description No 2 of the Conditions of Funding of SmartInvest LT+ Projects under Measure No 01.2.1-LVPA-K-823 of Priority Axis 1 </w:t>
                  </w:r>
                  <w:r>
                    <w:rPr>
                      <w:rFonts w:eastAsia="Calibri"/>
                      <w:szCs w:val="24"/>
                      <w:lang w:val="en-GB"/>
                    </w:rPr>
                    <w:t>‘</w:t>
                  </w:r>
                  <w:r w:rsidRPr="0090785A">
                    <w:rPr>
                      <w:rFonts w:eastAsia="Calibri"/>
                      <w:szCs w:val="24"/>
                      <w:lang w:val="en-GB"/>
                    </w:rPr>
                    <w:t>Strengthening Research and Development and Innovation</w:t>
                  </w:r>
                  <w:r>
                    <w:rPr>
                      <w:rFonts w:eastAsia="Calibri"/>
                      <w:szCs w:val="24"/>
                      <w:lang w:val="en-GB"/>
                    </w:rPr>
                    <w:t>’</w:t>
                  </w:r>
                  <w:r w:rsidRPr="0090785A">
                    <w:rPr>
                      <w:rFonts w:eastAsia="Calibri"/>
                      <w:szCs w:val="24"/>
                      <w:lang w:val="en-GB"/>
                    </w:rPr>
                    <w:t xml:space="preserve"> of the Operational Programme for the European Union Funds’ Investments in 2014–2020</w:t>
                  </w:r>
                  <w:r w:rsidRPr="0090785A">
                    <w:rPr>
                      <w:rFonts w:eastAsia="Calibri"/>
                      <w:szCs w:val="24"/>
                      <w:lang w:val="en-GB" w:eastAsia="lt-LT"/>
                    </w:rPr>
                    <w:t>.</w:t>
                  </w:r>
                </w:p>
              </w:tc>
              <w:tc>
                <w:tcPr>
                  <w:tcW w:w="1417" w:type="dxa"/>
                  <w:shd w:val="clear" w:color="auto" w:fill="auto"/>
                </w:tcPr>
                <w:p w14:paraId="156E1ECB" w14:textId="77777777" w:rsidR="00D47CE5" w:rsidRPr="0090785A" w:rsidRDefault="00D47CE5" w:rsidP="00385016">
                  <w:pPr>
                    <w:jc w:val="center"/>
                    <w:rPr>
                      <w:rFonts w:eastAsia="Calibri"/>
                      <w:bCs/>
                      <w:szCs w:val="24"/>
                      <w:lang w:val="en-GB"/>
                    </w:rPr>
                  </w:pPr>
                  <w:r w:rsidRPr="0090785A">
                    <w:rPr>
                      <w:b/>
                      <w:bCs/>
                      <w:caps/>
                      <w:szCs w:val="24"/>
                      <w:lang w:val="en-GB"/>
                    </w:rPr>
                    <w:lastRenderedPageBreak/>
                    <w:t>25</w:t>
                  </w:r>
                </w:p>
              </w:tc>
              <w:tc>
                <w:tcPr>
                  <w:tcW w:w="1418" w:type="dxa"/>
                  <w:shd w:val="clear" w:color="auto" w:fill="auto"/>
                </w:tcPr>
                <w:p w14:paraId="3CA00CF1"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w:t>
                  </w:r>
                  <w:r>
                    <w:rPr>
                      <w:bCs/>
                      <w:i/>
                      <w:sz w:val="20"/>
                      <w:lang w:val="en-GB"/>
                    </w:rPr>
                    <w:t xml:space="preserve"> time the application is</w:t>
                  </w:r>
                  <w:r w:rsidRPr="0090785A">
                    <w:rPr>
                      <w:bCs/>
                      <w:i/>
                      <w:sz w:val="20"/>
                      <w:lang w:val="en-GB"/>
                    </w:rPr>
                    <w:t xml:space="preserve"> evaluat</w:t>
                  </w:r>
                  <w:r>
                    <w:rPr>
                      <w:bCs/>
                      <w:i/>
                      <w:sz w:val="20"/>
                      <w:lang w:val="en-GB"/>
                    </w:rPr>
                    <w:t>ed</w:t>
                  </w:r>
                  <w:r>
                    <w:rPr>
                      <w:bCs/>
                      <w:i/>
                      <w:sz w:val="20"/>
                      <w:lang w:val="en-GB"/>
                    </w:rPr>
                    <w:t>, and completed</w:t>
                  </w:r>
                  <w:r w:rsidRPr="0090785A">
                    <w:rPr>
                      <w:bCs/>
                      <w:i/>
                      <w:sz w:val="20"/>
                      <w:lang w:val="en-GB"/>
                    </w:rPr>
                    <w:t xml:space="preserve"> only if any weights are set </w:t>
                  </w:r>
                  <w:r w:rsidRPr="0090785A">
                    <w:rPr>
                      <w:bCs/>
                      <w:i/>
                      <w:sz w:val="20"/>
                      <w:lang w:val="en-GB"/>
                    </w:rPr>
                    <w:lastRenderedPageBreak/>
                    <w:t xml:space="preserve">for the criteria. </w:t>
                  </w:r>
                  <w:r>
                    <w:rPr>
                      <w:bCs/>
                      <w:i/>
                      <w:sz w:val="20"/>
                      <w:lang w:val="en-GB"/>
                    </w:rPr>
                    <w:t>Configuration of numbers</w:t>
                  </w:r>
                  <w:r w:rsidRPr="0090785A">
                    <w:rPr>
                      <w:bCs/>
                      <w:i/>
                      <w:sz w:val="20"/>
                      <w:lang w:val="en-GB"/>
                    </w:rPr>
                    <w:t xml:space="preserve">: </w:t>
                  </w:r>
                  <w:r>
                    <w:rPr>
                      <w:bCs/>
                      <w:i/>
                      <w:sz w:val="20"/>
                      <w:lang w:val="en-GB"/>
                    </w:rPr>
                    <w:t>maximum two</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Pr>
                      <w:bCs/>
                      <w:i/>
                      <w:sz w:val="20"/>
                      <w:lang w:val="en-GB"/>
                    </w:rPr>
                    <w:t>)</w:t>
                  </w:r>
                </w:p>
                <w:p w14:paraId="631D400E" w14:textId="77777777" w:rsidR="00D47CE5" w:rsidRPr="0090785A" w:rsidRDefault="00D47CE5" w:rsidP="00385016">
                  <w:pPr>
                    <w:jc w:val="center"/>
                    <w:rPr>
                      <w:bCs/>
                      <w:i/>
                      <w:sz w:val="20"/>
                      <w:lang w:val="en-GB"/>
                    </w:rPr>
                  </w:pPr>
                </w:p>
                <w:p w14:paraId="742F565D" w14:textId="77777777" w:rsidR="00D47CE5" w:rsidRPr="0090785A" w:rsidRDefault="00D47CE5" w:rsidP="00385016">
                  <w:pPr>
                    <w:jc w:val="center"/>
                    <w:rPr>
                      <w:rFonts w:eastAsia="Calibri"/>
                      <w:b/>
                      <w:bCs/>
                      <w:caps/>
                      <w:szCs w:val="24"/>
                      <w:highlight w:val="yellow"/>
                      <w:lang w:val="en-GB"/>
                    </w:rPr>
                  </w:pPr>
                </w:p>
              </w:tc>
              <w:tc>
                <w:tcPr>
                  <w:tcW w:w="1275" w:type="dxa"/>
                  <w:shd w:val="clear" w:color="auto" w:fill="auto"/>
                </w:tcPr>
                <w:p w14:paraId="57112299" w14:textId="77777777" w:rsidR="00D47CE5" w:rsidRPr="0090785A" w:rsidRDefault="00D47CE5" w:rsidP="00385016">
                  <w:pPr>
                    <w:jc w:val="center"/>
                    <w:rPr>
                      <w:rFonts w:eastAsia="Calibri"/>
                      <w:bCs/>
                      <w:caps/>
                      <w:szCs w:val="24"/>
                      <w:highlight w:val="yellow"/>
                      <w:lang w:val="en-GB"/>
                    </w:rPr>
                  </w:pPr>
                  <w:r w:rsidRPr="0090785A">
                    <w:rPr>
                      <w:b/>
                      <w:bCs/>
                      <w:caps/>
                      <w:szCs w:val="24"/>
                      <w:lang w:val="en-GB"/>
                    </w:rPr>
                    <w:lastRenderedPageBreak/>
                    <w:t>5</w:t>
                  </w:r>
                </w:p>
              </w:tc>
              <w:tc>
                <w:tcPr>
                  <w:tcW w:w="1418" w:type="dxa"/>
                  <w:shd w:val="clear" w:color="auto" w:fill="auto"/>
                </w:tcPr>
                <w:p w14:paraId="47692850"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 the application is</w:t>
                  </w:r>
                  <w:r w:rsidRPr="0090785A">
                    <w:rPr>
                      <w:bCs/>
                      <w:i/>
                      <w:sz w:val="20"/>
                      <w:lang w:val="en-GB"/>
                    </w:rPr>
                    <w:t xml:space="preserve"> evaluat</w:t>
                  </w:r>
                  <w:r>
                    <w:rPr>
                      <w:bCs/>
                      <w:i/>
                      <w:sz w:val="20"/>
                      <w:lang w:val="en-GB"/>
                    </w:rPr>
                    <w:t>ed</w:t>
                  </w:r>
                  <w:r w:rsidRPr="0090785A">
                    <w:rPr>
                      <w:bCs/>
                      <w:i/>
                      <w:sz w:val="20"/>
                      <w:lang w:val="en-GB"/>
                    </w:rPr>
                    <w:t xml:space="preserve">. </w:t>
                  </w:r>
                </w:p>
                <w:p w14:paraId="283C7203" w14:textId="77777777" w:rsidR="00D47CE5" w:rsidRPr="0090785A" w:rsidRDefault="00D47CE5" w:rsidP="00385016">
                  <w:pPr>
                    <w:jc w:val="center"/>
                    <w:rPr>
                      <w:bCs/>
                      <w:i/>
                      <w:sz w:val="20"/>
                      <w:lang w:val="en-GB"/>
                    </w:rPr>
                  </w:pPr>
                  <w:r w:rsidRPr="0090785A">
                    <w:rPr>
                      <w:bCs/>
                      <w:i/>
                      <w:sz w:val="20"/>
                      <w:lang w:val="en-GB"/>
                    </w:rPr>
                    <w:t xml:space="preserve">The number of points awarded </w:t>
                  </w:r>
                  <w:r w:rsidRPr="0090785A">
                    <w:rPr>
                      <w:bCs/>
                      <w:i/>
                      <w:sz w:val="20"/>
                      <w:lang w:val="en-GB"/>
                    </w:rPr>
                    <w:lastRenderedPageBreak/>
                    <w:t>under the criterion shall be indicated.</w:t>
                  </w:r>
                </w:p>
                <w:p w14:paraId="31EE949D" w14:textId="77777777" w:rsidR="00D47CE5" w:rsidRPr="0090785A" w:rsidRDefault="00D47CE5" w:rsidP="00385016">
                  <w:pPr>
                    <w:jc w:val="center"/>
                    <w:rPr>
                      <w:rFonts w:eastAsia="Calibri"/>
                      <w:bCs/>
                      <w:i/>
                      <w:caps/>
                      <w:szCs w:val="24"/>
                      <w:highlight w:val="yellow"/>
                      <w:lang w:val="en-GB"/>
                    </w:rPr>
                  </w:pPr>
                  <w:r w:rsidRPr="0090785A">
                    <w:rPr>
                      <w:bCs/>
                      <w:i/>
                      <w:sz w:val="20"/>
                      <w:lang w:val="en-GB"/>
                    </w:rPr>
                    <w:t xml:space="preserve">If any weights are set for the criteria, the evaluation awarded under the criterion multiplied by the weighting factor shall be indicated. </w:t>
                  </w:r>
                  <w:r>
                    <w:rPr>
                      <w:bCs/>
                      <w:i/>
                      <w:sz w:val="20"/>
                      <w:lang w:val="en-GB"/>
                    </w:rPr>
                    <w:t>Configuration of numbers</w:t>
                  </w:r>
                  <w:r w:rsidRPr="0090785A">
                    <w:rPr>
                      <w:bCs/>
                      <w:i/>
                      <w:sz w:val="20"/>
                      <w:lang w:val="en-GB"/>
                    </w:rPr>
                    <w:t xml:space="preserve">: </w:t>
                  </w:r>
                  <w:r>
                    <w:rPr>
                      <w:bCs/>
                      <w:i/>
                      <w:sz w:val="20"/>
                      <w:lang w:val="en-GB"/>
                    </w:rPr>
                    <w:t>maximum three</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p>
              </w:tc>
              <w:tc>
                <w:tcPr>
                  <w:tcW w:w="1843" w:type="dxa"/>
                  <w:shd w:val="clear" w:color="auto" w:fill="auto"/>
                </w:tcPr>
                <w:p w14:paraId="28C8155E" w14:textId="77777777" w:rsidR="00D47CE5" w:rsidRPr="0090785A" w:rsidRDefault="00D47CE5" w:rsidP="00385016">
                  <w:pPr>
                    <w:jc w:val="center"/>
                    <w:rPr>
                      <w:rFonts w:eastAsia="Calibri"/>
                      <w:b/>
                      <w:bCs/>
                      <w:caps/>
                      <w:szCs w:val="24"/>
                      <w:highlight w:val="yellow"/>
                      <w:lang w:val="en-GB"/>
                    </w:rPr>
                  </w:pPr>
                </w:p>
              </w:tc>
            </w:tr>
            <w:tr w:rsidR="00D47CE5" w:rsidRPr="0090785A" w14:paraId="7525D467" w14:textId="77777777" w:rsidTr="00385016">
              <w:tc>
                <w:tcPr>
                  <w:tcW w:w="2762" w:type="dxa"/>
                  <w:shd w:val="clear" w:color="auto" w:fill="auto"/>
                </w:tcPr>
                <w:p w14:paraId="56634161" w14:textId="77777777" w:rsidR="00D47CE5" w:rsidRPr="0090785A" w:rsidRDefault="00D47CE5" w:rsidP="00385016">
                  <w:pPr>
                    <w:rPr>
                      <w:b/>
                      <w:bCs/>
                      <w:lang w:val="en-GB" w:eastAsia="lt-LT"/>
                    </w:rPr>
                  </w:pPr>
                  <w:r w:rsidRPr="0090785A">
                    <w:rPr>
                      <w:b/>
                      <w:bCs/>
                      <w:szCs w:val="24"/>
                      <w:lang w:val="en-GB" w:eastAsia="lt-LT"/>
                    </w:rPr>
                    <w:lastRenderedPageBreak/>
                    <w:t>3.</w:t>
                  </w:r>
                  <w:r w:rsidRPr="0090785A">
                    <w:rPr>
                      <w:b/>
                      <w:bCs/>
                      <w:lang w:val="en-GB" w:eastAsia="lt-LT"/>
                    </w:rPr>
                    <w:t xml:space="preserve"> Commercial potential of the products developed in </w:t>
                  </w:r>
                  <w:r w:rsidRPr="0090785A">
                    <w:rPr>
                      <w:b/>
                      <w:bCs/>
                      <w:lang w:val="en-GB" w:eastAsia="lt-LT"/>
                    </w:rPr>
                    <w:lastRenderedPageBreak/>
                    <w:t>implementation of the projects.</w:t>
                  </w:r>
                </w:p>
                <w:p w14:paraId="38D01A01" w14:textId="77777777" w:rsidR="00D47CE5" w:rsidRPr="0090785A" w:rsidRDefault="00D47CE5" w:rsidP="00385016">
                  <w:pPr>
                    <w:rPr>
                      <w:b/>
                      <w:bCs/>
                      <w:caps/>
                      <w:szCs w:val="24"/>
                      <w:lang w:val="en-GB"/>
                    </w:rPr>
                  </w:pPr>
                </w:p>
                <w:p w14:paraId="22826431" w14:textId="77777777" w:rsidR="00D47CE5" w:rsidRPr="0090785A" w:rsidRDefault="00D47CE5" w:rsidP="00385016">
                  <w:pPr>
                    <w:rPr>
                      <w:b/>
                      <w:bCs/>
                      <w:caps/>
                      <w:szCs w:val="24"/>
                      <w:lang w:val="en-GB"/>
                    </w:rPr>
                  </w:pPr>
                </w:p>
              </w:tc>
              <w:tc>
                <w:tcPr>
                  <w:tcW w:w="4253" w:type="dxa"/>
                  <w:shd w:val="clear" w:color="auto" w:fill="auto"/>
                </w:tcPr>
                <w:p w14:paraId="7F4A7EBE" w14:textId="77777777" w:rsidR="00D47CE5" w:rsidRPr="0090785A" w:rsidRDefault="00D47CE5" w:rsidP="00385016">
                  <w:pPr>
                    <w:jc w:val="both"/>
                    <w:rPr>
                      <w:bCs/>
                      <w:lang w:val="en-GB" w:eastAsia="lt-LT"/>
                    </w:rPr>
                  </w:pPr>
                  <w:r w:rsidRPr="0090785A">
                    <w:rPr>
                      <w:bCs/>
                      <w:lang w:val="en-GB" w:eastAsia="lt-LT"/>
                    </w:rPr>
                    <w:lastRenderedPageBreak/>
                    <w:t xml:space="preserve">The </w:t>
                  </w:r>
                  <w:r>
                    <w:rPr>
                      <w:bCs/>
                      <w:lang w:val="en-GB" w:eastAsia="lt-LT"/>
                    </w:rPr>
                    <w:t>P</w:t>
                  </w:r>
                  <w:r w:rsidRPr="0090785A">
                    <w:rPr>
                      <w:bCs/>
                      <w:lang w:val="en-GB" w:eastAsia="lt-LT"/>
                    </w:rPr>
                    <w:t xml:space="preserve">roject is aimed at promoting development of the products which are more attractive to the market; therefore, </w:t>
                  </w:r>
                  <w:r w:rsidRPr="0090785A">
                    <w:rPr>
                      <w:bCs/>
                      <w:lang w:val="en-GB" w:eastAsia="lt-LT"/>
                    </w:rPr>
                    <w:lastRenderedPageBreak/>
                    <w:t xml:space="preserve">higher evaluation shall be awarded to the projects where the commercial potential of the products developed in implementation or after implementation of the projects is higher. The commercial potential shall be evaluated taking into account the level of technological readiness of the new product: higher evaluation shall be awarded to the projects where the level of technological readiness of the products development in implementation of the projects is higher at the beginning and at the end of the </w:t>
                  </w:r>
                  <w:r>
                    <w:rPr>
                      <w:bCs/>
                      <w:lang w:val="en-GB" w:eastAsia="lt-LT"/>
                    </w:rPr>
                    <w:t>P</w:t>
                  </w:r>
                  <w:r w:rsidRPr="0090785A">
                    <w:rPr>
                      <w:bCs/>
                      <w:lang w:val="en-GB" w:eastAsia="lt-LT"/>
                    </w:rPr>
                    <w:t>roject.</w:t>
                  </w:r>
                </w:p>
                <w:p w14:paraId="67ED4225" w14:textId="77777777" w:rsidR="00D47CE5" w:rsidRPr="0090785A" w:rsidRDefault="00D47CE5" w:rsidP="00385016">
                  <w:pPr>
                    <w:jc w:val="both"/>
                    <w:rPr>
                      <w:bCs/>
                      <w:lang w:val="en-GB" w:eastAsia="lt-LT"/>
                    </w:rPr>
                  </w:pPr>
                  <w:r w:rsidRPr="0090785A">
                    <w:rPr>
                      <w:bCs/>
                      <w:lang w:val="en-GB" w:eastAsia="lt-LT"/>
                    </w:rPr>
                    <w:t>Up to 5 points may be awarded depending on the level of the technological readiness of the new product; the technological readiness of the product to be developed (being developed) shall be evaluated on the basis of the following two aspects:</w:t>
                  </w:r>
                </w:p>
                <w:p w14:paraId="140F80DA" w14:textId="77777777" w:rsidR="00D47CE5" w:rsidRPr="0090785A" w:rsidRDefault="00D47CE5" w:rsidP="00385016">
                  <w:pPr>
                    <w:jc w:val="both"/>
                    <w:rPr>
                      <w:szCs w:val="24"/>
                      <w:lang w:val="en-GB"/>
                    </w:rPr>
                  </w:pPr>
                  <w:r>
                    <w:rPr>
                      <w:szCs w:val="24"/>
                      <w:lang w:val="en-GB" w:eastAsia="lt-LT"/>
                    </w:rPr>
                    <w:t>–</w:t>
                  </w:r>
                  <w:r w:rsidRPr="0090785A">
                    <w:rPr>
                      <w:szCs w:val="24"/>
                      <w:lang w:val="en-GB" w:eastAsia="lt-LT"/>
                    </w:rPr>
                    <w:t xml:space="preserve"> </w:t>
                  </w:r>
                  <w:r>
                    <w:rPr>
                      <w:szCs w:val="24"/>
                      <w:lang w:val="en-GB" w:eastAsia="lt-LT"/>
                    </w:rPr>
                    <w:t xml:space="preserve">The </w:t>
                  </w:r>
                  <w:r w:rsidRPr="002A040D">
                    <w:rPr>
                      <w:iCs/>
                      <w:szCs w:val="24"/>
                      <w:lang w:val="en-GB" w:eastAsia="lt-LT"/>
                    </w:rPr>
                    <w:t>status quo</w:t>
                  </w:r>
                  <w:r w:rsidRPr="0090785A">
                    <w:rPr>
                      <w:szCs w:val="24"/>
                      <w:lang w:val="en-GB" w:eastAsia="lt-LT"/>
                    </w:rPr>
                    <w:t xml:space="preserve">, i.e. the level of technological readiness before starting the </w:t>
                  </w:r>
                  <w:r>
                    <w:rPr>
                      <w:szCs w:val="24"/>
                      <w:lang w:val="en-GB" w:eastAsia="lt-LT"/>
                    </w:rPr>
                    <w:t>P</w:t>
                  </w:r>
                  <w:r w:rsidRPr="0090785A">
                    <w:rPr>
                      <w:szCs w:val="24"/>
                      <w:lang w:val="en-GB" w:eastAsia="lt-LT"/>
                    </w:rPr>
                    <w:t xml:space="preserve">roject activities (up to 2.5 points may be awarded). Evaluation scale: up to the third level (inclusive) – no points shall be awarded; the fourth level – 0.5 point shall be awarded; </w:t>
                  </w:r>
                  <w:r w:rsidRPr="0090785A">
                    <w:rPr>
                      <w:szCs w:val="24"/>
                      <w:lang w:val="en-GB"/>
                    </w:rPr>
                    <w:t>the fifth level and the sixth level – 1.5 points shall be awarded; the seventh level and the eight level – 2.5 points shall be awarded</w:t>
                  </w:r>
                  <w:r>
                    <w:rPr>
                      <w:szCs w:val="24"/>
                      <w:lang w:val="en-GB"/>
                    </w:rPr>
                    <w:t>.</w:t>
                  </w:r>
                </w:p>
                <w:p w14:paraId="31CEE4E4" w14:textId="77777777" w:rsidR="00D47CE5" w:rsidRPr="0090785A" w:rsidRDefault="00D47CE5" w:rsidP="00385016">
                  <w:pPr>
                    <w:jc w:val="both"/>
                    <w:rPr>
                      <w:szCs w:val="24"/>
                      <w:lang w:val="en-GB" w:eastAsia="lt-LT"/>
                    </w:rPr>
                  </w:pPr>
                  <w:r>
                    <w:rPr>
                      <w:szCs w:val="24"/>
                      <w:lang w:val="en-GB" w:eastAsia="lt-LT"/>
                    </w:rPr>
                    <w:t>–</w:t>
                  </w:r>
                  <w:r w:rsidRPr="0090785A">
                    <w:rPr>
                      <w:szCs w:val="24"/>
                      <w:lang w:val="en-GB" w:eastAsia="lt-LT"/>
                    </w:rPr>
                    <w:t xml:space="preserve"> </w:t>
                  </w:r>
                  <w:r>
                    <w:rPr>
                      <w:szCs w:val="24"/>
                      <w:lang w:val="en-GB" w:eastAsia="lt-LT"/>
                    </w:rPr>
                    <w:t>T</w:t>
                  </w:r>
                  <w:r w:rsidRPr="0090785A">
                    <w:rPr>
                      <w:szCs w:val="24"/>
                      <w:lang w:val="en-GB" w:eastAsia="lt-LT"/>
                    </w:rPr>
                    <w:t xml:space="preserve">he technological readiness level to be achieved after implementation of the </w:t>
                  </w:r>
                  <w:r>
                    <w:rPr>
                      <w:szCs w:val="24"/>
                      <w:lang w:val="en-GB" w:eastAsia="lt-LT"/>
                    </w:rPr>
                    <w:t>P</w:t>
                  </w:r>
                  <w:r w:rsidRPr="0090785A">
                    <w:rPr>
                      <w:szCs w:val="24"/>
                      <w:lang w:val="en-GB" w:eastAsia="lt-LT"/>
                    </w:rPr>
                    <w:t xml:space="preserve">roject (up to 2.5 points may be awarded). </w:t>
                  </w:r>
                  <w:r w:rsidRPr="0090785A">
                    <w:rPr>
                      <w:szCs w:val="24"/>
                      <w:lang w:val="en-GB" w:eastAsia="lt-LT"/>
                    </w:rPr>
                    <w:lastRenderedPageBreak/>
                    <w:t>Evaluation scale: the sixth level and the seventh level: up to 1.5 points shall be awarded; the eighth level – up to 2.5 points shall be awarded</w:t>
                  </w:r>
                  <w:r w:rsidRPr="0090785A">
                    <w:rPr>
                      <w:szCs w:val="24"/>
                      <w:lang w:val="en-GB"/>
                    </w:rPr>
                    <w:t>.</w:t>
                  </w:r>
                  <w:r w:rsidRPr="0090785A">
                    <w:rPr>
                      <w:szCs w:val="24"/>
                      <w:lang w:val="en-GB" w:eastAsia="lt-LT"/>
                    </w:rPr>
                    <w:t xml:space="preserve"> </w:t>
                  </w:r>
                </w:p>
                <w:p w14:paraId="692FD36C" w14:textId="77777777" w:rsidR="00D47CE5" w:rsidRPr="0090785A" w:rsidRDefault="00D47CE5" w:rsidP="00385016">
                  <w:pPr>
                    <w:jc w:val="both"/>
                    <w:rPr>
                      <w:szCs w:val="24"/>
                      <w:lang w:val="en-GB" w:eastAsia="lt-LT"/>
                    </w:rPr>
                  </w:pPr>
                </w:p>
                <w:p w14:paraId="6ACEB2D8" w14:textId="77777777" w:rsidR="00D47CE5" w:rsidRPr="0090785A" w:rsidRDefault="00D47CE5" w:rsidP="00385016">
                  <w:pPr>
                    <w:jc w:val="both"/>
                    <w:rPr>
                      <w:szCs w:val="24"/>
                      <w:lang w:val="en-GB" w:eastAsia="lt-LT"/>
                    </w:rPr>
                  </w:pPr>
                  <w:r w:rsidRPr="0090785A">
                    <w:rPr>
                      <w:szCs w:val="24"/>
                      <w:lang w:val="en-GB" w:eastAsia="lt-LT"/>
                    </w:rPr>
                    <w:t xml:space="preserve">The technological readiness levels shall be perceived as the stages of research and development set out in the Description of the Description of the Recommended Classification of Research and Experimental Development Stages approved by Resolution No 650 of the Government of the Republic of Lithuania of 6 June 2012 </w:t>
                  </w:r>
                  <w:r>
                    <w:rPr>
                      <w:szCs w:val="24"/>
                      <w:lang w:val="en-GB" w:eastAsia="lt-LT"/>
                    </w:rPr>
                    <w:t>‘</w:t>
                  </w:r>
                  <w:r w:rsidRPr="0090785A">
                    <w:rPr>
                      <w:szCs w:val="24"/>
                      <w:lang w:val="en-GB" w:eastAsia="lt-LT"/>
                    </w:rPr>
                    <w:t>On the Approval of the Description of the Recommended Classification of Research and Experimental Development Stages</w:t>
                  </w:r>
                  <w:r>
                    <w:rPr>
                      <w:szCs w:val="24"/>
                      <w:lang w:val="en-GB" w:eastAsia="lt-LT"/>
                    </w:rPr>
                    <w:t>’</w:t>
                  </w:r>
                  <w:r w:rsidRPr="0090785A">
                    <w:rPr>
                      <w:szCs w:val="24"/>
                      <w:lang w:val="en-GB" w:eastAsia="lt-LT"/>
                    </w:rPr>
                    <w:t>.</w:t>
                  </w:r>
                </w:p>
                <w:p w14:paraId="16AFF5CB" w14:textId="77777777" w:rsidR="00D47CE5" w:rsidRPr="0090785A" w:rsidRDefault="00D47CE5" w:rsidP="00385016">
                  <w:pPr>
                    <w:jc w:val="both"/>
                    <w:rPr>
                      <w:szCs w:val="24"/>
                      <w:lang w:val="en-GB" w:eastAsia="lt-LT"/>
                    </w:rPr>
                  </w:pPr>
                  <w:r w:rsidRPr="0090785A">
                    <w:rPr>
                      <w:szCs w:val="24"/>
                      <w:lang w:val="en-GB" w:eastAsia="lt-LT"/>
                    </w:rPr>
                    <w:t xml:space="preserve">If in the course of implementation or after implementation of the </w:t>
                  </w:r>
                  <w:r>
                    <w:rPr>
                      <w:szCs w:val="24"/>
                      <w:lang w:val="en-GB" w:eastAsia="lt-LT"/>
                    </w:rPr>
                    <w:t>P</w:t>
                  </w:r>
                  <w:r w:rsidRPr="0090785A">
                    <w:rPr>
                      <w:szCs w:val="24"/>
                      <w:lang w:val="en-GB" w:eastAsia="lt-LT"/>
                    </w:rPr>
                    <w:t xml:space="preserve">roject more than one product is developed, each product shall be evaluated and the average of the awarded point shall be calculated. If the number if not a whole number, it shall be rounded to the whole number and one decimal place according to </w:t>
                  </w:r>
                  <w:r>
                    <w:rPr>
                      <w:szCs w:val="24"/>
                      <w:lang w:val="en-GB" w:eastAsia="lt-LT"/>
                    </w:rPr>
                    <w:t>usual</w:t>
                  </w:r>
                  <w:r w:rsidRPr="0090785A">
                    <w:rPr>
                      <w:szCs w:val="24"/>
                      <w:lang w:val="en-GB" w:eastAsia="lt-LT"/>
                    </w:rPr>
                    <w:t xml:space="preserve"> </w:t>
                  </w:r>
                  <w:r w:rsidRPr="0090785A">
                    <w:rPr>
                      <w:szCs w:val="24"/>
                      <w:lang w:val="en-GB" w:eastAsia="lt-LT"/>
                    </w:rPr>
                    <w:t>arithmetic rules.</w:t>
                  </w:r>
                </w:p>
              </w:tc>
              <w:tc>
                <w:tcPr>
                  <w:tcW w:w="1417" w:type="dxa"/>
                  <w:shd w:val="clear" w:color="auto" w:fill="auto"/>
                </w:tcPr>
                <w:p w14:paraId="777520D1" w14:textId="77777777" w:rsidR="00D47CE5" w:rsidRPr="0090785A" w:rsidRDefault="00D47CE5" w:rsidP="00385016">
                  <w:pPr>
                    <w:jc w:val="center"/>
                    <w:rPr>
                      <w:bCs/>
                      <w:caps/>
                      <w:szCs w:val="24"/>
                      <w:lang w:val="en-GB"/>
                    </w:rPr>
                  </w:pPr>
                  <w:r w:rsidRPr="0090785A">
                    <w:rPr>
                      <w:b/>
                      <w:bCs/>
                      <w:caps/>
                      <w:szCs w:val="24"/>
                      <w:lang w:val="en-GB"/>
                    </w:rPr>
                    <w:lastRenderedPageBreak/>
                    <w:t>25</w:t>
                  </w:r>
                </w:p>
              </w:tc>
              <w:tc>
                <w:tcPr>
                  <w:tcW w:w="1418" w:type="dxa"/>
                  <w:shd w:val="clear" w:color="auto" w:fill="auto"/>
                </w:tcPr>
                <w:p w14:paraId="6378FB58" w14:textId="77777777" w:rsidR="00D47CE5" w:rsidRPr="0090785A" w:rsidRDefault="00D47CE5" w:rsidP="00385016">
                  <w:pPr>
                    <w:jc w:val="center"/>
                    <w:rPr>
                      <w:bCs/>
                      <w:i/>
                      <w:sz w:val="20"/>
                      <w:lang w:val="en-GB"/>
                    </w:rPr>
                  </w:pPr>
                  <w:r w:rsidRPr="0090785A">
                    <w:rPr>
                      <w:bCs/>
                      <w:i/>
                      <w:sz w:val="20"/>
                      <w:lang w:val="en-GB"/>
                    </w:rPr>
                    <w:t>(The section shall be</w:t>
                  </w:r>
                  <w:r>
                    <w:rPr>
                      <w:bCs/>
                      <w:i/>
                      <w:sz w:val="20"/>
                      <w:lang w:val="en-GB"/>
                    </w:rPr>
                    <w:t xml:space="preserve"> completed</w:t>
                  </w:r>
                  <w:r w:rsidRPr="0090785A">
                    <w:rPr>
                      <w:bCs/>
                      <w:i/>
                      <w:sz w:val="20"/>
                      <w:lang w:val="en-GB"/>
                    </w:rPr>
                    <w:t xml:space="preserve"> at the </w:t>
                  </w:r>
                  <w:r>
                    <w:rPr>
                      <w:bCs/>
                      <w:i/>
                      <w:sz w:val="20"/>
                      <w:lang w:val="en-GB"/>
                    </w:rPr>
                    <w:t>time</w:t>
                  </w:r>
                  <w:r w:rsidRPr="0090785A">
                    <w:rPr>
                      <w:bCs/>
                      <w:i/>
                      <w:sz w:val="20"/>
                      <w:lang w:val="en-GB"/>
                    </w:rPr>
                    <w:t xml:space="preserve"> </w:t>
                  </w:r>
                  <w:r>
                    <w:rPr>
                      <w:bCs/>
                      <w:i/>
                      <w:sz w:val="20"/>
                      <w:lang w:val="en-GB"/>
                    </w:rPr>
                    <w:t xml:space="preserve">the </w:t>
                  </w:r>
                  <w:r>
                    <w:rPr>
                      <w:bCs/>
                      <w:i/>
                      <w:sz w:val="20"/>
                      <w:lang w:val="en-GB"/>
                    </w:rPr>
                    <w:lastRenderedPageBreak/>
                    <w:t>application is</w:t>
                  </w:r>
                  <w:r w:rsidRPr="0090785A">
                    <w:rPr>
                      <w:bCs/>
                      <w:i/>
                      <w:sz w:val="20"/>
                      <w:lang w:val="en-GB"/>
                    </w:rPr>
                    <w:t xml:space="preserve"> evaluat</w:t>
                  </w:r>
                  <w:r>
                    <w:rPr>
                      <w:bCs/>
                      <w:i/>
                      <w:sz w:val="20"/>
                      <w:lang w:val="en-GB"/>
                    </w:rPr>
                    <w:t>ed</w:t>
                  </w:r>
                  <w:r>
                    <w:rPr>
                      <w:bCs/>
                      <w:i/>
                      <w:sz w:val="20"/>
                      <w:lang w:val="en-GB"/>
                    </w:rPr>
                    <w:t>, and</w:t>
                  </w:r>
                  <w:r w:rsidRPr="0090785A">
                    <w:rPr>
                      <w:bCs/>
                      <w:i/>
                      <w:sz w:val="20"/>
                      <w:lang w:val="en-GB"/>
                    </w:rPr>
                    <w:t xml:space="preserve"> </w:t>
                  </w:r>
                  <w:r>
                    <w:rPr>
                      <w:bCs/>
                      <w:i/>
                      <w:sz w:val="20"/>
                      <w:lang w:val="en-GB"/>
                    </w:rPr>
                    <w:t>co</w:t>
                  </w:r>
                  <w:r>
                    <w:rPr>
                      <w:bCs/>
                      <w:i/>
                      <w:sz w:val="20"/>
                      <w:lang w:val="en-GB"/>
                    </w:rPr>
                    <w:t>mpleted</w:t>
                  </w:r>
                  <w:r w:rsidRPr="0090785A">
                    <w:rPr>
                      <w:bCs/>
                      <w:i/>
                      <w:sz w:val="20"/>
                      <w:lang w:val="en-GB"/>
                    </w:rPr>
                    <w:t xml:space="preserve"> only if any weights are set for the criteria. </w:t>
                  </w:r>
                  <w:r>
                    <w:rPr>
                      <w:bCs/>
                      <w:i/>
                      <w:sz w:val="20"/>
                      <w:lang w:val="en-GB"/>
                    </w:rPr>
                    <w:t>Configuration of numbers</w:t>
                  </w:r>
                  <w:r w:rsidRPr="0090785A">
                    <w:rPr>
                      <w:bCs/>
                      <w:i/>
                      <w:sz w:val="20"/>
                      <w:lang w:val="en-GB"/>
                    </w:rPr>
                    <w:t xml:space="preserve">: </w:t>
                  </w:r>
                  <w:r>
                    <w:rPr>
                      <w:bCs/>
                      <w:i/>
                      <w:sz w:val="20"/>
                      <w:lang w:val="en-GB"/>
                    </w:rPr>
                    <w:t>maximum two</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Pr>
                      <w:bCs/>
                      <w:i/>
                      <w:sz w:val="20"/>
                      <w:lang w:val="en-GB"/>
                    </w:rPr>
                    <w:t>)</w:t>
                  </w:r>
                </w:p>
                <w:p w14:paraId="334F3DE7" w14:textId="77777777" w:rsidR="00D47CE5" w:rsidRPr="0090785A" w:rsidRDefault="00D47CE5" w:rsidP="00385016">
                  <w:pPr>
                    <w:jc w:val="center"/>
                    <w:rPr>
                      <w:bCs/>
                      <w:i/>
                      <w:sz w:val="20"/>
                      <w:lang w:val="en-GB"/>
                    </w:rPr>
                  </w:pPr>
                </w:p>
                <w:p w14:paraId="0206A615" w14:textId="77777777" w:rsidR="00D47CE5" w:rsidRPr="0090785A" w:rsidRDefault="00D47CE5" w:rsidP="00385016">
                  <w:pPr>
                    <w:jc w:val="center"/>
                    <w:rPr>
                      <w:bCs/>
                      <w:i/>
                      <w:szCs w:val="24"/>
                      <w:lang w:val="en-GB"/>
                    </w:rPr>
                  </w:pPr>
                </w:p>
              </w:tc>
              <w:tc>
                <w:tcPr>
                  <w:tcW w:w="1275" w:type="dxa"/>
                  <w:shd w:val="clear" w:color="auto" w:fill="auto"/>
                </w:tcPr>
                <w:p w14:paraId="541E1AF7" w14:textId="77777777" w:rsidR="00D47CE5" w:rsidRPr="0090785A" w:rsidRDefault="00D47CE5" w:rsidP="00385016">
                  <w:pPr>
                    <w:jc w:val="center"/>
                    <w:rPr>
                      <w:bCs/>
                      <w:caps/>
                      <w:szCs w:val="24"/>
                      <w:lang w:val="en-GB"/>
                    </w:rPr>
                  </w:pPr>
                  <w:r w:rsidRPr="0090785A">
                    <w:rPr>
                      <w:b/>
                      <w:bCs/>
                      <w:caps/>
                      <w:szCs w:val="24"/>
                      <w:lang w:val="en-GB"/>
                    </w:rPr>
                    <w:lastRenderedPageBreak/>
                    <w:t>5</w:t>
                  </w:r>
                </w:p>
              </w:tc>
              <w:tc>
                <w:tcPr>
                  <w:tcW w:w="1418" w:type="dxa"/>
                  <w:shd w:val="clear" w:color="auto" w:fill="auto"/>
                </w:tcPr>
                <w:p w14:paraId="21FD5D70"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w:t>
                  </w:r>
                  <w:r w:rsidRPr="0090785A">
                    <w:rPr>
                      <w:bCs/>
                      <w:i/>
                      <w:sz w:val="20"/>
                      <w:lang w:val="en-GB"/>
                    </w:rPr>
                    <w:t xml:space="preserve"> </w:t>
                  </w:r>
                  <w:r>
                    <w:rPr>
                      <w:bCs/>
                      <w:i/>
                      <w:sz w:val="20"/>
                      <w:lang w:val="en-GB"/>
                    </w:rPr>
                    <w:t xml:space="preserve">the </w:t>
                  </w:r>
                  <w:r>
                    <w:rPr>
                      <w:bCs/>
                      <w:i/>
                      <w:sz w:val="20"/>
                      <w:lang w:val="en-GB"/>
                    </w:rPr>
                    <w:lastRenderedPageBreak/>
                    <w:t>applicat</w:t>
                  </w:r>
                  <w:r>
                    <w:rPr>
                      <w:bCs/>
                      <w:i/>
                      <w:sz w:val="20"/>
                      <w:lang w:val="en-GB"/>
                    </w:rPr>
                    <w:t>ion is evaluated</w:t>
                  </w:r>
                  <w:r w:rsidRPr="0090785A">
                    <w:rPr>
                      <w:bCs/>
                      <w:i/>
                      <w:sz w:val="20"/>
                      <w:lang w:val="en-GB"/>
                    </w:rPr>
                    <w:t xml:space="preserve">. </w:t>
                  </w:r>
                </w:p>
                <w:p w14:paraId="0FF644CB" w14:textId="77777777" w:rsidR="00D47CE5" w:rsidRPr="0090785A" w:rsidRDefault="00D47CE5" w:rsidP="00385016">
                  <w:pPr>
                    <w:jc w:val="center"/>
                    <w:rPr>
                      <w:bCs/>
                      <w:i/>
                      <w:sz w:val="20"/>
                      <w:lang w:val="en-GB"/>
                    </w:rPr>
                  </w:pPr>
                  <w:r w:rsidRPr="0090785A">
                    <w:rPr>
                      <w:bCs/>
                      <w:i/>
                      <w:sz w:val="20"/>
                      <w:lang w:val="en-GB"/>
                    </w:rPr>
                    <w:t>The number of points awarded under the criterion shall be indicated.</w:t>
                  </w:r>
                </w:p>
                <w:p w14:paraId="75B9CE93" w14:textId="77777777" w:rsidR="00D47CE5" w:rsidRPr="0090785A" w:rsidRDefault="00D47CE5" w:rsidP="00385016">
                  <w:pPr>
                    <w:jc w:val="center"/>
                    <w:rPr>
                      <w:b/>
                      <w:bCs/>
                      <w:caps/>
                      <w:szCs w:val="24"/>
                      <w:lang w:val="en-GB"/>
                    </w:rPr>
                  </w:pPr>
                  <w:r w:rsidRPr="0090785A">
                    <w:rPr>
                      <w:bCs/>
                      <w:i/>
                      <w:sz w:val="20"/>
                      <w:lang w:val="en-GB"/>
                    </w:rPr>
                    <w:t xml:space="preserve">If any weights are set for the criteria, the evaluation awarded under the criterion multiplied by the weighting factor shall be indicated. </w:t>
                  </w:r>
                  <w:r>
                    <w:rPr>
                      <w:bCs/>
                      <w:i/>
                      <w:sz w:val="20"/>
                      <w:lang w:val="en-GB"/>
                    </w:rPr>
                    <w:t>Configuration of numbers</w:t>
                  </w:r>
                  <w:r w:rsidRPr="0090785A">
                    <w:rPr>
                      <w:bCs/>
                      <w:i/>
                      <w:sz w:val="20"/>
                      <w:lang w:val="en-GB"/>
                    </w:rPr>
                    <w:t xml:space="preserve">: </w:t>
                  </w:r>
                  <w:r>
                    <w:rPr>
                      <w:bCs/>
                      <w:i/>
                      <w:sz w:val="20"/>
                      <w:lang w:val="en-GB"/>
                    </w:rPr>
                    <w:t>maximum three</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p>
              </w:tc>
              <w:tc>
                <w:tcPr>
                  <w:tcW w:w="1843" w:type="dxa"/>
                  <w:shd w:val="clear" w:color="auto" w:fill="auto"/>
                </w:tcPr>
                <w:p w14:paraId="7436CB65" w14:textId="77777777" w:rsidR="00D47CE5" w:rsidRPr="0090785A" w:rsidRDefault="00D47CE5" w:rsidP="00385016">
                  <w:pPr>
                    <w:jc w:val="center"/>
                    <w:rPr>
                      <w:b/>
                      <w:bCs/>
                      <w:caps/>
                      <w:szCs w:val="24"/>
                      <w:lang w:val="en-GB"/>
                    </w:rPr>
                  </w:pPr>
                </w:p>
              </w:tc>
            </w:tr>
            <w:tr w:rsidR="00D47CE5" w:rsidRPr="0090785A" w14:paraId="265CF036" w14:textId="77777777" w:rsidTr="00385016">
              <w:tc>
                <w:tcPr>
                  <w:tcW w:w="2762" w:type="dxa"/>
                  <w:shd w:val="clear" w:color="auto" w:fill="auto"/>
                </w:tcPr>
                <w:p w14:paraId="47527737" w14:textId="77777777" w:rsidR="00D47CE5" w:rsidRPr="0090785A" w:rsidRDefault="00D47CE5" w:rsidP="00385016">
                  <w:pPr>
                    <w:rPr>
                      <w:b/>
                      <w:bCs/>
                      <w:szCs w:val="24"/>
                      <w:lang w:val="en-GB" w:eastAsia="lt-LT"/>
                    </w:rPr>
                  </w:pPr>
                  <w:r w:rsidRPr="0090785A">
                    <w:rPr>
                      <w:b/>
                      <w:color w:val="000000"/>
                      <w:lang w:val="en-GB"/>
                    </w:rPr>
                    <w:lastRenderedPageBreak/>
                    <w:t xml:space="preserve">4. Research jobs created in the enterprises receiving investments in the course of implementation of the </w:t>
                  </w:r>
                  <w:r>
                    <w:rPr>
                      <w:b/>
                      <w:color w:val="000000"/>
                      <w:lang w:val="en-GB"/>
                    </w:rPr>
                    <w:t>P</w:t>
                  </w:r>
                  <w:r w:rsidRPr="0090785A">
                    <w:rPr>
                      <w:b/>
                      <w:color w:val="000000"/>
                      <w:lang w:val="en-GB"/>
                    </w:rPr>
                    <w:t xml:space="preserve">roject or within </w:t>
                  </w:r>
                  <w:r>
                    <w:rPr>
                      <w:b/>
                      <w:color w:val="000000"/>
                      <w:lang w:val="en-GB"/>
                    </w:rPr>
                    <w:t>three</w:t>
                  </w:r>
                  <w:r w:rsidRPr="0090785A">
                    <w:rPr>
                      <w:b/>
                      <w:color w:val="000000"/>
                      <w:lang w:val="en-GB"/>
                    </w:rPr>
                    <w:t xml:space="preserve"> </w:t>
                  </w:r>
                  <w:r w:rsidRPr="0090785A">
                    <w:rPr>
                      <w:b/>
                      <w:color w:val="000000"/>
                      <w:lang w:val="en-GB"/>
                    </w:rPr>
                    <w:lastRenderedPageBreak/>
                    <w:t xml:space="preserve">years from implementation of the </w:t>
                  </w:r>
                  <w:r>
                    <w:rPr>
                      <w:b/>
                      <w:color w:val="000000"/>
                      <w:lang w:val="en-GB"/>
                    </w:rPr>
                    <w:t>P</w:t>
                  </w:r>
                  <w:r w:rsidRPr="0090785A">
                    <w:rPr>
                      <w:b/>
                      <w:color w:val="000000"/>
                      <w:lang w:val="en-GB"/>
                    </w:rPr>
                    <w:t>roject activities.</w:t>
                  </w:r>
                </w:p>
              </w:tc>
              <w:tc>
                <w:tcPr>
                  <w:tcW w:w="4253" w:type="dxa"/>
                  <w:shd w:val="clear" w:color="auto" w:fill="auto"/>
                </w:tcPr>
                <w:p w14:paraId="41B4664D" w14:textId="77777777" w:rsidR="00D47CE5" w:rsidRPr="0090785A" w:rsidRDefault="00D47CE5" w:rsidP="00385016">
                  <w:pPr>
                    <w:jc w:val="both"/>
                    <w:rPr>
                      <w:bCs/>
                      <w:lang w:val="en-GB" w:eastAsia="lt-LT"/>
                    </w:rPr>
                  </w:pPr>
                  <w:r w:rsidRPr="0090785A">
                    <w:rPr>
                      <w:bCs/>
                      <w:lang w:val="en-GB" w:eastAsia="lt-LT"/>
                    </w:rPr>
                    <w:lastRenderedPageBreak/>
                    <w:t xml:space="preserve">The </w:t>
                  </w:r>
                  <w:r>
                    <w:rPr>
                      <w:bCs/>
                      <w:lang w:val="en-GB" w:eastAsia="lt-LT"/>
                    </w:rPr>
                    <w:t>P</w:t>
                  </w:r>
                  <w:r w:rsidRPr="0090785A">
                    <w:rPr>
                      <w:bCs/>
                      <w:lang w:val="en-GB" w:eastAsia="lt-LT"/>
                    </w:rPr>
                    <w:t xml:space="preserve">roject is aimed at promoting direct foreign investments in R&amp;D and, thus, creation of new research jobs (which must be retained at least for </w:t>
                  </w:r>
                  <w:r>
                    <w:rPr>
                      <w:bCs/>
                      <w:lang w:val="en-GB" w:eastAsia="lt-LT"/>
                    </w:rPr>
                    <w:t>five</w:t>
                  </w:r>
                  <w:r w:rsidRPr="0090785A">
                    <w:rPr>
                      <w:bCs/>
                      <w:lang w:val="en-GB" w:eastAsia="lt-LT"/>
                    </w:rPr>
                    <w:t xml:space="preserve"> </w:t>
                  </w:r>
                  <w:r w:rsidRPr="0090785A">
                    <w:rPr>
                      <w:bCs/>
                      <w:lang w:val="en-GB" w:eastAsia="lt-LT"/>
                    </w:rPr>
                    <w:t xml:space="preserve">years and, in </w:t>
                  </w:r>
                  <w:r>
                    <w:rPr>
                      <w:bCs/>
                      <w:lang w:val="en-GB" w:eastAsia="lt-LT"/>
                    </w:rPr>
                    <w:t xml:space="preserve">the </w:t>
                  </w:r>
                  <w:r w:rsidRPr="0090785A">
                    <w:rPr>
                      <w:bCs/>
                      <w:lang w:val="en-GB" w:eastAsia="lt-LT"/>
                    </w:rPr>
                    <w:t xml:space="preserve">case of micro enterprises, small enterprises and medium-sized enterprises, </w:t>
                  </w:r>
                  <w:r w:rsidRPr="0090785A">
                    <w:rPr>
                      <w:bCs/>
                      <w:lang w:val="en-GB" w:eastAsia="lt-LT"/>
                    </w:rPr>
                    <w:lastRenderedPageBreak/>
                    <w:t xml:space="preserve">at least </w:t>
                  </w:r>
                  <w:r>
                    <w:rPr>
                      <w:bCs/>
                      <w:lang w:val="en-GB" w:eastAsia="lt-LT"/>
                    </w:rPr>
                    <w:t>three</w:t>
                  </w:r>
                  <w:r w:rsidRPr="0090785A">
                    <w:rPr>
                      <w:bCs/>
                      <w:lang w:val="en-GB" w:eastAsia="lt-LT"/>
                    </w:rPr>
                    <w:t xml:space="preserve"> </w:t>
                  </w:r>
                  <w:r w:rsidRPr="0090785A">
                    <w:rPr>
                      <w:bCs/>
                      <w:lang w:val="en-GB" w:eastAsia="lt-LT"/>
                    </w:rPr>
                    <w:t xml:space="preserve">years from the first day of admission to the job). New research jobs must be created in the course of implementation of the </w:t>
                  </w:r>
                  <w:r>
                    <w:rPr>
                      <w:bCs/>
                      <w:lang w:val="en-GB" w:eastAsia="lt-LT"/>
                    </w:rPr>
                    <w:t>P</w:t>
                  </w:r>
                  <w:r w:rsidRPr="0090785A">
                    <w:rPr>
                      <w:bCs/>
                      <w:lang w:val="en-GB" w:eastAsia="lt-LT"/>
                    </w:rPr>
                    <w:t xml:space="preserve">roject and within </w:t>
                  </w:r>
                  <w:r>
                    <w:rPr>
                      <w:bCs/>
                      <w:lang w:val="en-GB" w:eastAsia="lt-LT"/>
                    </w:rPr>
                    <w:t>three</w:t>
                  </w:r>
                  <w:r w:rsidRPr="0090785A">
                    <w:rPr>
                      <w:bCs/>
                      <w:lang w:val="en-GB" w:eastAsia="lt-LT"/>
                    </w:rPr>
                    <w:t xml:space="preserve"> </w:t>
                  </w:r>
                  <w:r w:rsidRPr="0090785A">
                    <w:rPr>
                      <w:bCs/>
                      <w:lang w:val="en-GB" w:eastAsia="lt-LT"/>
                    </w:rPr>
                    <w:t xml:space="preserve">years from the end of implementation of the </w:t>
                  </w:r>
                  <w:r>
                    <w:rPr>
                      <w:bCs/>
                      <w:lang w:val="en-GB" w:eastAsia="lt-LT"/>
                    </w:rPr>
                    <w:t>P</w:t>
                  </w:r>
                  <w:r w:rsidRPr="0090785A">
                    <w:rPr>
                      <w:bCs/>
                      <w:lang w:val="en-GB" w:eastAsia="lt-LT"/>
                    </w:rPr>
                    <w:t>roject activities and calculated in full-time employment equivalents. Higher evaluation shall be awarded to the projects which create more research jobs.</w:t>
                  </w:r>
                </w:p>
                <w:p w14:paraId="40C57256" w14:textId="77777777" w:rsidR="00D47CE5" w:rsidRPr="0090785A" w:rsidRDefault="00D47CE5" w:rsidP="00385016">
                  <w:pPr>
                    <w:jc w:val="both"/>
                    <w:rPr>
                      <w:bCs/>
                      <w:lang w:val="en-GB" w:eastAsia="lt-LT"/>
                    </w:rPr>
                  </w:pPr>
                </w:p>
                <w:p w14:paraId="71C02954" w14:textId="77777777" w:rsidR="00D47CE5" w:rsidRPr="0090785A" w:rsidRDefault="00D47CE5" w:rsidP="00385016">
                  <w:pPr>
                    <w:jc w:val="both"/>
                    <w:rPr>
                      <w:rFonts w:eastAsia="Calibri"/>
                      <w:bCs/>
                      <w:szCs w:val="24"/>
                      <w:lang w:val="en-GB" w:eastAsia="lt-LT"/>
                    </w:rPr>
                  </w:pPr>
                  <w:r>
                    <w:rPr>
                      <w:rFonts w:eastAsia="Calibri"/>
                      <w:bCs/>
                      <w:szCs w:val="24"/>
                      <w:lang w:val="en-GB" w:eastAsia="lt-LT"/>
                    </w:rPr>
                    <w:t>T</w:t>
                  </w:r>
                  <w:r w:rsidRPr="0090785A">
                    <w:rPr>
                      <w:rFonts w:eastAsia="Calibri"/>
                      <w:bCs/>
                      <w:szCs w:val="24"/>
                      <w:lang w:val="en-GB" w:eastAsia="lt-LT"/>
                    </w:rPr>
                    <w:t xml:space="preserve">he first 20 per cent of the projects which are planning to create the largest number of research jobs (if the number is not a whole number, it shall be rounded to the whole number according to </w:t>
                  </w:r>
                  <w:r>
                    <w:rPr>
                      <w:rFonts w:eastAsia="Calibri"/>
                      <w:bCs/>
                      <w:szCs w:val="24"/>
                      <w:lang w:val="en-GB" w:eastAsia="lt-LT"/>
                    </w:rPr>
                    <w:t>usual</w:t>
                  </w:r>
                  <w:r w:rsidRPr="0090785A">
                    <w:rPr>
                      <w:rFonts w:eastAsia="Calibri"/>
                      <w:bCs/>
                      <w:szCs w:val="24"/>
                      <w:lang w:val="en-GB" w:eastAsia="lt-LT"/>
                    </w:rPr>
                    <w:t xml:space="preserve"> </w:t>
                  </w:r>
                  <w:r w:rsidRPr="0090785A">
                    <w:rPr>
                      <w:rFonts w:eastAsia="Calibri"/>
                      <w:bCs/>
                      <w:szCs w:val="24"/>
                      <w:lang w:val="en-GB" w:eastAsia="lt-LT"/>
                    </w:rPr>
                    <w:t xml:space="preserve">arithmetic rules; the aforementioned rule shall be further applied accordingly) </w:t>
                  </w:r>
                  <w:r w:rsidRPr="0090785A">
                    <w:rPr>
                      <w:rFonts w:eastAsia="Calibri"/>
                      <w:bCs/>
                      <w:szCs w:val="24"/>
                      <w:lang w:val="en-GB" w:eastAsia="lt-LT"/>
                    </w:rPr>
                    <w:t>shall be awarded 5 points</w:t>
                  </w:r>
                  <w:r>
                    <w:rPr>
                      <w:rFonts w:eastAsia="Calibri"/>
                      <w:bCs/>
                      <w:szCs w:val="24"/>
                      <w:lang w:val="en-GB" w:eastAsia="lt-LT"/>
                    </w:rPr>
                    <w:t>;</w:t>
                  </w:r>
                  <w:r w:rsidRPr="0090785A">
                    <w:rPr>
                      <w:rFonts w:eastAsia="Calibri"/>
                      <w:bCs/>
                      <w:szCs w:val="24"/>
                      <w:lang w:val="en-GB" w:eastAsia="lt-LT"/>
                    </w:rPr>
                    <w:t xml:space="preserve"> </w:t>
                  </w:r>
                  <w:r w:rsidRPr="0090785A">
                    <w:rPr>
                      <w:rFonts w:eastAsia="Calibri"/>
                      <w:bCs/>
                      <w:szCs w:val="24"/>
                      <w:lang w:val="en-GB" w:eastAsia="lt-LT"/>
                    </w:rPr>
                    <w:t xml:space="preserve">4 points shall be given to </w:t>
                  </w:r>
                  <w:r>
                    <w:rPr>
                      <w:rFonts w:eastAsia="Calibri"/>
                      <w:bCs/>
                      <w:szCs w:val="24"/>
                      <w:lang w:val="en-GB" w:eastAsia="lt-LT"/>
                    </w:rPr>
                    <w:t>the next</w:t>
                  </w:r>
                  <w:r w:rsidRPr="0090785A">
                    <w:rPr>
                      <w:rFonts w:eastAsia="Calibri"/>
                      <w:bCs/>
                      <w:szCs w:val="24"/>
                      <w:lang w:val="en-GB" w:eastAsia="lt-LT"/>
                    </w:rPr>
                    <w:t xml:space="preserve"> </w:t>
                  </w:r>
                  <w:r w:rsidRPr="0090785A">
                    <w:rPr>
                      <w:rFonts w:eastAsia="Calibri"/>
                      <w:bCs/>
                      <w:szCs w:val="24"/>
                      <w:lang w:val="en-GB" w:eastAsia="lt-LT"/>
                    </w:rPr>
                    <w:t>20 per cent of the projects</w:t>
                  </w:r>
                  <w:r>
                    <w:rPr>
                      <w:rFonts w:eastAsia="Calibri"/>
                      <w:bCs/>
                      <w:szCs w:val="24"/>
                      <w:lang w:val="en-GB" w:eastAsia="lt-LT"/>
                    </w:rPr>
                    <w:t>, and so on, such that</w:t>
                  </w:r>
                  <w:r w:rsidRPr="0090785A">
                    <w:rPr>
                      <w:rFonts w:eastAsia="Calibri"/>
                      <w:bCs/>
                      <w:szCs w:val="24"/>
                      <w:lang w:val="en-GB" w:eastAsia="lt-LT"/>
                    </w:rPr>
                    <w:t xml:space="preserve"> 1 point shall be given to the last 20 per cent of the projects. If the first projects under which the same number of research jobs </w:t>
                  </w:r>
                  <w:r w:rsidRPr="0090785A">
                    <w:rPr>
                      <w:rFonts w:eastAsia="Calibri"/>
                      <w:bCs/>
                      <w:szCs w:val="24"/>
                      <w:lang w:val="en-GB" w:eastAsia="lt-LT"/>
                    </w:rPr>
                    <w:t>are</w:t>
                  </w:r>
                  <w:r w:rsidRPr="0090785A">
                    <w:rPr>
                      <w:rFonts w:eastAsia="Calibri"/>
                      <w:bCs/>
                      <w:szCs w:val="24"/>
                      <w:lang w:val="en-GB" w:eastAsia="lt-LT"/>
                    </w:rPr>
                    <w:t xml:space="preserve"> to be created make more than 20 per cent of the projects, 5 points shall be given to all such projects. In such case, 4 points shall be awarded to the first 20 per cent of the remaining projects, 3 points shall be given to other 20 per cent of the projects </w:t>
                  </w:r>
                  <w:r>
                    <w:rPr>
                      <w:rFonts w:eastAsia="Calibri"/>
                      <w:bCs/>
                      <w:szCs w:val="24"/>
                      <w:lang w:val="en-GB" w:eastAsia="lt-LT"/>
                    </w:rPr>
                    <w:t>and so on</w:t>
                  </w:r>
                  <w:r w:rsidRPr="0090785A">
                    <w:rPr>
                      <w:rFonts w:eastAsia="Calibri"/>
                      <w:bCs/>
                      <w:szCs w:val="24"/>
                      <w:lang w:val="en-GB" w:eastAsia="lt-LT"/>
                    </w:rPr>
                    <w:t xml:space="preserve">. </w:t>
                  </w:r>
                  <w:r w:rsidRPr="0090785A">
                    <w:rPr>
                      <w:szCs w:val="24"/>
                      <w:lang w:val="en-GB"/>
                    </w:rPr>
                    <w:t xml:space="preserve">Thus, the same logical sequence shall be applicable if there are more than 20 per </w:t>
                  </w:r>
                  <w:r w:rsidRPr="0090785A">
                    <w:rPr>
                      <w:szCs w:val="24"/>
                      <w:lang w:val="en-GB"/>
                    </w:rPr>
                    <w:lastRenderedPageBreak/>
                    <w:t xml:space="preserve">cent of the projects evaluated at 4 points which receive the same number of points. In such case, 4 points shall be always given to </w:t>
                  </w:r>
                  <w:r w:rsidRPr="0090785A">
                    <w:rPr>
                      <w:szCs w:val="24"/>
                      <w:lang w:val="en-GB"/>
                    </w:rPr>
                    <w:t>them,</w:t>
                  </w:r>
                  <w:r w:rsidRPr="0090785A">
                    <w:rPr>
                      <w:szCs w:val="24"/>
                      <w:lang w:val="en-GB"/>
                    </w:rPr>
                    <w:t xml:space="preserve"> and lower evaluations shall be awarded to the remaining projects on the basis of the same principle.</w:t>
                  </w:r>
                </w:p>
              </w:tc>
              <w:tc>
                <w:tcPr>
                  <w:tcW w:w="1417" w:type="dxa"/>
                  <w:shd w:val="clear" w:color="auto" w:fill="auto"/>
                </w:tcPr>
                <w:p w14:paraId="73FE5E6B" w14:textId="77777777" w:rsidR="00D47CE5" w:rsidRPr="0090785A" w:rsidRDefault="00D47CE5" w:rsidP="00385016">
                  <w:pPr>
                    <w:jc w:val="center"/>
                    <w:rPr>
                      <w:bCs/>
                      <w:caps/>
                      <w:szCs w:val="24"/>
                      <w:highlight w:val="yellow"/>
                      <w:lang w:val="en-GB"/>
                    </w:rPr>
                  </w:pPr>
                  <w:r w:rsidRPr="0090785A">
                    <w:rPr>
                      <w:b/>
                      <w:bCs/>
                      <w:caps/>
                      <w:szCs w:val="24"/>
                      <w:lang w:val="en-GB"/>
                    </w:rPr>
                    <w:lastRenderedPageBreak/>
                    <w:t>10</w:t>
                  </w:r>
                </w:p>
              </w:tc>
              <w:tc>
                <w:tcPr>
                  <w:tcW w:w="1418" w:type="dxa"/>
                  <w:shd w:val="clear" w:color="auto" w:fill="auto"/>
                </w:tcPr>
                <w:p w14:paraId="00792616"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w:t>
                  </w:r>
                  <w:r w:rsidRPr="0090785A">
                    <w:rPr>
                      <w:bCs/>
                      <w:i/>
                      <w:sz w:val="20"/>
                      <w:lang w:val="en-GB"/>
                    </w:rPr>
                    <w:t xml:space="preserve"> </w:t>
                  </w:r>
                  <w:r>
                    <w:rPr>
                      <w:bCs/>
                      <w:i/>
                      <w:sz w:val="20"/>
                      <w:lang w:val="en-GB"/>
                    </w:rPr>
                    <w:t>the application is</w:t>
                  </w:r>
                  <w:r w:rsidRPr="0090785A">
                    <w:rPr>
                      <w:bCs/>
                      <w:i/>
                      <w:sz w:val="20"/>
                      <w:lang w:val="en-GB"/>
                    </w:rPr>
                    <w:t xml:space="preserve"> evaluat</w:t>
                  </w:r>
                  <w:r>
                    <w:rPr>
                      <w:bCs/>
                      <w:i/>
                      <w:sz w:val="20"/>
                      <w:lang w:val="en-GB"/>
                    </w:rPr>
                    <w:t>ed,</w:t>
                  </w:r>
                  <w:r>
                    <w:rPr>
                      <w:bCs/>
                      <w:i/>
                      <w:sz w:val="20"/>
                      <w:lang w:val="en-GB"/>
                    </w:rPr>
                    <w:t xml:space="preserve"> and completed</w:t>
                  </w:r>
                  <w:r w:rsidRPr="0090785A">
                    <w:rPr>
                      <w:bCs/>
                      <w:i/>
                      <w:sz w:val="20"/>
                      <w:lang w:val="en-GB"/>
                    </w:rPr>
                    <w:t xml:space="preserve"> only if any </w:t>
                  </w:r>
                  <w:r w:rsidRPr="0090785A">
                    <w:rPr>
                      <w:bCs/>
                      <w:i/>
                      <w:sz w:val="20"/>
                      <w:lang w:val="en-GB"/>
                    </w:rPr>
                    <w:lastRenderedPageBreak/>
                    <w:t xml:space="preserve">weights are set for the criteria. </w:t>
                  </w:r>
                  <w:r>
                    <w:rPr>
                      <w:bCs/>
                      <w:i/>
                      <w:sz w:val="20"/>
                      <w:lang w:val="en-GB"/>
                    </w:rPr>
                    <w:t>C</w:t>
                  </w:r>
                  <w:r>
                    <w:rPr>
                      <w:bCs/>
                      <w:i/>
                      <w:sz w:val="20"/>
                      <w:lang w:val="en-GB"/>
                    </w:rPr>
                    <w:t>onfiguration of numbers</w:t>
                  </w:r>
                  <w:r w:rsidRPr="0090785A">
                    <w:rPr>
                      <w:bCs/>
                      <w:i/>
                      <w:sz w:val="20"/>
                      <w:lang w:val="en-GB"/>
                    </w:rPr>
                    <w:t xml:space="preserve">: </w:t>
                  </w:r>
                  <w:r>
                    <w:rPr>
                      <w:bCs/>
                      <w:i/>
                      <w:sz w:val="20"/>
                      <w:lang w:val="en-GB"/>
                    </w:rPr>
                    <w:t xml:space="preserve">maximum </w:t>
                  </w:r>
                  <w:r>
                    <w:rPr>
                      <w:bCs/>
                      <w:i/>
                      <w:sz w:val="20"/>
                      <w:lang w:val="en-GB"/>
                    </w:rPr>
                    <w:t>two</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separator</w:t>
                  </w:r>
                  <w:r>
                    <w:rPr>
                      <w:bCs/>
                      <w:i/>
                      <w:sz w:val="20"/>
                      <w:lang w:val="en-GB"/>
                    </w:rPr>
                    <w:t xml:space="preserve">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Pr>
                      <w:bCs/>
                      <w:i/>
                      <w:sz w:val="20"/>
                      <w:lang w:val="en-GB"/>
                    </w:rPr>
                    <w:t>.</w:t>
                  </w:r>
                  <w:r>
                    <w:rPr>
                      <w:bCs/>
                      <w:i/>
                      <w:sz w:val="20"/>
                      <w:lang w:val="en-GB"/>
                    </w:rPr>
                    <w:t>)</w:t>
                  </w:r>
                </w:p>
                <w:p w14:paraId="42B6CD2B" w14:textId="77777777" w:rsidR="00D47CE5" w:rsidRPr="0090785A" w:rsidRDefault="00D47CE5" w:rsidP="00385016">
                  <w:pPr>
                    <w:jc w:val="center"/>
                    <w:rPr>
                      <w:bCs/>
                      <w:i/>
                      <w:szCs w:val="24"/>
                      <w:lang w:val="en-GB"/>
                    </w:rPr>
                  </w:pPr>
                </w:p>
              </w:tc>
              <w:tc>
                <w:tcPr>
                  <w:tcW w:w="1275" w:type="dxa"/>
                  <w:shd w:val="clear" w:color="auto" w:fill="auto"/>
                </w:tcPr>
                <w:p w14:paraId="79E9C6C8" w14:textId="77777777" w:rsidR="00D47CE5" w:rsidRPr="0090785A" w:rsidRDefault="00D47CE5" w:rsidP="00385016">
                  <w:pPr>
                    <w:jc w:val="center"/>
                    <w:rPr>
                      <w:bCs/>
                      <w:caps/>
                      <w:szCs w:val="24"/>
                      <w:highlight w:val="yellow"/>
                      <w:lang w:val="en-GB"/>
                    </w:rPr>
                  </w:pPr>
                  <w:r w:rsidRPr="0090785A">
                    <w:rPr>
                      <w:b/>
                      <w:bCs/>
                      <w:caps/>
                      <w:szCs w:val="24"/>
                      <w:lang w:val="en-GB"/>
                    </w:rPr>
                    <w:lastRenderedPageBreak/>
                    <w:t>2</w:t>
                  </w:r>
                </w:p>
              </w:tc>
              <w:tc>
                <w:tcPr>
                  <w:tcW w:w="1418" w:type="dxa"/>
                  <w:shd w:val="clear" w:color="auto" w:fill="auto"/>
                </w:tcPr>
                <w:p w14:paraId="187BDBFF"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 the application is</w:t>
                  </w:r>
                  <w:r w:rsidRPr="0090785A">
                    <w:rPr>
                      <w:bCs/>
                      <w:i/>
                      <w:sz w:val="20"/>
                      <w:lang w:val="en-GB"/>
                    </w:rPr>
                    <w:t xml:space="preserve"> evaluat</w:t>
                  </w:r>
                  <w:r>
                    <w:rPr>
                      <w:bCs/>
                      <w:i/>
                      <w:sz w:val="20"/>
                      <w:lang w:val="en-GB"/>
                    </w:rPr>
                    <w:t>ed</w:t>
                  </w:r>
                  <w:r w:rsidRPr="0090785A">
                    <w:rPr>
                      <w:bCs/>
                      <w:i/>
                      <w:sz w:val="20"/>
                      <w:lang w:val="en-GB"/>
                    </w:rPr>
                    <w:t xml:space="preserve">. </w:t>
                  </w:r>
                </w:p>
                <w:p w14:paraId="62B38A7E" w14:textId="77777777" w:rsidR="00D47CE5" w:rsidRPr="0090785A" w:rsidRDefault="00D47CE5" w:rsidP="00385016">
                  <w:pPr>
                    <w:jc w:val="center"/>
                    <w:rPr>
                      <w:bCs/>
                      <w:i/>
                      <w:sz w:val="20"/>
                      <w:lang w:val="en-GB"/>
                    </w:rPr>
                  </w:pPr>
                  <w:r w:rsidRPr="0090785A">
                    <w:rPr>
                      <w:bCs/>
                      <w:i/>
                      <w:sz w:val="20"/>
                      <w:lang w:val="en-GB"/>
                    </w:rPr>
                    <w:t xml:space="preserve">The number of points </w:t>
                  </w:r>
                  <w:r w:rsidRPr="0090785A">
                    <w:rPr>
                      <w:bCs/>
                      <w:i/>
                      <w:sz w:val="20"/>
                      <w:lang w:val="en-GB"/>
                    </w:rPr>
                    <w:lastRenderedPageBreak/>
                    <w:t>awarded under the criterion shall be indicated.</w:t>
                  </w:r>
                </w:p>
                <w:p w14:paraId="1CD50135" w14:textId="77777777" w:rsidR="00D47CE5" w:rsidRPr="0090785A" w:rsidRDefault="00D47CE5" w:rsidP="00385016">
                  <w:pPr>
                    <w:jc w:val="center"/>
                    <w:rPr>
                      <w:b/>
                      <w:bCs/>
                      <w:caps/>
                      <w:szCs w:val="24"/>
                      <w:lang w:val="en-GB"/>
                    </w:rPr>
                  </w:pPr>
                  <w:r w:rsidRPr="0090785A">
                    <w:rPr>
                      <w:bCs/>
                      <w:i/>
                      <w:sz w:val="20"/>
                      <w:lang w:val="en-GB"/>
                    </w:rPr>
                    <w:t xml:space="preserve">If any weights are set for the criteria, the evaluation awarded under the criterion multiplied by the weighting factor shall be indicated. </w:t>
                  </w:r>
                  <w:r>
                    <w:rPr>
                      <w:bCs/>
                      <w:i/>
                      <w:sz w:val="20"/>
                      <w:lang w:val="en-GB"/>
                    </w:rPr>
                    <w:t>Configuration of numbers</w:t>
                  </w:r>
                  <w:r w:rsidRPr="0090785A">
                    <w:rPr>
                      <w:bCs/>
                      <w:i/>
                      <w:sz w:val="20"/>
                      <w:lang w:val="en-GB"/>
                    </w:rPr>
                    <w:t xml:space="preserve">: </w:t>
                  </w:r>
                  <w:r>
                    <w:rPr>
                      <w:bCs/>
                      <w:i/>
                      <w:sz w:val="20"/>
                      <w:lang w:val="en-GB"/>
                    </w:rPr>
                    <w:t>maximum three</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p>
              </w:tc>
              <w:tc>
                <w:tcPr>
                  <w:tcW w:w="1843" w:type="dxa"/>
                  <w:shd w:val="clear" w:color="auto" w:fill="auto"/>
                </w:tcPr>
                <w:p w14:paraId="329C0447" w14:textId="77777777" w:rsidR="00D47CE5" w:rsidRPr="0090785A" w:rsidRDefault="00D47CE5" w:rsidP="00385016">
                  <w:pPr>
                    <w:jc w:val="center"/>
                    <w:rPr>
                      <w:b/>
                      <w:bCs/>
                      <w:caps/>
                      <w:szCs w:val="24"/>
                      <w:lang w:val="en-GB"/>
                    </w:rPr>
                  </w:pPr>
                </w:p>
              </w:tc>
            </w:tr>
            <w:tr w:rsidR="00D47CE5" w:rsidRPr="0090785A" w14:paraId="7221F6E1" w14:textId="77777777" w:rsidTr="00385016">
              <w:tc>
                <w:tcPr>
                  <w:tcW w:w="2762" w:type="dxa"/>
                  <w:shd w:val="clear" w:color="auto" w:fill="auto"/>
                </w:tcPr>
                <w:p w14:paraId="567807FB" w14:textId="77777777" w:rsidR="00D47CE5" w:rsidRPr="0090785A" w:rsidRDefault="00D47CE5" w:rsidP="00385016">
                  <w:pPr>
                    <w:rPr>
                      <w:b/>
                      <w:bCs/>
                      <w:lang w:val="en-GB" w:eastAsia="lt-LT"/>
                    </w:rPr>
                  </w:pPr>
                  <w:r w:rsidRPr="0090785A">
                    <w:rPr>
                      <w:b/>
                      <w:bCs/>
                      <w:lang w:val="en-GB" w:eastAsia="lt-LT"/>
                    </w:rPr>
                    <w:lastRenderedPageBreak/>
                    <w:t xml:space="preserve">5. R&amp;D activities attributed to the life science sector to be carried out in the course of implementation of the </w:t>
                  </w:r>
                  <w:r>
                    <w:rPr>
                      <w:b/>
                      <w:bCs/>
                      <w:lang w:val="en-GB" w:eastAsia="lt-LT"/>
                    </w:rPr>
                    <w:t>P</w:t>
                  </w:r>
                  <w:r w:rsidRPr="0090785A">
                    <w:rPr>
                      <w:b/>
                      <w:bCs/>
                      <w:lang w:val="en-GB" w:eastAsia="lt-LT"/>
                    </w:rPr>
                    <w:t>roject.</w:t>
                  </w:r>
                </w:p>
              </w:tc>
              <w:tc>
                <w:tcPr>
                  <w:tcW w:w="4253" w:type="dxa"/>
                  <w:shd w:val="clear" w:color="auto" w:fill="auto"/>
                </w:tcPr>
                <w:p w14:paraId="55D70325" w14:textId="77777777" w:rsidR="00D47CE5" w:rsidRPr="0090785A" w:rsidRDefault="00D47CE5" w:rsidP="00385016">
                  <w:pPr>
                    <w:jc w:val="both"/>
                    <w:rPr>
                      <w:bCs/>
                      <w:lang w:val="en-GB" w:eastAsia="lt-LT"/>
                    </w:rPr>
                  </w:pPr>
                  <w:r w:rsidRPr="0090785A">
                    <w:rPr>
                      <w:bCs/>
                      <w:lang w:val="en-GB" w:eastAsia="lt-LT"/>
                    </w:rPr>
                    <w:t xml:space="preserve">It shall be evaluated </w:t>
                  </w:r>
                  <w:r>
                    <w:rPr>
                      <w:bCs/>
                      <w:lang w:val="en-GB" w:eastAsia="lt-LT"/>
                    </w:rPr>
                    <w:t>whether</w:t>
                  </w:r>
                  <w:r w:rsidRPr="0090785A">
                    <w:rPr>
                      <w:bCs/>
                      <w:lang w:val="en-GB" w:eastAsia="lt-LT"/>
                    </w:rPr>
                    <w:t xml:space="preserve"> </w:t>
                  </w:r>
                  <w:r w:rsidRPr="0090785A">
                    <w:rPr>
                      <w:bCs/>
                      <w:lang w:val="en-GB" w:eastAsia="lt-LT"/>
                    </w:rPr>
                    <w:t xml:space="preserve">the R&amp;D activities to be carried out in the course of implementation of the </w:t>
                  </w:r>
                  <w:r>
                    <w:rPr>
                      <w:bCs/>
                      <w:lang w:val="en-GB" w:eastAsia="lt-LT"/>
                    </w:rPr>
                    <w:t>P</w:t>
                  </w:r>
                  <w:r w:rsidRPr="0090785A">
                    <w:rPr>
                      <w:bCs/>
                      <w:lang w:val="en-GB" w:eastAsia="lt-LT"/>
                    </w:rPr>
                    <w:t>roject are attributed to the life science sector.</w:t>
                  </w:r>
                </w:p>
                <w:p w14:paraId="34A08FEA" w14:textId="77777777" w:rsidR="00D47CE5" w:rsidRPr="0090785A" w:rsidRDefault="00D47CE5" w:rsidP="00385016">
                  <w:pPr>
                    <w:jc w:val="both"/>
                    <w:rPr>
                      <w:bCs/>
                      <w:lang w:val="en-GB" w:eastAsia="lt-LT"/>
                    </w:rPr>
                  </w:pPr>
                  <w:r w:rsidRPr="0090785A">
                    <w:rPr>
                      <w:bCs/>
                      <w:lang w:val="en-GB" w:eastAsia="lt-LT"/>
                    </w:rPr>
                    <w:t xml:space="preserve">If the R&amp;D activities to be carried out in the course of implementation of the </w:t>
                  </w:r>
                  <w:r>
                    <w:rPr>
                      <w:bCs/>
                      <w:lang w:val="en-GB" w:eastAsia="lt-LT"/>
                    </w:rPr>
                    <w:t>P</w:t>
                  </w:r>
                  <w:r w:rsidRPr="0090785A">
                    <w:rPr>
                      <w:bCs/>
                      <w:lang w:val="en-GB" w:eastAsia="lt-LT"/>
                    </w:rPr>
                    <w:t xml:space="preserve">roject are attributed to the life science sector, 5 points shall be awarded to the </w:t>
                  </w:r>
                  <w:r>
                    <w:rPr>
                      <w:bCs/>
                      <w:lang w:val="en-GB" w:eastAsia="lt-LT"/>
                    </w:rPr>
                    <w:t>P</w:t>
                  </w:r>
                  <w:r w:rsidRPr="0090785A">
                    <w:rPr>
                      <w:bCs/>
                      <w:lang w:val="en-GB" w:eastAsia="lt-LT"/>
                    </w:rPr>
                    <w:t xml:space="preserve">roject; if the R&amp;D activities to be carried out in the course of implementation of the </w:t>
                  </w:r>
                  <w:r>
                    <w:rPr>
                      <w:bCs/>
                      <w:lang w:val="en-GB" w:eastAsia="lt-LT"/>
                    </w:rPr>
                    <w:t>P</w:t>
                  </w:r>
                  <w:r w:rsidRPr="0090785A">
                    <w:rPr>
                      <w:bCs/>
                      <w:lang w:val="en-GB" w:eastAsia="lt-LT"/>
                    </w:rPr>
                    <w:t>roject are not attributed to the life science sector, 0 points shall be awarded.</w:t>
                  </w:r>
                </w:p>
              </w:tc>
              <w:tc>
                <w:tcPr>
                  <w:tcW w:w="1417" w:type="dxa"/>
                  <w:shd w:val="clear" w:color="auto" w:fill="auto"/>
                </w:tcPr>
                <w:p w14:paraId="0EBDC5F3" w14:textId="77777777" w:rsidR="00D47CE5" w:rsidRPr="0090785A" w:rsidRDefault="00D47CE5" w:rsidP="00385016">
                  <w:pPr>
                    <w:jc w:val="center"/>
                    <w:rPr>
                      <w:b/>
                      <w:bCs/>
                      <w:caps/>
                      <w:szCs w:val="24"/>
                      <w:highlight w:val="yellow"/>
                      <w:lang w:val="en-GB"/>
                    </w:rPr>
                  </w:pPr>
                  <w:r w:rsidRPr="0090785A">
                    <w:rPr>
                      <w:b/>
                      <w:bCs/>
                      <w:caps/>
                      <w:szCs w:val="24"/>
                      <w:lang w:val="en-GB"/>
                    </w:rPr>
                    <w:t>10</w:t>
                  </w:r>
                </w:p>
              </w:tc>
              <w:tc>
                <w:tcPr>
                  <w:tcW w:w="1418" w:type="dxa"/>
                  <w:shd w:val="clear" w:color="auto" w:fill="auto"/>
                </w:tcPr>
                <w:p w14:paraId="215FA8C3"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w:t>
                  </w:r>
                  <w:r>
                    <w:rPr>
                      <w:bCs/>
                      <w:i/>
                      <w:sz w:val="20"/>
                      <w:lang w:val="en-GB"/>
                    </w:rPr>
                    <w:t xml:space="preserve"> time</w:t>
                  </w:r>
                  <w:r w:rsidRPr="0090785A">
                    <w:rPr>
                      <w:bCs/>
                      <w:i/>
                      <w:sz w:val="20"/>
                      <w:lang w:val="en-GB"/>
                    </w:rPr>
                    <w:t xml:space="preserve"> </w:t>
                  </w:r>
                  <w:r>
                    <w:rPr>
                      <w:bCs/>
                      <w:i/>
                      <w:sz w:val="20"/>
                      <w:lang w:val="en-GB"/>
                    </w:rPr>
                    <w:t>the application is</w:t>
                  </w:r>
                  <w:r w:rsidRPr="0090785A">
                    <w:rPr>
                      <w:bCs/>
                      <w:i/>
                      <w:sz w:val="20"/>
                      <w:lang w:val="en-GB"/>
                    </w:rPr>
                    <w:t xml:space="preserve"> evaluat</w:t>
                  </w:r>
                  <w:r>
                    <w:rPr>
                      <w:bCs/>
                      <w:i/>
                      <w:sz w:val="20"/>
                      <w:lang w:val="en-GB"/>
                    </w:rPr>
                    <w:t>ed,</w:t>
                  </w:r>
                  <w:r>
                    <w:rPr>
                      <w:bCs/>
                      <w:i/>
                      <w:sz w:val="20"/>
                      <w:lang w:val="en-GB"/>
                    </w:rPr>
                    <w:t xml:space="preserve"> and completed</w:t>
                  </w:r>
                  <w:r w:rsidRPr="0090785A">
                    <w:rPr>
                      <w:bCs/>
                      <w:i/>
                      <w:sz w:val="20"/>
                      <w:lang w:val="en-GB"/>
                    </w:rPr>
                    <w:t xml:space="preserve"> only in case any weights are set for the criteria. </w:t>
                  </w:r>
                  <w:r>
                    <w:rPr>
                      <w:bCs/>
                      <w:i/>
                      <w:sz w:val="20"/>
                      <w:lang w:val="en-GB"/>
                    </w:rPr>
                    <w:t>Configuration of numbers</w:t>
                  </w:r>
                  <w:r w:rsidRPr="0090785A">
                    <w:rPr>
                      <w:bCs/>
                      <w:i/>
                      <w:sz w:val="20"/>
                      <w:lang w:val="en-GB"/>
                    </w:rPr>
                    <w:t xml:space="preserve">: </w:t>
                  </w:r>
                  <w:r>
                    <w:rPr>
                      <w:bCs/>
                      <w:i/>
                      <w:sz w:val="20"/>
                      <w:lang w:val="en-GB"/>
                    </w:rPr>
                    <w:t>maximum two</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p>
                <w:p w14:paraId="6DD9FE21" w14:textId="77777777" w:rsidR="00D47CE5" w:rsidRPr="0090785A" w:rsidRDefault="00D47CE5" w:rsidP="00385016">
                  <w:pPr>
                    <w:jc w:val="center"/>
                    <w:rPr>
                      <w:bCs/>
                      <w:i/>
                      <w:sz w:val="20"/>
                      <w:lang w:val="en-GB"/>
                    </w:rPr>
                  </w:pPr>
                </w:p>
                <w:p w14:paraId="5EF72828" w14:textId="77777777" w:rsidR="00D47CE5" w:rsidRPr="0090785A" w:rsidRDefault="00D47CE5" w:rsidP="00385016">
                  <w:pPr>
                    <w:jc w:val="center"/>
                    <w:rPr>
                      <w:bCs/>
                      <w:i/>
                      <w:szCs w:val="24"/>
                      <w:lang w:val="en-GB"/>
                    </w:rPr>
                  </w:pPr>
                </w:p>
              </w:tc>
              <w:tc>
                <w:tcPr>
                  <w:tcW w:w="1275" w:type="dxa"/>
                  <w:shd w:val="clear" w:color="auto" w:fill="auto"/>
                </w:tcPr>
                <w:p w14:paraId="4ACC5D39" w14:textId="77777777" w:rsidR="00D47CE5" w:rsidRPr="0090785A" w:rsidRDefault="00D47CE5" w:rsidP="00385016">
                  <w:pPr>
                    <w:jc w:val="center"/>
                    <w:rPr>
                      <w:b/>
                      <w:bCs/>
                      <w:caps/>
                      <w:szCs w:val="24"/>
                      <w:highlight w:val="yellow"/>
                      <w:lang w:val="en-GB"/>
                    </w:rPr>
                  </w:pPr>
                  <w:r w:rsidRPr="0090785A">
                    <w:rPr>
                      <w:b/>
                      <w:bCs/>
                      <w:caps/>
                      <w:szCs w:val="24"/>
                      <w:lang w:val="en-GB"/>
                    </w:rPr>
                    <w:t>2</w:t>
                  </w:r>
                </w:p>
              </w:tc>
              <w:tc>
                <w:tcPr>
                  <w:tcW w:w="1418" w:type="dxa"/>
                  <w:shd w:val="clear" w:color="auto" w:fill="auto"/>
                </w:tcPr>
                <w:p w14:paraId="1D21339E" w14:textId="77777777" w:rsidR="00D47CE5" w:rsidRPr="0090785A" w:rsidRDefault="00D47CE5" w:rsidP="00385016">
                  <w:pPr>
                    <w:jc w:val="center"/>
                    <w:rPr>
                      <w:bCs/>
                      <w:i/>
                      <w:sz w:val="20"/>
                      <w:lang w:val="en-GB"/>
                    </w:rPr>
                  </w:pPr>
                  <w:r w:rsidRPr="0090785A">
                    <w:rPr>
                      <w:bCs/>
                      <w:i/>
                      <w:sz w:val="20"/>
                      <w:lang w:val="en-GB"/>
                    </w:rPr>
                    <w:t xml:space="preserve">(The section shall be </w:t>
                  </w:r>
                  <w:r>
                    <w:rPr>
                      <w:bCs/>
                      <w:i/>
                      <w:sz w:val="20"/>
                      <w:lang w:val="en-GB"/>
                    </w:rPr>
                    <w:t>completed</w:t>
                  </w:r>
                  <w:r w:rsidRPr="0090785A">
                    <w:rPr>
                      <w:bCs/>
                      <w:i/>
                      <w:sz w:val="20"/>
                      <w:lang w:val="en-GB"/>
                    </w:rPr>
                    <w:t xml:space="preserve"> at the </w:t>
                  </w:r>
                  <w:r>
                    <w:rPr>
                      <w:bCs/>
                      <w:i/>
                      <w:sz w:val="20"/>
                      <w:lang w:val="en-GB"/>
                    </w:rPr>
                    <w:t>time</w:t>
                  </w:r>
                  <w:r w:rsidRPr="0090785A">
                    <w:rPr>
                      <w:bCs/>
                      <w:i/>
                      <w:sz w:val="20"/>
                      <w:lang w:val="en-GB"/>
                    </w:rPr>
                    <w:t xml:space="preserve"> </w:t>
                  </w:r>
                  <w:r>
                    <w:rPr>
                      <w:bCs/>
                      <w:i/>
                      <w:sz w:val="20"/>
                      <w:lang w:val="en-GB"/>
                    </w:rPr>
                    <w:t>the application is</w:t>
                  </w:r>
                  <w:r w:rsidRPr="0090785A">
                    <w:rPr>
                      <w:bCs/>
                      <w:i/>
                      <w:sz w:val="20"/>
                      <w:lang w:val="en-GB"/>
                    </w:rPr>
                    <w:t xml:space="preserve"> </w:t>
                  </w:r>
                  <w:r w:rsidRPr="0090785A">
                    <w:rPr>
                      <w:bCs/>
                      <w:i/>
                      <w:sz w:val="20"/>
                      <w:lang w:val="en-GB"/>
                    </w:rPr>
                    <w:t>evaluat</w:t>
                  </w:r>
                  <w:r>
                    <w:rPr>
                      <w:bCs/>
                      <w:i/>
                      <w:sz w:val="20"/>
                      <w:lang w:val="en-GB"/>
                    </w:rPr>
                    <w:t>ed</w:t>
                  </w:r>
                  <w:r w:rsidRPr="0090785A">
                    <w:rPr>
                      <w:bCs/>
                      <w:i/>
                      <w:sz w:val="20"/>
                      <w:lang w:val="en-GB"/>
                    </w:rPr>
                    <w:t xml:space="preserve">. </w:t>
                  </w:r>
                </w:p>
                <w:p w14:paraId="1DC5FB0F" w14:textId="77777777" w:rsidR="00D47CE5" w:rsidRPr="0090785A" w:rsidRDefault="00D47CE5" w:rsidP="00385016">
                  <w:pPr>
                    <w:jc w:val="center"/>
                    <w:rPr>
                      <w:bCs/>
                      <w:i/>
                      <w:sz w:val="20"/>
                      <w:lang w:val="en-GB"/>
                    </w:rPr>
                  </w:pPr>
                  <w:r w:rsidRPr="0090785A">
                    <w:rPr>
                      <w:bCs/>
                      <w:i/>
                      <w:sz w:val="20"/>
                      <w:lang w:val="en-GB"/>
                    </w:rPr>
                    <w:t>The number of points awarded under the criterion shall be indicated.</w:t>
                  </w:r>
                </w:p>
                <w:p w14:paraId="4F3D2CF0" w14:textId="77777777" w:rsidR="00D47CE5" w:rsidRPr="0090785A" w:rsidRDefault="00D47CE5" w:rsidP="00385016">
                  <w:pPr>
                    <w:jc w:val="center"/>
                    <w:rPr>
                      <w:b/>
                      <w:bCs/>
                      <w:caps/>
                      <w:szCs w:val="24"/>
                      <w:lang w:val="en-GB"/>
                    </w:rPr>
                  </w:pPr>
                  <w:r w:rsidRPr="0090785A">
                    <w:rPr>
                      <w:bCs/>
                      <w:i/>
                      <w:sz w:val="20"/>
                      <w:lang w:val="en-GB"/>
                    </w:rPr>
                    <w:t xml:space="preserve">If any weights are set for the criteria, the evaluation awarded under the criterion multiplied by the weighting factor shall be indicated. </w:t>
                  </w:r>
                  <w:r>
                    <w:rPr>
                      <w:bCs/>
                      <w:i/>
                      <w:sz w:val="20"/>
                      <w:lang w:val="en-GB"/>
                    </w:rPr>
                    <w:t>Configuration of numbers</w:t>
                  </w:r>
                  <w:r w:rsidRPr="0090785A">
                    <w:rPr>
                      <w:bCs/>
                      <w:i/>
                      <w:sz w:val="20"/>
                      <w:lang w:val="en-GB"/>
                    </w:rPr>
                    <w:t xml:space="preserve">: </w:t>
                  </w:r>
                  <w:r>
                    <w:rPr>
                      <w:bCs/>
                      <w:i/>
                      <w:sz w:val="20"/>
                      <w:lang w:val="en-GB"/>
                    </w:rPr>
                    <w:t>maximum three</w:t>
                  </w:r>
                  <w:r w:rsidRPr="0090785A">
                    <w:rPr>
                      <w:bCs/>
                      <w:i/>
                      <w:sz w:val="20"/>
                      <w:lang w:val="en-GB"/>
                    </w:rPr>
                    <w:t xml:space="preserve"> figures </w:t>
                  </w:r>
                  <w:r>
                    <w:rPr>
                      <w:bCs/>
                      <w:i/>
                      <w:sz w:val="20"/>
                      <w:lang w:val="en-GB"/>
                    </w:rPr>
                    <w:t>before the decimal</w:t>
                  </w:r>
                  <w:r w:rsidRPr="0090785A">
                    <w:rPr>
                      <w:bCs/>
                      <w:i/>
                      <w:sz w:val="20"/>
                      <w:lang w:val="en-GB"/>
                    </w:rPr>
                    <w:t xml:space="preserve"> </w:t>
                  </w:r>
                  <w:r>
                    <w:rPr>
                      <w:bCs/>
                      <w:i/>
                      <w:sz w:val="20"/>
                      <w:lang w:val="en-GB"/>
                    </w:rPr>
                    <w:t xml:space="preserve">separator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p>
              </w:tc>
              <w:tc>
                <w:tcPr>
                  <w:tcW w:w="1843" w:type="dxa"/>
                  <w:shd w:val="clear" w:color="auto" w:fill="auto"/>
                </w:tcPr>
                <w:p w14:paraId="78F1DFC1" w14:textId="77777777" w:rsidR="00D47CE5" w:rsidRPr="0090785A" w:rsidRDefault="00D47CE5" w:rsidP="00385016">
                  <w:pPr>
                    <w:jc w:val="center"/>
                    <w:rPr>
                      <w:b/>
                      <w:bCs/>
                      <w:caps/>
                      <w:szCs w:val="24"/>
                      <w:lang w:val="en-GB"/>
                    </w:rPr>
                  </w:pPr>
                </w:p>
              </w:tc>
            </w:tr>
            <w:tr w:rsidR="00D47CE5" w:rsidRPr="0090785A" w14:paraId="24EEB415" w14:textId="77777777" w:rsidTr="00385016">
              <w:tc>
                <w:tcPr>
                  <w:tcW w:w="7015" w:type="dxa"/>
                  <w:gridSpan w:val="2"/>
                  <w:shd w:val="clear" w:color="auto" w:fill="auto"/>
                </w:tcPr>
                <w:p w14:paraId="1C091B0A" w14:textId="77777777" w:rsidR="00D47CE5" w:rsidRPr="0090785A" w:rsidRDefault="00D47CE5" w:rsidP="00385016">
                  <w:pPr>
                    <w:jc w:val="right"/>
                    <w:rPr>
                      <w:b/>
                      <w:bCs/>
                      <w:caps/>
                      <w:szCs w:val="24"/>
                      <w:lang w:val="en-GB"/>
                    </w:rPr>
                  </w:pPr>
                  <w:r w:rsidRPr="0090785A">
                    <w:rPr>
                      <w:b/>
                      <w:bCs/>
                      <w:szCs w:val="24"/>
                      <w:lang w:val="en-GB"/>
                    </w:rPr>
                    <w:lastRenderedPageBreak/>
                    <w:t>Sum</w:t>
                  </w:r>
                  <w:r w:rsidRPr="0090785A">
                    <w:rPr>
                      <w:b/>
                      <w:bCs/>
                      <w:caps/>
                      <w:szCs w:val="24"/>
                      <w:lang w:val="en-GB"/>
                    </w:rPr>
                    <w:t>:</w:t>
                  </w:r>
                </w:p>
              </w:tc>
              <w:tc>
                <w:tcPr>
                  <w:tcW w:w="1417" w:type="dxa"/>
                  <w:shd w:val="clear" w:color="auto" w:fill="auto"/>
                </w:tcPr>
                <w:p w14:paraId="245F0781" w14:textId="77777777" w:rsidR="00D47CE5" w:rsidRPr="0090785A" w:rsidRDefault="00D47CE5" w:rsidP="00385016">
                  <w:pPr>
                    <w:jc w:val="center"/>
                    <w:rPr>
                      <w:b/>
                      <w:bCs/>
                      <w:caps/>
                      <w:szCs w:val="24"/>
                      <w:lang w:val="en-GB"/>
                    </w:rPr>
                  </w:pPr>
                  <w:r w:rsidRPr="0090785A">
                    <w:rPr>
                      <w:b/>
                      <w:bCs/>
                      <w:caps/>
                      <w:szCs w:val="24"/>
                      <w:lang w:val="en-GB"/>
                    </w:rPr>
                    <w:t>100</w:t>
                  </w:r>
                </w:p>
              </w:tc>
              <w:tc>
                <w:tcPr>
                  <w:tcW w:w="1418" w:type="dxa"/>
                  <w:shd w:val="clear" w:color="auto" w:fill="BFBFBF"/>
                </w:tcPr>
                <w:p w14:paraId="6CAFB488" w14:textId="77777777" w:rsidR="00D47CE5" w:rsidRPr="0090785A" w:rsidRDefault="00D47CE5" w:rsidP="00385016">
                  <w:pPr>
                    <w:jc w:val="center"/>
                    <w:rPr>
                      <w:b/>
                      <w:bCs/>
                      <w:caps/>
                      <w:szCs w:val="24"/>
                      <w:lang w:val="en-GB"/>
                    </w:rPr>
                  </w:pPr>
                </w:p>
              </w:tc>
              <w:tc>
                <w:tcPr>
                  <w:tcW w:w="1275" w:type="dxa"/>
                  <w:shd w:val="clear" w:color="auto" w:fill="BFBFBF"/>
                </w:tcPr>
                <w:p w14:paraId="2BADA8FD" w14:textId="77777777" w:rsidR="00D47CE5" w:rsidRPr="0090785A" w:rsidRDefault="00D47CE5" w:rsidP="00385016">
                  <w:pPr>
                    <w:jc w:val="center"/>
                    <w:rPr>
                      <w:b/>
                      <w:bCs/>
                      <w:caps/>
                      <w:szCs w:val="24"/>
                      <w:lang w:val="en-GB"/>
                    </w:rPr>
                  </w:pPr>
                </w:p>
              </w:tc>
              <w:tc>
                <w:tcPr>
                  <w:tcW w:w="1418" w:type="dxa"/>
                  <w:shd w:val="clear" w:color="auto" w:fill="auto"/>
                </w:tcPr>
                <w:p w14:paraId="4038B4D2" w14:textId="77777777" w:rsidR="00D47CE5" w:rsidRPr="0090785A" w:rsidRDefault="00D47CE5" w:rsidP="00385016">
                  <w:pPr>
                    <w:ind w:left="-57" w:right="-57"/>
                    <w:jc w:val="center"/>
                    <w:rPr>
                      <w:bCs/>
                      <w:i/>
                      <w:szCs w:val="24"/>
                      <w:lang w:val="en-GB"/>
                    </w:rPr>
                  </w:pPr>
                  <w:r w:rsidRPr="0090785A">
                    <w:rPr>
                      <w:bCs/>
                      <w:i/>
                      <w:sz w:val="20"/>
                      <w:lang w:val="en-GB"/>
                    </w:rPr>
                    <w:t xml:space="preserve">(The points entered in the section which cannot exceed 100 shall be summed up. </w:t>
                  </w:r>
                  <w:r>
                    <w:rPr>
                      <w:bCs/>
                      <w:i/>
                      <w:sz w:val="20"/>
                      <w:lang w:val="en-GB"/>
                    </w:rPr>
                    <w:t>C</w:t>
                  </w:r>
                  <w:r>
                    <w:rPr>
                      <w:bCs/>
                      <w:i/>
                      <w:sz w:val="20"/>
                      <w:lang w:val="en-GB"/>
                    </w:rPr>
                    <w:t>onfiguration of numbers</w:t>
                  </w:r>
                  <w:r w:rsidRPr="0090785A">
                    <w:rPr>
                      <w:bCs/>
                      <w:i/>
                      <w:sz w:val="20"/>
                      <w:lang w:val="en-GB"/>
                    </w:rPr>
                    <w:t xml:space="preserve">: </w:t>
                  </w:r>
                  <w:r>
                    <w:rPr>
                      <w:bCs/>
                      <w:i/>
                      <w:sz w:val="20"/>
                      <w:lang w:val="en-GB"/>
                    </w:rPr>
                    <w:t xml:space="preserve">maximum </w:t>
                  </w:r>
                  <w:r>
                    <w:rPr>
                      <w:bCs/>
                      <w:i/>
                      <w:sz w:val="20"/>
                      <w:lang w:val="en-GB"/>
                    </w:rPr>
                    <w:t>three</w:t>
                  </w:r>
                  <w:r w:rsidRPr="0090785A">
                    <w:rPr>
                      <w:bCs/>
                      <w:i/>
                      <w:sz w:val="20"/>
                      <w:lang w:val="en-GB"/>
                    </w:rPr>
                    <w:t xml:space="preserve"> </w:t>
                  </w:r>
                  <w:r w:rsidRPr="0090785A">
                    <w:rPr>
                      <w:bCs/>
                      <w:i/>
                      <w:sz w:val="20"/>
                      <w:lang w:val="en-GB"/>
                    </w:rPr>
                    <w:t xml:space="preserve">figures </w:t>
                  </w:r>
                  <w:r>
                    <w:rPr>
                      <w:bCs/>
                      <w:i/>
                      <w:sz w:val="20"/>
                      <w:lang w:val="en-GB"/>
                    </w:rPr>
                    <w:t>before the decimal</w:t>
                  </w:r>
                  <w:r w:rsidRPr="0090785A">
                    <w:rPr>
                      <w:bCs/>
                      <w:i/>
                      <w:sz w:val="20"/>
                      <w:lang w:val="en-GB"/>
                    </w:rPr>
                    <w:t xml:space="preserve"> </w:t>
                  </w:r>
                  <w:r>
                    <w:rPr>
                      <w:bCs/>
                      <w:i/>
                      <w:sz w:val="20"/>
                      <w:lang w:val="en-GB"/>
                    </w:rPr>
                    <w:t>separator</w:t>
                  </w:r>
                  <w:r>
                    <w:rPr>
                      <w:bCs/>
                      <w:i/>
                      <w:sz w:val="20"/>
                      <w:lang w:val="en-GB"/>
                    </w:rPr>
                    <w:t xml:space="preserve"> </w:t>
                  </w:r>
                  <w:r w:rsidRPr="0090785A">
                    <w:rPr>
                      <w:bCs/>
                      <w:i/>
                      <w:sz w:val="20"/>
                      <w:lang w:val="en-GB"/>
                    </w:rPr>
                    <w:t xml:space="preserve">and </w:t>
                  </w:r>
                  <w:r>
                    <w:rPr>
                      <w:bCs/>
                      <w:i/>
                      <w:sz w:val="20"/>
                      <w:lang w:val="en-GB"/>
                    </w:rPr>
                    <w:t>one</w:t>
                  </w:r>
                  <w:r w:rsidRPr="0090785A">
                    <w:rPr>
                      <w:bCs/>
                      <w:i/>
                      <w:sz w:val="20"/>
                      <w:lang w:val="en-GB"/>
                    </w:rPr>
                    <w:t xml:space="preserve"> </w:t>
                  </w:r>
                  <w:r>
                    <w:rPr>
                      <w:bCs/>
                      <w:i/>
                      <w:sz w:val="20"/>
                      <w:lang w:val="en-GB"/>
                    </w:rPr>
                    <w:t>figure after it</w:t>
                  </w:r>
                  <w:r w:rsidRPr="0090785A">
                    <w:rPr>
                      <w:bCs/>
                      <w:i/>
                      <w:sz w:val="20"/>
                      <w:lang w:val="en-GB"/>
                    </w:rPr>
                    <w:t>.)</w:t>
                  </w:r>
                </w:p>
              </w:tc>
              <w:tc>
                <w:tcPr>
                  <w:tcW w:w="1843" w:type="dxa"/>
                  <w:shd w:val="clear" w:color="auto" w:fill="BFBFBF"/>
                </w:tcPr>
                <w:p w14:paraId="5A7DBDFF" w14:textId="77777777" w:rsidR="00D47CE5" w:rsidRPr="0090785A" w:rsidRDefault="00D47CE5" w:rsidP="00385016">
                  <w:pPr>
                    <w:jc w:val="center"/>
                    <w:rPr>
                      <w:b/>
                      <w:bCs/>
                      <w:caps/>
                      <w:szCs w:val="24"/>
                      <w:lang w:val="en-GB"/>
                    </w:rPr>
                  </w:pPr>
                </w:p>
              </w:tc>
            </w:tr>
            <w:tr w:rsidR="00D47CE5" w:rsidRPr="0090785A" w14:paraId="3E4370C3" w14:textId="77777777" w:rsidTr="00385016">
              <w:tc>
                <w:tcPr>
                  <w:tcW w:w="7015" w:type="dxa"/>
                  <w:gridSpan w:val="2"/>
                  <w:shd w:val="clear" w:color="auto" w:fill="auto"/>
                </w:tcPr>
                <w:p w14:paraId="747F584D" w14:textId="77777777" w:rsidR="00D47CE5" w:rsidRPr="0090785A" w:rsidRDefault="00D47CE5" w:rsidP="00385016">
                  <w:pPr>
                    <w:jc w:val="right"/>
                    <w:rPr>
                      <w:b/>
                      <w:bCs/>
                      <w:szCs w:val="24"/>
                      <w:lang w:val="en-GB"/>
                    </w:rPr>
                  </w:pPr>
                  <w:r w:rsidRPr="0090785A">
                    <w:rPr>
                      <w:b/>
                      <w:bCs/>
                      <w:szCs w:val="24"/>
                      <w:lang w:val="en-GB"/>
                    </w:rPr>
                    <w:t>Minimum point threshold:</w:t>
                  </w:r>
                </w:p>
              </w:tc>
              <w:tc>
                <w:tcPr>
                  <w:tcW w:w="1417" w:type="dxa"/>
                  <w:shd w:val="clear" w:color="auto" w:fill="auto"/>
                </w:tcPr>
                <w:p w14:paraId="546B7789" w14:textId="77777777" w:rsidR="00D47CE5" w:rsidRPr="0090785A" w:rsidRDefault="00D47CE5" w:rsidP="00385016">
                  <w:pPr>
                    <w:jc w:val="center"/>
                    <w:rPr>
                      <w:b/>
                      <w:bCs/>
                      <w:szCs w:val="24"/>
                      <w:lang w:val="en-GB"/>
                    </w:rPr>
                  </w:pPr>
                </w:p>
                <w:p w14:paraId="39D59C76" w14:textId="77777777" w:rsidR="00D47CE5" w:rsidRPr="0090785A" w:rsidRDefault="00D47CE5" w:rsidP="00385016">
                  <w:pPr>
                    <w:jc w:val="center"/>
                    <w:rPr>
                      <w:b/>
                      <w:bCs/>
                      <w:szCs w:val="24"/>
                      <w:lang w:val="en-GB"/>
                    </w:rPr>
                  </w:pPr>
                  <w:r w:rsidRPr="0090785A">
                    <w:rPr>
                      <w:b/>
                      <w:bCs/>
                      <w:szCs w:val="24"/>
                      <w:lang w:val="en-GB"/>
                    </w:rPr>
                    <w:t>30</w:t>
                  </w:r>
                </w:p>
                <w:p w14:paraId="52E01E9A" w14:textId="77777777" w:rsidR="00D47CE5" w:rsidRPr="0090785A" w:rsidRDefault="00D47CE5" w:rsidP="00385016">
                  <w:pPr>
                    <w:jc w:val="center"/>
                    <w:rPr>
                      <w:b/>
                      <w:bCs/>
                      <w:szCs w:val="24"/>
                      <w:lang w:val="en-GB"/>
                    </w:rPr>
                  </w:pPr>
                </w:p>
                <w:p w14:paraId="7B02DB93" w14:textId="77777777" w:rsidR="00D47CE5" w:rsidRPr="0090785A" w:rsidRDefault="00D47CE5" w:rsidP="00385016">
                  <w:pPr>
                    <w:jc w:val="center"/>
                    <w:rPr>
                      <w:b/>
                      <w:bCs/>
                      <w:caps/>
                      <w:szCs w:val="24"/>
                      <w:lang w:val="en-GB"/>
                    </w:rPr>
                  </w:pPr>
                </w:p>
              </w:tc>
              <w:tc>
                <w:tcPr>
                  <w:tcW w:w="1418" w:type="dxa"/>
                  <w:shd w:val="clear" w:color="auto" w:fill="BFBFBF"/>
                </w:tcPr>
                <w:p w14:paraId="37AE8A3E" w14:textId="77777777" w:rsidR="00D47CE5" w:rsidRPr="0090785A" w:rsidRDefault="00D47CE5" w:rsidP="00385016">
                  <w:pPr>
                    <w:jc w:val="center"/>
                    <w:rPr>
                      <w:b/>
                      <w:bCs/>
                      <w:caps/>
                      <w:szCs w:val="24"/>
                      <w:lang w:val="en-GB"/>
                    </w:rPr>
                  </w:pPr>
                </w:p>
              </w:tc>
              <w:tc>
                <w:tcPr>
                  <w:tcW w:w="1275" w:type="dxa"/>
                  <w:shd w:val="clear" w:color="auto" w:fill="BFBFBF"/>
                </w:tcPr>
                <w:p w14:paraId="3DFA3F78" w14:textId="77777777" w:rsidR="00D47CE5" w:rsidRPr="0090785A" w:rsidRDefault="00D47CE5" w:rsidP="00385016">
                  <w:pPr>
                    <w:jc w:val="center"/>
                    <w:rPr>
                      <w:b/>
                      <w:bCs/>
                      <w:caps/>
                      <w:szCs w:val="24"/>
                      <w:lang w:val="en-GB"/>
                    </w:rPr>
                  </w:pPr>
                </w:p>
              </w:tc>
              <w:tc>
                <w:tcPr>
                  <w:tcW w:w="1418" w:type="dxa"/>
                  <w:shd w:val="clear" w:color="auto" w:fill="auto"/>
                </w:tcPr>
                <w:p w14:paraId="4461BB5B" w14:textId="77777777" w:rsidR="00D47CE5" w:rsidRPr="0090785A" w:rsidRDefault="00D47CE5" w:rsidP="00385016">
                  <w:pPr>
                    <w:jc w:val="center"/>
                    <w:rPr>
                      <w:bCs/>
                      <w:i/>
                      <w:szCs w:val="24"/>
                      <w:lang w:val="en-GB"/>
                    </w:rPr>
                  </w:pPr>
                </w:p>
              </w:tc>
              <w:tc>
                <w:tcPr>
                  <w:tcW w:w="1843" w:type="dxa"/>
                  <w:shd w:val="clear" w:color="auto" w:fill="BFBFBF"/>
                </w:tcPr>
                <w:p w14:paraId="745D66F3" w14:textId="77777777" w:rsidR="00D47CE5" w:rsidRPr="0090785A" w:rsidRDefault="00D47CE5" w:rsidP="00385016">
                  <w:pPr>
                    <w:jc w:val="center"/>
                    <w:rPr>
                      <w:b/>
                      <w:bCs/>
                      <w:caps/>
                      <w:szCs w:val="24"/>
                      <w:lang w:val="en-GB"/>
                    </w:rPr>
                  </w:pPr>
                </w:p>
              </w:tc>
            </w:tr>
          </w:tbl>
          <w:p w14:paraId="3C49C5AD" w14:textId="77777777" w:rsidR="00D47CE5" w:rsidRPr="0090785A" w:rsidRDefault="00D47CE5" w:rsidP="00385016">
            <w:pPr>
              <w:jc w:val="center"/>
              <w:rPr>
                <w:caps/>
                <w:szCs w:val="24"/>
                <w:lang w:val="en-GB"/>
              </w:rPr>
            </w:pPr>
          </w:p>
        </w:tc>
      </w:tr>
    </w:tbl>
    <w:p w14:paraId="014B691F" w14:textId="77777777" w:rsidR="00D47CE5" w:rsidRPr="0090785A" w:rsidRDefault="00D47CE5" w:rsidP="00D47CE5">
      <w:pPr>
        <w:tabs>
          <w:tab w:val="left" w:pos="9639"/>
        </w:tabs>
        <w:ind w:left="426"/>
        <w:jc w:val="both"/>
        <w:rPr>
          <w:szCs w:val="24"/>
          <w:lang w:val="en-GB"/>
        </w:rPr>
      </w:pPr>
    </w:p>
    <w:p w14:paraId="450C812F" w14:textId="77777777" w:rsidR="00D47CE5" w:rsidRPr="0090785A" w:rsidRDefault="00D47CE5" w:rsidP="00D47CE5">
      <w:pPr>
        <w:tabs>
          <w:tab w:val="left" w:pos="9639"/>
        </w:tabs>
        <w:ind w:left="426"/>
        <w:jc w:val="both"/>
        <w:rPr>
          <w:szCs w:val="24"/>
          <w:lang w:val="en-GB"/>
        </w:rPr>
      </w:pPr>
      <w:r w:rsidRPr="0090785A">
        <w:rPr>
          <w:szCs w:val="24"/>
          <w:lang w:val="en-GB"/>
        </w:rPr>
        <w:t>____________________________________                              ______________________</w:t>
      </w:r>
      <w:r w:rsidRPr="0090785A">
        <w:rPr>
          <w:szCs w:val="24"/>
          <w:lang w:val="en-GB"/>
        </w:rPr>
        <w:tab/>
        <w:t xml:space="preserve">               ___________________________</w:t>
      </w:r>
    </w:p>
    <w:p w14:paraId="0BC4C763" w14:textId="77777777" w:rsidR="00D47CE5" w:rsidRPr="0090785A" w:rsidRDefault="00D47CE5" w:rsidP="00D47CE5">
      <w:pPr>
        <w:tabs>
          <w:tab w:val="center" w:pos="10800"/>
        </w:tabs>
        <w:ind w:left="426"/>
        <w:jc w:val="both"/>
        <w:rPr>
          <w:szCs w:val="24"/>
          <w:lang w:val="en-GB"/>
        </w:rPr>
      </w:pPr>
      <w:r w:rsidRPr="0090785A">
        <w:rPr>
          <w:szCs w:val="24"/>
          <w:lang w:val="en-GB"/>
        </w:rPr>
        <w:t>(</w:t>
      </w:r>
      <w:r w:rsidRPr="0090785A">
        <w:rPr>
          <w:szCs w:val="24"/>
          <w:lang w:val="en-GB"/>
        </w:rPr>
        <w:t>Title</w:t>
      </w:r>
      <w:r w:rsidRPr="0090785A">
        <w:rPr>
          <w:szCs w:val="24"/>
          <w:lang w:val="en-GB"/>
        </w:rPr>
        <w:t xml:space="preserve"> of the position of the responsible person who has</w:t>
      </w:r>
    </w:p>
    <w:p w14:paraId="1721E1B5" w14:textId="77777777" w:rsidR="00D47CE5" w:rsidRPr="0090785A" w:rsidRDefault="00D47CE5" w:rsidP="00D47CE5">
      <w:pPr>
        <w:tabs>
          <w:tab w:val="center" w:pos="10800"/>
        </w:tabs>
        <w:ind w:left="426"/>
        <w:jc w:val="both"/>
        <w:rPr>
          <w:szCs w:val="24"/>
          <w:lang w:val="en-GB"/>
        </w:rPr>
      </w:pPr>
      <w:r w:rsidRPr="0090785A">
        <w:rPr>
          <w:szCs w:val="24"/>
          <w:lang w:val="en-GB"/>
        </w:rPr>
        <w:t>carried out the evaluation of the application)                                             (</w:t>
      </w:r>
      <w:r>
        <w:rPr>
          <w:szCs w:val="24"/>
          <w:lang w:val="en-GB"/>
        </w:rPr>
        <w:t>D</w:t>
      </w:r>
      <w:r w:rsidRPr="0090785A">
        <w:rPr>
          <w:szCs w:val="24"/>
          <w:lang w:val="en-GB"/>
        </w:rPr>
        <w:t xml:space="preserve">ate) </w:t>
      </w:r>
      <w:r w:rsidRPr="0090785A">
        <w:rPr>
          <w:szCs w:val="24"/>
          <w:lang w:val="en-GB"/>
        </w:rPr>
        <w:tab/>
        <w:t xml:space="preserve">           (</w:t>
      </w:r>
      <w:r>
        <w:rPr>
          <w:szCs w:val="24"/>
          <w:lang w:val="en-GB"/>
        </w:rPr>
        <w:t>N</w:t>
      </w:r>
      <w:r w:rsidRPr="0090785A">
        <w:rPr>
          <w:szCs w:val="24"/>
          <w:lang w:val="en-GB"/>
        </w:rPr>
        <w:t xml:space="preserve">ame and surname, signature, if paper version is </w:t>
      </w:r>
      <w:r>
        <w:rPr>
          <w:szCs w:val="24"/>
          <w:lang w:val="en-GB"/>
        </w:rPr>
        <w:t>completed</w:t>
      </w:r>
      <w:r w:rsidRPr="0090785A">
        <w:rPr>
          <w:szCs w:val="24"/>
          <w:lang w:val="en-GB"/>
        </w:rPr>
        <w:t>)</w:t>
      </w:r>
    </w:p>
    <w:p w14:paraId="09DC8DD6" w14:textId="77777777" w:rsidR="00D47CE5" w:rsidRPr="0090785A" w:rsidRDefault="00D47CE5" w:rsidP="00D47CE5">
      <w:pPr>
        <w:tabs>
          <w:tab w:val="center" w:pos="10800"/>
        </w:tabs>
        <w:jc w:val="both"/>
        <w:rPr>
          <w:szCs w:val="24"/>
          <w:lang w:val="en-GB"/>
        </w:rPr>
      </w:pPr>
      <w:r w:rsidRPr="0090785A">
        <w:rPr>
          <w:szCs w:val="24"/>
          <w:lang w:val="en-GB"/>
        </w:rPr>
        <w:t xml:space="preserve">                                                                                                                                           </w:t>
      </w:r>
    </w:p>
    <w:p w14:paraId="6D39FD3E" w14:textId="77777777" w:rsidR="00D47CE5" w:rsidRPr="0090785A" w:rsidRDefault="00D47CE5" w:rsidP="00D47CE5">
      <w:pPr>
        <w:tabs>
          <w:tab w:val="center" w:pos="10800"/>
        </w:tabs>
        <w:jc w:val="both"/>
        <w:rPr>
          <w:szCs w:val="24"/>
          <w:lang w:val="en-GB"/>
        </w:rPr>
      </w:pPr>
    </w:p>
    <w:p w14:paraId="64B51DB2" w14:textId="77777777" w:rsidR="00D47CE5" w:rsidRPr="0090785A" w:rsidRDefault="00D47CE5" w:rsidP="00D47CE5">
      <w:pPr>
        <w:jc w:val="center"/>
        <w:rPr>
          <w:szCs w:val="24"/>
          <w:lang w:val="en-GB"/>
        </w:rPr>
      </w:pPr>
      <w:r w:rsidRPr="0090785A">
        <w:rPr>
          <w:szCs w:val="24"/>
          <w:lang w:val="en-GB"/>
        </w:rPr>
        <w:t>______________________</w:t>
      </w:r>
    </w:p>
    <w:p w14:paraId="13411E58" w14:textId="77777777" w:rsidR="00D47CE5" w:rsidRPr="0090785A" w:rsidRDefault="00D47CE5" w:rsidP="00D47CE5">
      <w:pPr>
        <w:ind w:left="6480" w:firstLine="720"/>
        <w:rPr>
          <w:rFonts w:eastAsia="Calibri"/>
          <w:szCs w:val="24"/>
          <w:lang w:val="en-GB"/>
        </w:rPr>
      </w:pPr>
    </w:p>
    <w:p w14:paraId="4435BFEE" w14:textId="77777777" w:rsidR="00D47CE5" w:rsidRPr="0090785A" w:rsidRDefault="00D47CE5" w:rsidP="00D47CE5">
      <w:pPr>
        <w:ind w:firstLine="720"/>
        <w:rPr>
          <w:rFonts w:eastAsia="Calibri"/>
          <w:szCs w:val="24"/>
          <w:lang w:val="en-GB"/>
        </w:rPr>
        <w:sectPr w:rsidR="00D47CE5" w:rsidRPr="0090785A" w:rsidSect="00F415C2">
          <w:headerReference w:type="default" r:id="rId20"/>
          <w:headerReference w:type="first" r:id="rId21"/>
          <w:pgSz w:w="16838" w:h="11906" w:orient="landscape"/>
          <w:pgMar w:top="1701" w:right="567" w:bottom="1134" w:left="1701" w:header="567" w:footer="567" w:gutter="0"/>
          <w:pgNumType w:start="1"/>
          <w:cols w:space="1296"/>
          <w:titlePg/>
          <w:docGrid w:linePitch="360"/>
        </w:sectPr>
      </w:pPr>
    </w:p>
    <w:p w14:paraId="5D10DC82" w14:textId="77777777" w:rsidR="00D47CE5" w:rsidRPr="0090785A" w:rsidRDefault="00D47CE5" w:rsidP="00D47CE5">
      <w:pPr>
        <w:ind w:left="9072"/>
        <w:rPr>
          <w:rFonts w:eastAsia="Calibri"/>
          <w:szCs w:val="24"/>
          <w:lang w:val="en-GB"/>
        </w:rPr>
      </w:pPr>
      <w:r w:rsidRPr="0090785A">
        <w:rPr>
          <w:rFonts w:eastAsia="Calibri"/>
          <w:szCs w:val="24"/>
          <w:lang w:val="en-GB"/>
        </w:rPr>
        <w:lastRenderedPageBreak/>
        <w:t>Annex 3 to</w:t>
      </w:r>
    </w:p>
    <w:p w14:paraId="6AE85944" w14:textId="77777777" w:rsidR="00D47CE5" w:rsidRPr="0090785A" w:rsidRDefault="00D47CE5" w:rsidP="00D47CE5">
      <w:pPr>
        <w:ind w:left="9072"/>
        <w:rPr>
          <w:szCs w:val="24"/>
          <w:lang w:val="en-GB" w:eastAsia="lt-LT"/>
        </w:rPr>
      </w:pPr>
      <w:r w:rsidRPr="0090785A">
        <w:rPr>
          <w:rFonts w:eastAsia="Calibri"/>
          <w:szCs w:val="24"/>
          <w:lang w:val="en-GB"/>
        </w:rPr>
        <w:t xml:space="preserve">Description No 2 of the Conditions of Funding of SmartInvest LT+ Projects under Measure No 01.2.1-LVPA-K-823 of Priority Axis 1 </w:t>
      </w:r>
      <w:r>
        <w:rPr>
          <w:rFonts w:eastAsia="Calibri"/>
          <w:szCs w:val="24"/>
          <w:lang w:val="en-GB"/>
        </w:rPr>
        <w:t>‘</w:t>
      </w:r>
      <w:r w:rsidRPr="0090785A">
        <w:rPr>
          <w:rFonts w:eastAsia="Calibri"/>
          <w:szCs w:val="24"/>
          <w:lang w:val="en-GB"/>
        </w:rPr>
        <w:t>Strengthening Research and Development and Innovation</w:t>
      </w:r>
      <w:r>
        <w:rPr>
          <w:rFonts w:eastAsia="Calibri"/>
          <w:szCs w:val="24"/>
          <w:lang w:val="en-GB"/>
        </w:rPr>
        <w:t>’</w:t>
      </w:r>
      <w:r w:rsidRPr="0090785A">
        <w:rPr>
          <w:rFonts w:eastAsia="Calibri"/>
          <w:szCs w:val="24"/>
          <w:lang w:val="en-GB"/>
        </w:rPr>
        <w:t xml:space="preserve"> of the Operational Programme for the European Union Funds’ Investments in 2014–2020</w:t>
      </w:r>
    </w:p>
    <w:p w14:paraId="6EB57113" w14:textId="77777777" w:rsidR="00D47CE5" w:rsidRPr="0090785A" w:rsidRDefault="00D47CE5" w:rsidP="00D47CE5">
      <w:pPr>
        <w:ind w:left="7776" w:firstLine="1296"/>
        <w:rPr>
          <w:szCs w:val="24"/>
          <w:lang w:val="en-GB" w:eastAsia="lt-LT"/>
        </w:rPr>
      </w:pPr>
    </w:p>
    <w:p w14:paraId="41BFCAFB" w14:textId="77777777" w:rsidR="00D47CE5" w:rsidRPr="0090785A" w:rsidRDefault="00D47CE5" w:rsidP="00D47CE5">
      <w:pPr>
        <w:rPr>
          <w:rFonts w:eastAsia="Calibri"/>
          <w:szCs w:val="22"/>
          <w:lang w:val="en-GB"/>
        </w:rPr>
      </w:pPr>
    </w:p>
    <w:p w14:paraId="75DADA5E" w14:textId="77777777" w:rsidR="00D47CE5" w:rsidRPr="0090785A" w:rsidRDefault="00D47CE5" w:rsidP="00D47CE5">
      <w:pPr>
        <w:spacing w:line="276" w:lineRule="auto"/>
        <w:ind w:firstLine="1296"/>
        <w:jc w:val="center"/>
        <w:rPr>
          <w:b/>
          <w:bCs/>
          <w:color w:val="000000"/>
          <w:szCs w:val="24"/>
          <w:lang w:val="en-GB" w:eastAsia="lt-LT"/>
        </w:rPr>
      </w:pPr>
      <w:r w:rsidRPr="0090785A">
        <w:rPr>
          <w:b/>
          <w:bCs/>
          <w:color w:val="000000"/>
          <w:szCs w:val="24"/>
          <w:lang w:val="en-GB" w:eastAsia="lt-LT"/>
        </w:rPr>
        <w:t>(Form of the Sheet for Verification of Compliance of the Projects with the State Aid Rules)</w:t>
      </w:r>
    </w:p>
    <w:p w14:paraId="67F84A86" w14:textId="77777777" w:rsidR="00D47CE5" w:rsidRPr="0090785A" w:rsidRDefault="00D47CE5" w:rsidP="00D47CE5">
      <w:pPr>
        <w:jc w:val="center"/>
        <w:rPr>
          <w:rFonts w:eastAsia="Calibri"/>
          <w:b/>
          <w:bCs/>
          <w:caps/>
          <w:color w:val="000000"/>
          <w:szCs w:val="24"/>
          <w:lang w:val="en-GB"/>
        </w:rPr>
      </w:pPr>
      <w:r w:rsidRPr="0090785A">
        <w:rPr>
          <w:rFonts w:eastAsia="Calibri"/>
          <w:b/>
          <w:bCs/>
          <w:caps/>
          <w:color w:val="000000"/>
          <w:szCs w:val="24"/>
          <w:lang w:val="en-GB"/>
        </w:rPr>
        <w:t>sheet for VERIFICATION OF COMPLIANCE OF THE PROJECTS WITH THE STATE AID RULES</w:t>
      </w:r>
    </w:p>
    <w:p w14:paraId="3B4FD29E" w14:textId="77777777" w:rsidR="00D47CE5" w:rsidRPr="0090785A" w:rsidRDefault="00D47CE5" w:rsidP="00D47CE5">
      <w:pPr>
        <w:jc w:val="center"/>
        <w:rPr>
          <w:rFonts w:eastAsia="Calibri"/>
          <w:b/>
          <w:bCs/>
          <w:caps/>
          <w:color w:val="000000"/>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D47CE5" w:rsidRPr="0090785A" w14:paraId="10600B3E" w14:textId="77777777" w:rsidTr="00385016">
        <w:tc>
          <w:tcPr>
            <w:tcW w:w="14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FCC5F" w14:textId="77777777" w:rsidR="00D47CE5" w:rsidRPr="0090785A" w:rsidRDefault="00D47CE5" w:rsidP="00385016">
            <w:pPr>
              <w:jc w:val="both"/>
              <w:rPr>
                <w:color w:val="000000"/>
                <w:szCs w:val="24"/>
                <w:lang w:val="en-GB"/>
              </w:rPr>
            </w:pPr>
            <w:r w:rsidRPr="0090785A">
              <w:rPr>
                <w:rFonts w:eastAsia="Calibri"/>
                <w:b/>
                <w:bCs/>
                <w:color w:val="000000"/>
                <w:szCs w:val="24"/>
                <w:lang w:val="en-GB"/>
              </w:rPr>
              <w:t>1. Legal basis of the measure</w:t>
            </w:r>
          </w:p>
        </w:tc>
      </w:tr>
      <w:tr w:rsidR="00D47CE5" w:rsidRPr="0090785A" w14:paraId="501E2CBC" w14:textId="77777777" w:rsidTr="00385016">
        <w:tc>
          <w:tcPr>
            <w:tcW w:w="14454" w:type="dxa"/>
            <w:tcBorders>
              <w:top w:val="single" w:sz="4" w:space="0" w:color="auto"/>
              <w:left w:val="single" w:sz="4" w:space="0" w:color="auto"/>
              <w:bottom w:val="single" w:sz="4" w:space="0" w:color="auto"/>
              <w:right w:val="single" w:sz="4" w:space="0" w:color="auto"/>
            </w:tcBorders>
          </w:tcPr>
          <w:p w14:paraId="4F9BFBE0" w14:textId="77777777" w:rsidR="00D47CE5" w:rsidRPr="0090785A" w:rsidRDefault="00D47CE5" w:rsidP="00385016">
            <w:pPr>
              <w:jc w:val="both"/>
              <w:rPr>
                <w:rFonts w:eastAsia="Calibri"/>
                <w:bCs/>
                <w:color w:val="000000"/>
                <w:szCs w:val="24"/>
                <w:lang w:val="en-GB"/>
              </w:rPr>
            </w:pPr>
            <w:r w:rsidRPr="0090785A">
              <w:rPr>
                <w:color w:val="000000"/>
                <w:szCs w:val="24"/>
                <w:lang w:val="en-GB"/>
              </w:rPr>
              <w:t>Commission Regulation (EU) No 651/2014 of 17 June 2014 declaring certain categories of aid compatible with the internal market in application of Articles 107 and 108 of the Treaty as last amended by Commission Regulation (EU) No 2021/1237 of 23 July 2021</w:t>
            </w:r>
          </w:p>
          <w:p w14:paraId="2E1AAAFB" w14:textId="77777777" w:rsidR="00D47CE5" w:rsidRPr="0090785A" w:rsidRDefault="00D47CE5" w:rsidP="00385016">
            <w:pPr>
              <w:jc w:val="both"/>
              <w:rPr>
                <w:color w:val="000000"/>
                <w:szCs w:val="24"/>
                <w:lang w:val="en-GB"/>
              </w:rPr>
            </w:pPr>
          </w:p>
        </w:tc>
      </w:tr>
    </w:tbl>
    <w:p w14:paraId="30A70210" w14:textId="77777777" w:rsidR="00D47CE5" w:rsidRPr="0090785A" w:rsidRDefault="00D47CE5" w:rsidP="00D47CE5">
      <w:pPr>
        <w:jc w:val="center"/>
        <w:rPr>
          <w:rFonts w:eastAsia="Calibri"/>
          <w:caps/>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9473"/>
      </w:tblGrid>
      <w:tr w:rsidR="00D47CE5" w:rsidRPr="0090785A" w14:paraId="2E5FA777" w14:textId="77777777" w:rsidTr="00385016">
        <w:tc>
          <w:tcPr>
            <w:tcW w:w="144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6EA85" w14:textId="77777777" w:rsidR="00D47CE5" w:rsidRPr="0090785A" w:rsidRDefault="00D47CE5" w:rsidP="00385016">
            <w:pPr>
              <w:jc w:val="both"/>
              <w:rPr>
                <w:color w:val="000000"/>
                <w:szCs w:val="24"/>
                <w:lang w:val="en-GB"/>
              </w:rPr>
            </w:pPr>
            <w:r w:rsidRPr="0090785A">
              <w:rPr>
                <w:rFonts w:eastAsia="Calibri"/>
                <w:b/>
                <w:bCs/>
                <w:color w:val="000000"/>
                <w:szCs w:val="24"/>
                <w:lang w:val="en-GB"/>
              </w:rPr>
              <w:t>2. Data relating to the Application/Project</w:t>
            </w:r>
          </w:p>
        </w:tc>
      </w:tr>
      <w:tr w:rsidR="00D47CE5" w:rsidRPr="0090785A" w14:paraId="1BEE6081" w14:textId="77777777" w:rsidTr="00385016">
        <w:tc>
          <w:tcPr>
            <w:tcW w:w="4981" w:type="dxa"/>
            <w:tcBorders>
              <w:top w:val="single" w:sz="4" w:space="0" w:color="auto"/>
              <w:left w:val="single" w:sz="4" w:space="0" w:color="auto"/>
              <w:bottom w:val="single" w:sz="4" w:space="0" w:color="auto"/>
              <w:right w:val="single" w:sz="4" w:space="0" w:color="auto"/>
            </w:tcBorders>
            <w:hideMark/>
          </w:tcPr>
          <w:p w14:paraId="26A84E15" w14:textId="77777777" w:rsidR="00D47CE5" w:rsidRPr="0090785A" w:rsidRDefault="00D47CE5" w:rsidP="00385016">
            <w:pPr>
              <w:jc w:val="both"/>
              <w:rPr>
                <w:color w:val="000000"/>
                <w:szCs w:val="24"/>
                <w:lang w:val="en-GB"/>
              </w:rPr>
            </w:pPr>
            <w:r w:rsidRPr="0090785A">
              <w:rPr>
                <w:rFonts w:eastAsia="Calibri"/>
                <w:b/>
                <w:bCs/>
                <w:color w:val="000000"/>
                <w:szCs w:val="24"/>
                <w:lang w:val="en-GB"/>
              </w:rPr>
              <w:t>Application/Project number</w:t>
            </w:r>
          </w:p>
        </w:tc>
        <w:tc>
          <w:tcPr>
            <w:tcW w:w="9473" w:type="dxa"/>
            <w:tcBorders>
              <w:top w:val="single" w:sz="4" w:space="0" w:color="auto"/>
              <w:left w:val="single" w:sz="4" w:space="0" w:color="auto"/>
              <w:bottom w:val="single" w:sz="4" w:space="0" w:color="auto"/>
              <w:right w:val="single" w:sz="4" w:space="0" w:color="auto"/>
            </w:tcBorders>
          </w:tcPr>
          <w:p w14:paraId="21C84AE8" w14:textId="77777777" w:rsidR="00D47CE5" w:rsidRPr="0090785A" w:rsidRDefault="00D47CE5" w:rsidP="00385016">
            <w:pPr>
              <w:jc w:val="both"/>
              <w:rPr>
                <w:color w:val="000000"/>
                <w:szCs w:val="24"/>
                <w:lang w:val="en-GB"/>
              </w:rPr>
            </w:pPr>
          </w:p>
        </w:tc>
      </w:tr>
      <w:tr w:rsidR="00D47CE5" w:rsidRPr="0090785A" w14:paraId="53AEBEA3" w14:textId="77777777" w:rsidTr="00385016">
        <w:tc>
          <w:tcPr>
            <w:tcW w:w="4981" w:type="dxa"/>
            <w:tcBorders>
              <w:top w:val="single" w:sz="4" w:space="0" w:color="auto"/>
              <w:left w:val="single" w:sz="4" w:space="0" w:color="auto"/>
              <w:bottom w:val="single" w:sz="4" w:space="0" w:color="auto"/>
              <w:right w:val="single" w:sz="4" w:space="0" w:color="auto"/>
            </w:tcBorders>
            <w:hideMark/>
          </w:tcPr>
          <w:p w14:paraId="22F8ED83" w14:textId="77777777" w:rsidR="00D47CE5" w:rsidRPr="0090785A" w:rsidRDefault="00D47CE5" w:rsidP="00385016">
            <w:pPr>
              <w:rPr>
                <w:color w:val="000000"/>
                <w:szCs w:val="24"/>
                <w:lang w:val="en-GB"/>
              </w:rPr>
            </w:pPr>
            <w:r w:rsidRPr="0090785A">
              <w:rPr>
                <w:rFonts w:eastAsia="Calibri"/>
                <w:b/>
                <w:bCs/>
                <w:color w:val="000000"/>
                <w:szCs w:val="24"/>
                <w:lang w:val="en-GB"/>
              </w:rPr>
              <w:t>Name of the Applicant/Project Promoter</w:t>
            </w:r>
          </w:p>
        </w:tc>
        <w:tc>
          <w:tcPr>
            <w:tcW w:w="9473" w:type="dxa"/>
            <w:tcBorders>
              <w:top w:val="single" w:sz="4" w:space="0" w:color="auto"/>
              <w:left w:val="single" w:sz="4" w:space="0" w:color="auto"/>
              <w:bottom w:val="single" w:sz="4" w:space="0" w:color="auto"/>
              <w:right w:val="single" w:sz="4" w:space="0" w:color="auto"/>
            </w:tcBorders>
          </w:tcPr>
          <w:p w14:paraId="42BC7A5B" w14:textId="77777777" w:rsidR="00D47CE5" w:rsidRPr="0090785A" w:rsidRDefault="00D47CE5" w:rsidP="00385016">
            <w:pPr>
              <w:jc w:val="both"/>
              <w:rPr>
                <w:color w:val="000000"/>
                <w:szCs w:val="24"/>
                <w:lang w:val="en-GB"/>
              </w:rPr>
            </w:pPr>
          </w:p>
        </w:tc>
      </w:tr>
      <w:tr w:rsidR="00D47CE5" w:rsidRPr="0090785A" w14:paraId="0E1CFA18" w14:textId="77777777" w:rsidTr="00385016">
        <w:tc>
          <w:tcPr>
            <w:tcW w:w="4981" w:type="dxa"/>
            <w:tcBorders>
              <w:top w:val="single" w:sz="4" w:space="0" w:color="auto"/>
              <w:left w:val="single" w:sz="4" w:space="0" w:color="auto"/>
              <w:bottom w:val="single" w:sz="4" w:space="0" w:color="auto"/>
              <w:right w:val="single" w:sz="4" w:space="0" w:color="auto"/>
            </w:tcBorders>
            <w:hideMark/>
          </w:tcPr>
          <w:p w14:paraId="71D45B4A" w14:textId="77777777" w:rsidR="00D47CE5" w:rsidRPr="0090785A" w:rsidRDefault="00D47CE5" w:rsidP="00385016">
            <w:pPr>
              <w:jc w:val="both"/>
              <w:rPr>
                <w:color w:val="000000"/>
                <w:szCs w:val="24"/>
                <w:lang w:val="en-GB"/>
              </w:rPr>
            </w:pPr>
            <w:r w:rsidRPr="0090785A">
              <w:rPr>
                <w:rFonts w:eastAsia="Calibri"/>
                <w:b/>
                <w:bCs/>
                <w:color w:val="000000"/>
                <w:szCs w:val="24"/>
                <w:lang w:val="en-GB"/>
              </w:rPr>
              <w:t>Title of the Project</w:t>
            </w:r>
          </w:p>
        </w:tc>
        <w:tc>
          <w:tcPr>
            <w:tcW w:w="9473" w:type="dxa"/>
            <w:tcBorders>
              <w:top w:val="single" w:sz="4" w:space="0" w:color="auto"/>
              <w:left w:val="single" w:sz="4" w:space="0" w:color="auto"/>
              <w:bottom w:val="single" w:sz="4" w:space="0" w:color="auto"/>
              <w:right w:val="single" w:sz="4" w:space="0" w:color="auto"/>
            </w:tcBorders>
          </w:tcPr>
          <w:p w14:paraId="7ABF0B2F" w14:textId="77777777" w:rsidR="00D47CE5" w:rsidRPr="0090785A" w:rsidRDefault="00D47CE5" w:rsidP="00385016">
            <w:pPr>
              <w:jc w:val="both"/>
              <w:rPr>
                <w:b/>
                <w:bCs/>
                <w:color w:val="000000"/>
                <w:szCs w:val="24"/>
                <w:lang w:val="en-GB"/>
              </w:rPr>
            </w:pPr>
          </w:p>
        </w:tc>
      </w:tr>
    </w:tbl>
    <w:p w14:paraId="08B3337A" w14:textId="77777777" w:rsidR="00D47CE5" w:rsidRPr="0090785A" w:rsidRDefault="00D47CE5" w:rsidP="00D47CE5">
      <w:pPr>
        <w:rPr>
          <w:rFonts w:eastAsia="Calibri"/>
          <w:szCs w:val="24"/>
          <w:lang w:val="en-G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790"/>
        <w:gridCol w:w="3006"/>
        <w:gridCol w:w="283"/>
        <w:gridCol w:w="851"/>
        <w:gridCol w:w="283"/>
        <w:gridCol w:w="851"/>
        <w:gridCol w:w="822"/>
        <w:gridCol w:w="2580"/>
        <w:gridCol w:w="567"/>
      </w:tblGrid>
      <w:tr w:rsidR="00D47CE5" w:rsidRPr="0090785A" w14:paraId="3F2DA515" w14:textId="77777777" w:rsidTr="00385016">
        <w:trPr>
          <w:gridAfter w:val="1"/>
          <w:wAfter w:w="567" w:type="dxa"/>
        </w:trPr>
        <w:tc>
          <w:tcPr>
            <w:tcW w:w="1445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A911B" w14:textId="77777777" w:rsidR="00D47CE5" w:rsidRPr="0090785A" w:rsidRDefault="00D47CE5" w:rsidP="00385016">
            <w:pPr>
              <w:rPr>
                <w:rFonts w:eastAsia="Calibri"/>
                <w:szCs w:val="24"/>
                <w:lang w:val="en-GB" w:eastAsia="lt-LT"/>
              </w:rPr>
            </w:pPr>
            <w:r w:rsidRPr="0090785A">
              <w:rPr>
                <w:rFonts w:eastAsia="Calibri"/>
                <w:b/>
                <w:bCs/>
                <w:color w:val="000000"/>
                <w:szCs w:val="24"/>
                <w:lang w:val="en-GB" w:eastAsia="lt-LT"/>
              </w:rPr>
              <w:t>3. Verification of compliance of the Application/Project with the Regulation</w:t>
            </w:r>
            <w:r w:rsidRPr="0090785A">
              <w:rPr>
                <w:rFonts w:eastAsia="Calibri"/>
                <w:b/>
                <w:bCs/>
                <w:color w:val="000000"/>
                <w:szCs w:val="24"/>
                <w:lang w:val="en-GB"/>
              </w:rPr>
              <w:t xml:space="preserve"> (EU) No 651/2014</w:t>
            </w:r>
          </w:p>
        </w:tc>
      </w:tr>
      <w:tr w:rsidR="00D47CE5" w:rsidRPr="0090785A" w14:paraId="3756EBBF"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hideMark/>
          </w:tcPr>
          <w:p w14:paraId="5522DC29" w14:textId="77777777" w:rsidR="00D47CE5" w:rsidRPr="0090785A" w:rsidRDefault="00D47CE5" w:rsidP="00385016">
            <w:pPr>
              <w:jc w:val="both"/>
              <w:rPr>
                <w:rFonts w:eastAsia="Calibri"/>
                <w:b/>
                <w:szCs w:val="24"/>
                <w:lang w:val="en-GB" w:eastAsia="lt-LT"/>
              </w:rPr>
            </w:pPr>
            <w:r w:rsidRPr="0090785A">
              <w:rPr>
                <w:rFonts w:eastAsia="Calibri"/>
                <w:b/>
                <w:szCs w:val="24"/>
                <w:lang w:val="en-GB" w:eastAsia="lt-LT"/>
              </w:rPr>
              <w:t>Seq. No</w:t>
            </w:r>
          </w:p>
        </w:tc>
        <w:tc>
          <w:tcPr>
            <w:tcW w:w="7796" w:type="dxa"/>
            <w:gridSpan w:val="2"/>
            <w:tcBorders>
              <w:top w:val="single" w:sz="4" w:space="0" w:color="auto"/>
              <w:left w:val="single" w:sz="4" w:space="0" w:color="auto"/>
              <w:bottom w:val="single" w:sz="4" w:space="0" w:color="auto"/>
              <w:right w:val="single" w:sz="4" w:space="0" w:color="auto"/>
            </w:tcBorders>
            <w:hideMark/>
          </w:tcPr>
          <w:p w14:paraId="35650050" w14:textId="77777777" w:rsidR="00D47CE5" w:rsidRPr="0090785A" w:rsidRDefault="00D47CE5" w:rsidP="00385016">
            <w:pPr>
              <w:ind w:firstLine="34"/>
              <w:jc w:val="both"/>
              <w:rPr>
                <w:rFonts w:eastAsia="Calibri"/>
                <w:b/>
                <w:szCs w:val="24"/>
                <w:lang w:val="en-GB" w:eastAsia="lt-LT"/>
              </w:rPr>
            </w:pPr>
            <w:r w:rsidRPr="0090785A">
              <w:rPr>
                <w:rFonts w:eastAsia="Calibri"/>
                <w:b/>
                <w:szCs w:val="24"/>
                <w:lang w:val="en-GB" w:eastAsia="lt-LT"/>
              </w:rPr>
              <w:t>Questions</w:t>
            </w:r>
          </w:p>
        </w:tc>
        <w:tc>
          <w:tcPr>
            <w:tcW w:w="2268" w:type="dxa"/>
            <w:gridSpan w:val="4"/>
            <w:tcBorders>
              <w:top w:val="single" w:sz="4" w:space="0" w:color="auto"/>
              <w:left w:val="single" w:sz="4" w:space="0" w:color="auto"/>
              <w:bottom w:val="single" w:sz="4" w:space="0" w:color="auto"/>
              <w:right w:val="single" w:sz="4" w:space="0" w:color="auto"/>
            </w:tcBorders>
            <w:hideMark/>
          </w:tcPr>
          <w:p w14:paraId="7EC9DAB8" w14:textId="77777777" w:rsidR="00D47CE5" w:rsidRPr="0090785A" w:rsidRDefault="00D47CE5" w:rsidP="00385016">
            <w:pPr>
              <w:ind w:hanging="5"/>
              <w:jc w:val="both"/>
              <w:rPr>
                <w:rFonts w:eastAsia="Calibri"/>
                <w:b/>
                <w:szCs w:val="24"/>
                <w:lang w:val="en-GB" w:eastAsia="lt-LT"/>
              </w:rPr>
            </w:pPr>
            <w:r w:rsidRPr="0090785A">
              <w:rPr>
                <w:rFonts w:eastAsia="Calibri"/>
                <w:b/>
                <w:szCs w:val="24"/>
                <w:lang w:val="en-GB" w:eastAsia="lt-LT"/>
              </w:rPr>
              <w:t>Result</w:t>
            </w:r>
          </w:p>
        </w:tc>
        <w:tc>
          <w:tcPr>
            <w:tcW w:w="3402" w:type="dxa"/>
            <w:gridSpan w:val="2"/>
            <w:tcBorders>
              <w:top w:val="single" w:sz="4" w:space="0" w:color="auto"/>
              <w:left w:val="single" w:sz="4" w:space="0" w:color="auto"/>
              <w:bottom w:val="single" w:sz="4" w:space="0" w:color="auto"/>
              <w:right w:val="single" w:sz="4" w:space="0" w:color="auto"/>
            </w:tcBorders>
            <w:hideMark/>
          </w:tcPr>
          <w:p w14:paraId="20D8C6FF" w14:textId="77777777" w:rsidR="00D47CE5" w:rsidRPr="0090785A" w:rsidRDefault="00D47CE5" w:rsidP="00385016">
            <w:pPr>
              <w:jc w:val="both"/>
              <w:rPr>
                <w:rFonts w:eastAsia="Calibri"/>
                <w:b/>
                <w:szCs w:val="24"/>
                <w:lang w:val="en-GB" w:eastAsia="lt-LT"/>
              </w:rPr>
            </w:pPr>
            <w:r w:rsidRPr="0090785A">
              <w:rPr>
                <w:rFonts w:eastAsia="Calibri"/>
                <w:b/>
                <w:szCs w:val="24"/>
                <w:lang w:val="en-GB" w:eastAsia="lt-LT"/>
              </w:rPr>
              <w:t>Comments</w:t>
            </w:r>
          </w:p>
        </w:tc>
      </w:tr>
      <w:tr w:rsidR="00D47CE5" w:rsidRPr="0090785A" w14:paraId="05B76120" w14:textId="77777777" w:rsidTr="00385016">
        <w:trPr>
          <w:gridAfter w:val="1"/>
          <w:wAfter w:w="567" w:type="dxa"/>
        </w:trPr>
        <w:tc>
          <w:tcPr>
            <w:tcW w:w="988" w:type="dxa"/>
            <w:vMerge w:val="restart"/>
            <w:tcBorders>
              <w:top w:val="single" w:sz="4" w:space="0" w:color="auto"/>
              <w:left w:val="single" w:sz="4" w:space="0" w:color="auto"/>
              <w:right w:val="single" w:sz="4" w:space="0" w:color="auto"/>
            </w:tcBorders>
            <w:hideMark/>
          </w:tcPr>
          <w:p w14:paraId="1C9EC053"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3.1.</w:t>
            </w:r>
          </w:p>
          <w:p w14:paraId="11450400" w14:textId="77777777" w:rsidR="00D47CE5" w:rsidRPr="0090785A" w:rsidRDefault="00D47CE5" w:rsidP="00385016">
            <w:pPr>
              <w:jc w:val="both"/>
              <w:rPr>
                <w:rFonts w:eastAsia="Calibri"/>
                <w:szCs w:val="24"/>
                <w:lang w:val="en-GB" w:eastAsia="lt-LT"/>
              </w:rPr>
            </w:pPr>
          </w:p>
          <w:p w14:paraId="1FB7314B" w14:textId="77777777" w:rsidR="00D47CE5" w:rsidRPr="0090785A" w:rsidRDefault="00D47CE5" w:rsidP="00385016">
            <w:pPr>
              <w:jc w:val="both"/>
              <w:rPr>
                <w:rFonts w:eastAsia="Calibri"/>
                <w:szCs w:val="24"/>
                <w:lang w:val="en-GB" w:eastAsia="lt-LT"/>
              </w:rPr>
            </w:pPr>
          </w:p>
          <w:p w14:paraId="51EAD40D" w14:textId="77777777" w:rsidR="00D47CE5" w:rsidRPr="0090785A" w:rsidRDefault="00D47CE5" w:rsidP="00385016">
            <w:pPr>
              <w:jc w:val="both"/>
              <w:rPr>
                <w:rFonts w:eastAsia="Calibri"/>
                <w:szCs w:val="24"/>
                <w:lang w:val="en-GB" w:eastAsia="lt-LT"/>
              </w:rPr>
            </w:pPr>
          </w:p>
          <w:p w14:paraId="38D5CD57"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7D335B8B" w14:textId="77777777" w:rsidR="00D47CE5" w:rsidRPr="0090785A" w:rsidRDefault="00D47CE5" w:rsidP="00385016">
            <w:pPr>
              <w:jc w:val="both"/>
              <w:rPr>
                <w:rFonts w:eastAsia="Calibri"/>
                <w:szCs w:val="24"/>
                <w:lang w:val="en-GB" w:eastAsia="lt-LT"/>
              </w:rPr>
            </w:pPr>
            <w:r w:rsidRPr="0090785A">
              <w:rPr>
                <w:rFonts w:eastAsia="Calibri"/>
                <w:bCs/>
                <w:szCs w:val="24"/>
                <w:lang w:val="en-GB" w:eastAsia="lt-LT"/>
              </w:rPr>
              <w:t xml:space="preserve">To what category </w:t>
            </w:r>
            <w:r>
              <w:rPr>
                <w:rFonts w:eastAsia="Calibri"/>
                <w:bCs/>
                <w:szCs w:val="24"/>
                <w:lang w:val="en-GB" w:eastAsia="lt-LT"/>
              </w:rPr>
              <w:t xml:space="preserve">does </w:t>
            </w:r>
            <w:r w:rsidRPr="0090785A">
              <w:rPr>
                <w:rFonts w:eastAsia="Calibri"/>
                <w:bCs/>
                <w:szCs w:val="24"/>
                <w:lang w:val="en-GB" w:eastAsia="lt-LT"/>
              </w:rPr>
              <w:t>the Applicant belong</w:t>
            </w:r>
            <w:r>
              <w:rPr>
                <w:rFonts w:eastAsia="Calibri"/>
                <w:bCs/>
                <w:szCs w:val="24"/>
                <w:lang w:val="en-GB" w:eastAsia="lt-LT"/>
              </w:rPr>
              <w:t>?</w:t>
            </w:r>
            <w:r w:rsidRPr="0090785A">
              <w:rPr>
                <w:rFonts w:eastAsia="Calibri"/>
                <w:bCs/>
                <w:szCs w:val="24"/>
                <w:lang w:val="en-GB" w:eastAsia="lt-LT"/>
              </w:rPr>
              <w:t xml:space="preserve"> (</w:t>
            </w:r>
            <w:r w:rsidRPr="0090785A">
              <w:rPr>
                <w:rFonts w:eastAsia="Calibri"/>
                <w:bCs/>
                <w:szCs w:val="24"/>
                <w:lang w:val="en-GB" w:eastAsia="lt-LT"/>
              </w:rPr>
              <w:t>Please</w:t>
            </w:r>
            <w:r w:rsidRPr="0090785A">
              <w:rPr>
                <w:rFonts w:eastAsia="Calibri"/>
                <w:bCs/>
                <w:szCs w:val="24"/>
                <w:lang w:val="en-GB" w:eastAsia="lt-LT"/>
              </w:rPr>
              <w:t xml:space="preserve"> choose only one option)</w:t>
            </w:r>
          </w:p>
        </w:tc>
        <w:tc>
          <w:tcPr>
            <w:tcW w:w="1134" w:type="dxa"/>
            <w:gridSpan w:val="2"/>
            <w:tcBorders>
              <w:top w:val="single" w:sz="4" w:space="0" w:color="auto"/>
              <w:left w:val="single" w:sz="4" w:space="0" w:color="auto"/>
              <w:bottom w:val="single" w:sz="4" w:space="0" w:color="auto"/>
              <w:right w:val="single" w:sz="4" w:space="0" w:color="auto"/>
            </w:tcBorders>
          </w:tcPr>
          <w:p w14:paraId="364BD4A4"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162955D9"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4ACF1722" w14:textId="77777777" w:rsidR="00D47CE5" w:rsidRPr="0090785A" w:rsidRDefault="00D47CE5" w:rsidP="00385016">
            <w:pPr>
              <w:jc w:val="both"/>
              <w:rPr>
                <w:rFonts w:eastAsia="Calibri"/>
                <w:szCs w:val="24"/>
                <w:lang w:val="en-GB" w:eastAsia="lt-LT"/>
              </w:rPr>
            </w:pPr>
          </w:p>
        </w:tc>
      </w:tr>
      <w:tr w:rsidR="00D47CE5" w:rsidRPr="0090785A" w14:paraId="3378EAFD" w14:textId="77777777" w:rsidTr="00385016">
        <w:trPr>
          <w:gridAfter w:val="1"/>
          <w:wAfter w:w="567" w:type="dxa"/>
        </w:trPr>
        <w:tc>
          <w:tcPr>
            <w:tcW w:w="988" w:type="dxa"/>
            <w:vMerge/>
            <w:tcBorders>
              <w:left w:val="single" w:sz="4" w:space="0" w:color="auto"/>
              <w:right w:val="single" w:sz="4" w:space="0" w:color="auto"/>
            </w:tcBorders>
          </w:tcPr>
          <w:p w14:paraId="6715C012"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48765C43"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Micro Enterprise</w:t>
            </w:r>
          </w:p>
        </w:tc>
        <w:tc>
          <w:tcPr>
            <w:tcW w:w="1134" w:type="dxa"/>
            <w:gridSpan w:val="2"/>
            <w:tcBorders>
              <w:top w:val="single" w:sz="4" w:space="0" w:color="auto"/>
              <w:left w:val="single" w:sz="4" w:space="0" w:color="auto"/>
              <w:bottom w:val="single" w:sz="4" w:space="0" w:color="auto"/>
              <w:right w:val="single" w:sz="4" w:space="0" w:color="auto"/>
            </w:tcBorders>
          </w:tcPr>
          <w:p w14:paraId="7FBE5B7D"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4C8D2DB"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674DEC8E" w14:textId="77777777" w:rsidR="00D47CE5" w:rsidRPr="0090785A" w:rsidRDefault="00D47CE5" w:rsidP="00385016">
            <w:pPr>
              <w:jc w:val="both"/>
              <w:rPr>
                <w:rFonts w:eastAsia="Calibri"/>
                <w:szCs w:val="24"/>
                <w:lang w:val="en-GB" w:eastAsia="lt-LT"/>
              </w:rPr>
            </w:pPr>
          </w:p>
        </w:tc>
      </w:tr>
      <w:tr w:rsidR="00D47CE5" w:rsidRPr="0090785A" w14:paraId="51D613D9" w14:textId="77777777" w:rsidTr="00385016">
        <w:trPr>
          <w:gridAfter w:val="1"/>
          <w:wAfter w:w="567" w:type="dxa"/>
        </w:trPr>
        <w:tc>
          <w:tcPr>
            <w:tcW w:w="988" w:type="dxa"/>
            <w:vMerge/>
            <w:tcBorders>
              <w:left w:val="single" w:sz="4" w:space="0" w:color="auto"/>
              <w:right w:val="single" w:sz="4" w:space="0" w:color="auto"/>
            </w:tcBorders>
            <w:hideMark/>
          </w:tcPr>
          <w:p w14:paraId="40DBB8DD"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484FBEAA"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Small Enterprise</w:t>
            </w:r>
          </w:p>
        </w:tc>
        <w:tc>
          <w:tcPr>
            <w:tcW w:w="1134" w:type="dxa"/>
            <w:gridSpan w:val="2"/>
            <w:tcBorders>
              <w:top w:val="single" w:sz="4" w:space="0" w:color="auto"/>
              <w:left w:val="single" w:sz="4" w:space="0" w:color="auto"/>
              <w:bottom w:val="single" w:sz="4" w:space="0" w:color="auto"/>
              <w:right w:val="single" w:sz="4" w:space="0" w:color="auto"/>
            </w:tcBorders>
          </w:tcPr>
          <w:p w14:paraId="36526B6E"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2F0357A"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24404CFC" w14:textId="77777777" w:rsidR="00D47CE5" w:rsidRPr="0090785A" w:rsidRDefault="00D47CE5" w:rsidP="00385016">
            <w:pPr>
              <w:jc w:val="both"/>
              <w:rPr>
                <w:rFonts w:eastAsia="Calibri"/>
                <w:szCs w:val="24"/>
                <w:lang w:val="en-GB" w:eastAsia="lt-LT"/>
              </w:rPr>
            </w:pPr>
          </w:p>
        </w:tc>
      </w:tr>
      <w:tr w:rsidR="00D47CE5" w:rsidRPr="0090785A" w14:paraId="0D320589" w14:textId="77777777" w:rsidTr="00385016">
        <w:trPr>
          <w:gridAfter w:val="1"/>
          <w:wAfter w:w="567" w:type="dxa"/>
        </w:trPr>
        <w:tc>
          <w:tcPr>
            <w:tcW w:w="988" w:type="dxa"/>
            <w:vMerge/>
            <w:tcBorders>
              <w:left w:val="single" w:sz="4" w:space="0" w:color="auto"/>
              <w:right w:val="single" w:sz="4" w:space="0" w:color="auto"/>
            </w:tcBorders>
            <w:hideMark/>
          </w:tcPr>
          <w:p w14:paraId="1CC43D6E"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2F757762"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Medium-</w:t>
            </w:r>
            <w:r>
              <w:rPr>
                <w:rFonts w:eastAsia="Calibri"/>
                <w:szCs w:val="24"/>
                <w:lang w:val="en-GB" w:eastAsia="lt-LT"/>
              </w:rPr>
              <w:t>s</w:t>
            </w:r>
            <w:r w:rsidRPr="0090785A">
              <w:rPr>
                <w:rFonts w:eastAsia="Calibri"/>
                <w:szCs w:val="24"/>
                <w:lang w:val="en-GB" w:eastAsia="lt-LT"/>
              </w:rPr>
              <w:t>ized Enterprise</w:t>
            </w:r>
          </w:p>
        </w:tc>
        <w:tc>
          <w:tcPr>
            <w:tcW w:w="1134" w:type="dxa"/>
            <w:gridSpan w:val="2"/>
            <w:tcBorders>
              <w:top w:val="single" w:sz="4" w:space="0" w:color="auto"/>
              <w:left w:val="single" w:sz="4" w:space="0" w:color="auto"/>
              <w:bottom w:val="single" w:sz="4" w:space="0" w:color="auto"/>
              <w:right w:val="single" w:sz="4" w:space="0" w:color="auto"/>
            </w:tcBorders>
          </w:tcPr>
          <w:p w14:paraId="4871BCF3"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E6A81A8"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66FCD987" w14:textId="77777777" w:rsidR="00D47CE5" w:rsidRPr="0090785A" w:rsidRDefault="00D47CE5" w:rsidP="00385016">
            <w:pPr>
              <w:jc w:val="both"/>
              <w:rPr>
                <w:rFonts w:eastAsia="Calibri"/>
                <w:szCs w:val="24"/>
                <w:lang w:val="en-GB" w:eastAsia="lt-LT"/>
              </w:rPr>
            </w:pPr>
          </w:p>
        </w:tc>
      </w:tr>
      <w:tr w:rsidR="00D47CE5" w:rsidRPr="0090785A" w14:paraId="070D7850" w14:textId="77777777" w:rsidTr="00385016">
        <w:trPr>
          <w:gridAfter w:val="1"/>
          <w:wAfter w:w="567" w:type="dxa"/>
        </w:trPr>
        <w:tc>
          <w:tcPr>
            <w:tcW w:w="988" w:type="dxa"/>
            <w:vMerge/>
            <w:tcBorders>
              <w:left w:val="single" w:sz="4" w:space="0" w:color="auto"/>
              <w:right w:val="single" w:sz="4" w:space="0" w:color="auto"/>
            </w:tcBorders>
            <w:hideMark/>
          </w:tcPr>
          <w:p w14:paraId="530B050D"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68CDAAF9"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Large Enterprise</w:t>
            </w:r>
          </w:p>
        </w:tc>
        <w:tc>
          <w:tcPr>
            <w:tcW w:w="1134" w:type="dxa"/>
            <w:gridSpan w:val="2"/>
            <w:tcBorders>
              <w:top w:val="single" w:sz="4" w:space="0" w:color="auto"/>
              <w:left w:val="single" w:sz="4" w:space="0" w:color="auto"/>
              <w:bottom w:val="single" w:sz="4" w:space="0" w:color="auto"/>
              <w:right w:val="single" w:sz="4" w:space="0" w:color="auto"/>
            </w:tcBorders>
          </w:tcPr>
          <w:p w14:paraId="3524F7D6"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6449D5D"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7155E3B5" w14:textId="77777777" w:rsidR="00D47CE5" w:rsidRPr="0090785A" w:rsidRDefault="00D47CE5" w:rsidP="00385016">
            <w:pPr>
              <w:jc w:val="both"/>
              <w:rPr>
                <w:rFonts w:eastAsia="Calibri"/>
                <w:szCs w:val="24"/>
                <w:lang w:val="en-GB" w:eastAsia="lt-LT"/>
              </w:rPr>
            </w:pPr>
          </w:p>
        </w:tc>
      </w:tr>
      <w:tr w:rsidR="00D47CE5" w:rsidRPr="0090785A" w14:paraId="7CBC5CCF" w14:textId="77777777" w:rsidTr="00385016">
        <w:trPr>
          <w:gridAfter w:val="1"/>
          <w:wAfter w:w="567" w:type="dxa"/>
        </w:trPr>
        <w:tc>
          <w:tcPr>
            <w:tcW w:w="988" w:type="dxa"/>
            <w:vMerge w:val="restart"/>
            <w:tcBorders>
              <w:top w:val="single" w:sz="4" w:space="0" w:color="auto"/>
              <w:left w:val="single" w:sz="4" w:space="0" w:color="auto"/>
              <w:right w:val="single" w:sz="4" w:space="0" w:color="auto"/>
            </w:tcBorders>
          </w:tcPr>
          <w:p w14:paraId="2ACD5BB9"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3.2.</w:t>
            </w:r>
          </w:p>
        </w:tc>
        <w:tc>
          <w:tcPr>
            <w:tcW w:w="7796" w:type="dxa"/>
            <w:gridSpan w:val="2"/>
            <w:tcBorders>
              <w:top w:val="single" w:sz="4" w:space="0" w:color="auto"/>
              <w:left w:val="single" w:sz="4" w:space="0" w:color="auto"/>
              <w:bottom w:val="single" w:sz="4" w:space="0" w:color="auto"/>
              <w:right w:val="single" w:sz="4" w:space="0" w:color="auto"/>
            </w:tcBorders>
          </w:tcPr>
          <w:p w14:paraId="234486B3" w14:textId="77777777" w:rsidR="00D47CE5" w:rsidRPr="0090785A" w:rsidRDefault="00D47CE5" w:rsidP="00385016">
            <w:pPr>
              <w:jc w:val="both"/>
              <w:rPr>
                <w:rFonts w:eastAsia="Calibri"/>
                <w:szCs w:val="24"/>
                <w:lang w:val="en-GB" w:eastAsia="lt-LT"/>
              </w:rPr>
            </w:pPr>
            <w:r w:rsidRPr="0090785A">
              <w:rPr>
                <w:rFonts w:eastAsia="Calibri"/>
                <w:bCs/>
                <w:szCs w:val="24"/>
                <w:lang w:val="en-GB" w:eastAsia="lt-LT"/>
              </w:rPr>
              <w:t xml:space="preserve">To what category </w:t>
            </w:r>
            <w:r>
              <w:rPr>
                <w:rFonts w:eastAsia="Calibri"/>
                <w:bCs/>
                <w:szCs w:val="24"/>
                <w:lang w:val="en-GB" w:eastAsia="lt-LT"/>
              </w:rPr>
              <w:t xml:space="preserve">does </w:t>
            </w:r>
            <w:r w:rsidRPr="0090785A">
              <w:rPr>
                <w:rFonts w:eastAsia="Calibri"/>
                <w:bCs/>
                <w:szCs w:val="24"/>
                <w:lang w:val="en-GB" w:eastAsia="lt-LT"/>
              </w:rPr>
              <w:t>the partner belong</w:t>
            </w:r>
            <w:r>
              <w:rPr>
                <w:rFonts w:eastAsia="Calibri"/>
                <w:bCs/>
                <w:szCs w:val="24"/>
                <w:lang w:val="en-GB" w:eastAsia="lt-LT"/>
              </w:rPr>
              <w:t>?</w:t>
            </w:r>
            <w:r w:rsidRPr="0090785A">
              <w:rPr>
                <w:rFonts w:eastAsia="Calibri"/>
                <w:bCs/>
                <w:szCs w:val="24"/>
                <w:lang w:val="en-GB" w:eastAsia="lt-LT"/>
              </w:rPr>
              <w:t xml:space="preserve"> (</w:t>
            </w:r>
            <w:r>
              <w:rPr>
                <w:rFonts w:eastAsia="Calibri"/>
                <w:bCs/>
                <w:szCs w:val="24"/>
                <w:lang w:val="en-GB" w:eastAsia="lt-LT"/>
              </w:rPr>
              <w:t>P</w:t>
            </w:r>
            <w:r w:rsidRPr="0090785A">
              <w:rPr>
                <w:rFonts w:eastAsia="Calibri"/>
                <w:bCs/>
                <w:szCs w:val="24"/>
                <w:lang w:val="en-GB" w:eastAsia="lt-LT"/>
              </w:rPr>
              <w:t>lease choose only one option</w:t>
            </w:r>
            <w:r>
              <w:rPr>
                <w:rFonts w:eastAsia="Calibri"/>
                <w:bCs/>
                <w:szCs w:val="24"/>
                <w:lang w:val="en-GB" w:eastAsia="lt-LT"/>
              </w:rPr>
              <w:t>, i</w:t>
            </w:r>
            <w:r w:rsidRPr="0090785A">
              <w:rPr>
                <w:rFonts w:eastAsia="Calibri"/>
                <w:bCs/>
                <w:szCs w:val="24"/>
                <w:lang w:val="en-GB" w:eastAsia="lt-LT"/>
              </w:rPr>
              <w:t>f applicable)</w:t>
            </w:r>
          </w:p>
        </w:tc>
        <w:tc>
          <w:tcPr>
            <w:tcW w:w="1134" w:type="dxa"/>
            <w:gridSpan w:val="2"/>
            <w:tcBorders>
              <w:top w:val="single" w:sz="4" w:space="0" w:color="auto"/>
              <w:left w:val="single" w:sz="4" w:space="0" w:color="auto"/>
              <w:bottom w:val="single" w:sz="4" w:space="0" w:color="auto"/>
              <w:right w:val="single" w:sz="4" w:space="0" w:color="auto"/>
            </w:tcBorders>
          </w:tcPr>
          <w:p w14:paraId="16F0473D"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1AE9AA35"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1336BD4" w14:textId="77777777" w:rsidR="00D47CE5" w:rsidRPr="0090785A" w:rsidRDefault="00D47CE5" w:rsidP="00385016">
            <w:pPr>
              <w:jc w:val="both"/>
              <w:rPr>
                <w:rFonts w:eastAsia="Calibri"/>
                <w:szCs w:val="24"/>
                <w:lang w:val="en-GB" w:eastAsia="lt-LT"/>
              </w:rPr>
            </w:pPr>
          </w:p>
        </w:tc>
      </w:tr>
      <w:tr w:rsidR="00D47CE5" w:rsidRPr="0090785A" w14:paraId="672615E3" w14:textId="77777777" w:rsidTr="00385016">
        <w:trPr>
          <w:gridAfter w:val="1"/>
          <w:wAfter w:w="567" w:type="dxa"/>
        </w:trPr>
        <w:tc>
          <w:tcPr>
            <w:tcW w:w="988" w:type="dxa"/>
            <w:vMerge/>
            <w:tcBorders>
              <w:left w:val="single" w:sz="4" w:space="0" w:color="auto"/>
              <w:right w:val="single" w:sz="4" w:space="0" w:color="auto"/>
            </w:tcBorders>
          </w:tcPr>
          <w:p w14:paraId="61416543"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24D6A31E"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Micro Enterprise</w:t>
            </w:r>
          </w:p>
        </w:tc>
        <w:tc>
          <w:tcPr>
            <w:tcW w:w="1134" w:type="dxa"/>
            <w:gridSpan w:val="2"/>
            <w:tcBorders>
              <w:top w:val="single" w:sz="4" w:space="0" w:color="auto"/>
              <w:left w:val="single" w:sz="4" w:space="0" w:color="auto"/>
              <w:bottom w:val="single" w:sz="4" w:space="0" w:color="auto"/>
              <w:right w:val="single" w:sz="4" w:space="0" w:color="auto"/>
            </w:tcBorders>
          </w:tcPr>
          <w:p w14:paraId="593C7F54"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0ED93A9"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35465B37" w14:textId="77777777" w:rsidR="00D47CE5" w:rsidRPr="0090785A" w:rsidRDefault="00D47CE5" w:rsidP="00385016">
            <w:pPr>
              <w:jc w:val="both"/>
              <w:rPr>
                <w:rFonts w:eastAsia="Calibri"/>
                <w:szCs w:val="24"/>
                <w:lang w:val="en-GB" w:eastAsia="lt-LT"/>
              </w:rPr>
            </w:pPr>
          </w:p>
        </w:tc>
      </w:tr>
      <w:tr w:rsidR="00D47CE5" w:rsidRPr="0090785A" w14:paraId="7EE0824C" w14:textId="77777777" w:rsidTr="00385016">
        <w:trPr>
          <w:gridAfter w:val="1"/>
          <w:wAfter w:w="567" w:type="dxa"/>
        </w:trPr>
        <w:tc>
          <w:tcPr>
            <w:tcW w:w="988" w:type="dxa"/>
            <w:vMerge/>
            <w:tcBorders>
              <w:left w:val="single" w:sz="4" w:space="0" w:color="auto"/>
              <w:right w:val="single" w:sz="4" w:space="0" w:color="auto"/>
            </w:tcBorders>
          </w:tcPr>
          <w:p w14:paraId="3B2280B1"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35AFD294"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Small Enterprise</w:t>
            </w:r>
          </w:p>
        </w:tc>
        <w:tc>
          <w:tcPr>
            <w:tcW w:w="1134" w:type="dxa"/>
            <w:gridSpan w:val="2"/>
            <w:tcBorders>
              <w:top w:val="single" w:sz="4" w:space="0" w:color="auto"/>
              <w:left w:val="single" w:sz="4" w:space="0" w:color="auto"/>
              <w:bottom w:val="single" w:sz="4" w:space="0" w:color="auto"/>
              <w:right w:val="single" w:sz="4" w:space="0" w:color="auto"/>
            </w:tcBorders>
          </w:tcPr>
          <w:p w14:paraId="352E4E29"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C793EEE"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6270079A" w14:textId="77777777" w:rsidR="00D47CE5" w:rsidRPr="0090785A" w:rsidRDefault="00D47CE5" w:rsidP="00385016">
            <w:pPr>
              <w:jc w:val="both"/>
              <w:rPr>
                <w:rFonts w:eastAsia="Calibri"/>
                <w:szCs w:val="24"/>
                <w:lang w:val="en-GB" w:eastAsia="lt-LT"/>
              </w:rPr>
            </w:pPr>
          </w:p>
        </w:tc>
      </w:tr>
      <w:tr w:rsidR="00D47CE5" w:rsidRPr="0090785A" w14:paraId="743B4EDB" w14:textId="77777777" w:rsidTr="00385016">
        <w:trPr>
          <w:gridAfter w:val="1"/>
          <w:wAfter w:w="567" w:type="dxa"/>
        </w:trPr>
        <w:tc>
          <w:tcPr>
            <w:tcW w:w="988" w:type="dxa"/>
            <w:vMerge/>
            <w:tcBorders>
              <w:left w:val="single" w:sz="4" w:space="0" w:color="auto"/>
              <w:right w:val="single" w:sz="4" w:space="0" w:color="auto"/>
            </w:tcBorders>
          </w:tcPr>
          <w:p w14:paraId="05F39845"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6D254FE0"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Medium-Sized Enterprise</w:t>
            </w:r>
          </w:p>
        </w:tc>
        <w:tc>
          <w:tcPr>
            <w:tcW w:w="1134" w:type="dxa"/>
            <w:gridSpan w:val="2"/>
            <w:tcBorders>
              <w:top w:val="single" w:sz="4" w:space="0" w:color="auto"/>
              <w:left w:val="single" w:sz="4" w:space="0" w:color="auto"/>
              <w:bottom w:val="single" w:sz="4" w:space="0" w:color="auto"/>
              <w:right w:val="single" w:sz="4" w:space="0" w:color="auto"/>
            </w:tcBorders>
          </w:tcPr>
          <w:p w14:paraId="4B764926"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3E10B8D"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3B84E468" w14:textId="77777777" w:rsidR="00D47CE5" w:rsidRPr="0090785A" w:rsidRDefault="00D47CE5" w:rsidP="00385016">
            <w:pPr>
              <w:jc w:val="both"/>
              <w:rPr>
                <w:rFonts w:eastAsia="Calibri"/>
                <w:szCs w:val="24"/>
                <w:lang w:val="en-GB" w:eastAsia="lt-LT"/>
              </w:rPr>
            </w:pPr>
          </w:p>
        </w:tc>
      </w:tr>
      <w:tr w:rsidR="00D47CE5" w:rsidRPr="0090785A" w14:paraId="205169F2" w14:textId="77777777" w:rsidTr="00385016">
        <w:trPr>
          <w:gridAfter w:val="1"/>
          <w:wAfter w:w="567" w:type="dxa"/>
        </w:trPr>
        <w:tc>
          <w:tcPr>
            <w:tcW w:w="988" w:type="dxa"/>
            <w:vMerge/>
            <w:tcBorders>
              <w:left w:val="single" w:sz="4" w:space="0" w:color="auto"/>
              <w:bottom w:val="single" w:sz="4" w:space="0" w:color="auto"/>
              <w:right w:val="single" w:sz="4" w:space="0" w:color="auto"/>
            </w:tcBorders>
          </w:tcPr>
          <w:p w14:paraId="224D2909" w14:textId="77777777" w:rsidR="00D47CE5" w:rsidRPr="0090785A" w:rsidRDefault="00D47CE5" w:rsidP="00385016">
            <w:pPr>
              <w:jc w:val="both"/>
              <w:rPr>
                <w:rFonts w:eastAsia="Calibri"/>
                <w:szCs w:val="24"/>
                <w:lang w:val="en-GB"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052C1351" w14:textId="77777777" w:rsidR="00D47CE5" w:rsidRPr="00EB4311" w:rsidRDefault="00D47CE5" w:rsidP="00385016">
            <w:pPr>
              <w:jc w:val="both"/>
              <w:rPr>
                <w:rFonts w:eastAsia="Calibri"/>
                <w:szCs w:val="24"/>
                <w:lang w:val="en-GB" w:eastAsia="lt-LT"/>
              </w:rPr>
            </w:pPr>
            <w:r w:rsidRPr="00AF44F2">
              <w:rPr>
                <w:rFonts w:eastAsia="Calibri"/>
                <w:bCs/>
                <w:szCs w:val="24"/>
                <w:lang w:val="en-GB" w:eastAsia="lt-LT"/>
              </w:rPr>
              <w:t>-</w:t>
            </w:r>
            <w:r>
              <w:rPr>
                <w:rFonts w:eastAsia="Calibri"/>
                <w:bCs/>
                <w:szCs w:val="24"/>
                <w:lang w:val="en-GB" w:eastAsia="lt-LT"/>
              </w:rPr>
              <w:t xml:space="preserve"> </w:t>
            </w:r>
            <w:r w:rsidRPr="00AF44F2">
              <w:rPr>
                <w:rFonts w:eastAsia="Calibri"/>
                <w:bCs/>
                <w:szCs w:val="24"/>
                <w:lang w:val="en-GB" w:eastAsia="lt-LT"/>
              </w:rPr>
              <w:t>Large Enterprise</w:t>
            </w:r>
          </w:p>
        </w:tc>
        <w:tc>
          <w:tcPr>
            <w:tcW w:w="1134" w:type="dxa"/>
            <w:gridSpan w:val="2"/>
            <w:tcBorders>
              <w:top w:val="single" w:sz="4" w:space="0" w:color="auto"/>
              <w:left w:val="single" w:sz="4" w:space="0" w:color="auto"/>
              <w:bottom w:val="single" w:sz="4" w:space="0" w:color="auto"/>
              <w:right w:val="single" w:sz="4" w:space="0" w:color="auto"/>
            </w:tcBorders>
          </w:tcPr>
          <w:p w14:paraId="06EDC420" w14:textId="77777777" w:rsidR="00D47CE5" w:rsidRPr="0090785A" w:rsidRDefault="00D47CE5" w:rsidP="00385016">
            <w:pPr>
              <w:jc w:val="both"/>
              <w:rPr>
                <w:rFonts w:eastAsia="Calibri"/>
                <w:szCs w:val="24"/>
                <w:lang w:val="en-GB"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A89ADDA" w14:textId="77777777" w:rsidR="00D47CE5" w:rsidRPr="0090785A" w:rsidRDefault="00D47CE5" w:rsidP="00385016">
            <w:pPr>
              <w:ind w:hanging="5"/>
              <w:jc w:val="both"/>
              <w:rPr>
                <w:rFonts w:eastAsia="Calibri"/>
                <w:szCs w:val="24"/>
                <w:lang w:val="en-GB"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3EDF872C" w14:textId="77777777" w:rsidR="00D47CE5" w:rsidRPr="0090785A" w:rsidRDefault="00D47CE5" w:rsidP="00385016">
            <w:pPr>
              <w:jc w:val="both"/>
              <w:rPr>
                <w:rFonts w:eastAsia="Calibri"/>
                <w:szCs w:val="24"/>
                <w:lang w:val="en-GB" w:eastAsia="lt-LT"/>
              </w:rPr>
            </w:pPr>
          </w:p>
        </w:tc>
      </w:tr>
      <w:tr w:rsidR="00D47CE5" w:rsidRPr="0090785A" w14:paraId="61B1D221"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E5A1CE9"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3.3. </w:t>
            </w:r>
          </w:p>
        </w:tc>
        <w:tc>
          <w:tcPr>
            <w:tcW w:w="7796" w:type="dxa"/>
            <w:gridSpan w:val="2"/>
            <w:tcBorders>
              <w:top w:val="single" w:sz="4" w:space="0" w:color="auto"/>
              <w:left w:val="single" w:sz="4" w:space="0" w:color="auto"/>
              <w:bottom w:val="single" w:sz="4" w:space="0" w:color="auto"/>
              <w:right w:val="single" w:sz="4" w:space="0" w:color="auto"/>
            </w:tcBorders>
          </w:tcPr>
          <w:p w14:paraId="12141919" w14:textId="77777777" w:rsidR="00D47CE5" w:rsidRPr="0090785A" w:rsidRDefault="00D47CE5" w:rsidP="00385016">
            <w:pPr>
              <w:jc w:val="both"/>
              <w:rPr>
                <w:rFonts w:eastAsia="Calibri"/>
                <w:szCs w:val="24"/>
                <w:lang w:val="en-GB" w:eastAsia="lt-LT"/>
              </w:rPr>
            </w:pPr>
            <w:r w:rsidRPr="0090785A">
              <w:rPr>
                <w:rFonts w:eastAsia="Calibri"/>
                <w:color w:val="000000"/>
                <w:szCs w:val="22"/>
                <w:lang w:val="en-GB"/>
              </w:rPr>
              <w:t>Does the granted state aid comply with the provisions set forth in Article 1(2)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281390B3"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11A2FAD9"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47E05D0" w14:textId="77777777" w:rsidR="00D47CE5" w:rsidRPr="0090785A" w:rsidRDefault="00D47CE5" w:rsidP="00385016">
            <w:pPr>
              <w:jc w:val="both"/>
              <w:rPr>
                <w:rFonts w:eastAsia="Calibri"/>
                <w:szCs w:val="24"/>
                <w:lang w:val="en-GB" w:eastAsia="lt-LT"/>
              </w:rPr>
            </w:pPr>
          </w:p>
        </w:tc>
      </w:tr>
      <w:tr w:rsidR="00D47CE5" w:rsidRPr="0090785A" w14:paraId="444E9F3E"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7DD72675"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3.4. </w:t>
            </w:r>
          </w:p>
        </w:tc>
        <w:tc>
          <w:tcPr>
            <w:tcW w:w="7796" w:type="dxa"/>
            <w:gridSpan w:val="2"/>
            <w:tcBorders>
              <w:top w:val="single" w:sz="4" w:space="0" w:color="auto"/>
              <w:left w:val="single" w:sz="4" w:space="0" w:color="auto"/>
              <w:bottom w:val="single" w:sz="4" w:space="0" w:color="auto"/>
              <w:right w:val="single" w:sz="4" w:space="0" w:color="auto"/>
            </w:tcBorders>
          </w:tcPr>
          <w:p w14:paraId="41EB5AFA" w14:textId="77777777" w:rsidR="00D47CE5" w:rsidRPr="0090785A" w:rsidRDefault="00D47CE5" w:rsidP="00385016">
            <w:pPr>
              <w:jc w:val="both"/>
              <w:rPr>
                <w:rFonts w:eastAsia="Calibri"/>
                <w:bCs/>
                <w:color w:val="000000"/>
                <w:szCs w:val="24"/>
                <w:lang w:val="en-GB"/>
              </w:rPr>
            </w:pPr>
            <w:r w:rsidRPr="0090785A">
              <w:rPr>
                <w:rFonts w:eastAsia="Calibri"/>
                <w:color w:val="000000"/>
                <w:szCs w:val="22"/>
                <w:lang w:val="en-GB"/>
              </w:rPr>
              <w:t>Does the granted state aid comply with the provisions set forth in Article 1(3)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7D0E080D"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1E57D5C2"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2AB030D8" w14:textId="77777777" w:rsidR="00D47CE5" w:rsidRPr="0090785A" w:rsidRDefault="00D47CE5" w:rsidP="00385016">
            <w:pPr>
              <w:jc w:val="both"/>
              <w:rPr>
                <w:rFonts w:eastAsia="Calibri"/>
                <w:szCs w:val="24"/>
                <w:lang w:val="en-GB" w:eastAsia="lt-LT"/>
              </w:rPr>
            </w:pPr>
          </w:p>
        </w:tc>
      </w:tr>
      <w:tr w:rsidR="00D47CE5" w:rsidRPr="0090785A" w14:paraId="78839503"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173FE006"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3.5. </w:t>
            </w:r>
          </w:p>
        </w:tc>
        <w:tc>
          <w:tcPr>
            <w:tcW w:w="7796" w:type="dxa"/>
            <w:gridSpan w:val="2"/>
            <w:tcBorders>
              <w:top w:val="single" w:sz="4" w:space="0" w:color="auto"/>
              <w:left w:val="single" w:sz="4" w:space="0" w:color="auto"/>
              <w:bottom w:val="single" w:sz="4" w:space="0" w:color="auto"/>
              <w:right w:val="single" w:sz="4" w:space="0" w:color="auto"/>
            </w:tcBorders>
          </w:tcPr>
          <w:p w14:paraId="0881F922" w14:textId="77777777" w:rsidR="00D47CE5" w:rsidRPr="0090785A" w:rsidRDefault="00D47CE5" w:rsidP="00385016">
            <w:pPr>
              <w:jc w:val="both"/>
              <w:rPr>
                <w:rFonts w:eastAsia="Calibri"/>
                <w:bCs/>
                <w:color w:val="000000"/>
                <w:szCs w:val="24"/>
                <w:lang w:val="en-GB"/>
              </w:rPr>
            </w:pPr>
            <w:r w:rsidRPr="0090785A">
              <w:rPr>
                <w:rFonts w:eastAsia="Calibri"/>
                <w:color w:val="000000"/>
                <w:szCs w:val="22"/>
                <w:lang w:val="en-GB"/>
              </w:rPr>
              <w:t>Does the granted state aid comply with the provisions set forth in Article 1(4)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7D3F549B"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019DB48D"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A242A9D" w14:textId="77777777" w:rsidR="00D47CE5" w:rsidRPr="0090785A" w:rsidRDefault="00D47CE5" w:rsidP="00385016">
            <w:pPr>
              <w:jc w:val="both"/>
              <w:rPr>
                <w:rFonts w:eastAsia="Calibri"/>
                <w:szCs w:val="24"/>
                <w:lang w:val="en-GB" w:eastAsia="lt-LT"/>
              </w:rPr>
            </w:pPr>
          </w:p>
        </w:tc>
      </w:tr>
      <w:tr w:rsidR="00D47CE5" w:rsidRPr="0090785A" w14:paraId="07F3C4F2"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AF88079"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3.6. </w:t>
            </w:r>
          </w:p>
        </w:tc>
        <w:tc>
          <w:tcPr>
            <w:tcW w:w="7796" w:type="dxa"/>
            <w:gridSpan w:val="2"/>
            <w:tcBorders>
              <w:top w:val="single" w:sz="4" w:space="0" w:color="auto"/>
              <w:left w:val="single" w:sz="4" w:space="0" w:color="auto"/>
              <w:bottom w:val="single" w:sz="4" w:space="0" w:color="auto"/>
              <w:right w:val="single" w:sz="4" w:space="0" w:color="auto"/>
            </w:tcBorders>
          </w:tcPr>
          <w:p w14:paraId="5A65853C" w14:textId="77777777" w:rsidR="00D47CE5" w:rsidRPr="0090785A" w:rsidRDefault="00D47CE5" w:rsidP="00385016">
            <w:pPr>
              <w:jc w:val="both"/>
              <w:rPr>
                <w:rFonts w:eastAsia="Calibri"/>
                <w:bCs/>
                <w:color w:val="000000"/>
                <w:szCs w:val="24"/>
                <w:lang w:val="en-GB"/>
              </w:rPr>
            </w:pPr>
            <w:r w:rsidRPr="0090785A">
              <w:rPr>
                <w:rFonts w:eastAsia="Calibri"/>
                <w:color w:val="000000"/>
                <w:szCs w:val="22"/>
                <w:lang w:val="en-GB"/>
              </w:rPr>
              <w:t>Does the granted state aid comply with the provisions set forth in Article 1(5)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03B54291"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5BC75A23"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09D9EA07" w14:textId="77777777" w:rsidR="00D47CE5" w:rsidRPr="0090785A" w:rsidRDefault="00D47CE5" w:rsidP="00385016">
            <w:pPr>
              <w:jc w:val="both"/>
              <w:rPr>
                <w:rFonts w:eastAsia="Calibri"/>
                <w:szCs w:val="24"/>
                <w:lang w:val="en-GB" w:eastAsia="lt-LT"/>
              </w:rPr>
            </w:pPr>
          </w:p>
        </w:tc>
      </w:tr>
      <w:tr w:rsidR="00D47CE5" w:rsidRPr="0090785A" w14:paraId="090750D6"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2DD72672"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3.7. </w:t>
            </w:r>
          </w:p>
        </w:tc>
        <w:tc>
          <w:tcPr>
            <w:tcW w:w="7796" w:type="dxa"/>
            <w:gridSpan w:val="2"/>
            <w:tcBorders>
              <w:top w:val="single" w:sz="4" w:space="0" w:color="auto"/>
              <w:left w:val="single" w:sz="4" w:space="0" w:color="auto"/>
              <w:bottom w:val="single" w:sz="4" w:space="0" w:color="auto"/>
              <w:right w:val="single" w:sz="4" w:space="0" w:color="auto"/>
            </w:tcBorders>
          </w:tcPr>
          <w:p w14:paraId="31EAB589" w14:textId="77777777" w:rsidR="00D47CE5" w:rsidRPr="0090785A" w:rsidRDefault="00D47CE5" w:rsidP="00385016">
            <w:pPr>
              <w:jc w:val="both"/>
              <w:rPr>
                <w:bCs/>
                <w:color w:val="000000"/>
                <w:szCs w:val="24"/>
                <w:lang w:val="en-GB"/>
              </w:rPr>
            </w:pPr>
            <w:r w:rsidRPr="0090785A">
              <w:rPr>
                <w:rFonts w:eastAsia="Calibri"/>
                <w:color w:val="000000"/>
                <w:szCs w:val="22"/>
                <w:lang w:val="en-GB"/>
              </w:rPr>
              <w:t>Does the granted state aid comply with the provisions set forth in Article 4(1)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1443259C"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6F06872B"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687C70FC" w14:textId="77777777" w:rsidR="00D47CE5" w:rsidRPr="0090785A" w:rsidRDefault="00D47CE5" w:rsidP="00385016">
            <w:pPr>
              <w:jc w:val="both"/>
              <w:rPr>
                <w:rFonts w:eastAsia="Calibri"/>
                <w:szCs w:val="24"/>
                <w:lang w:val="en-GB" w:eastAsia="lt-LT"/>
              </w:rPr>
            </w:pPr>
          </w:p>
        </w:tc>
      </w:tr>
      <w:tr w:rsidR="00D47CE5" w:rsidRPr="0090785A" w14:paraId="35DFDE39"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78B4DAAF"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3.8.</w:t>
            </w:r>
          </w:p>
        </w:tc>
        <w:tc>
          <w:tcPr>
            <w:tcW w:w="7796" w:type="dxa"/>
            <w:gridSpan w:val="2"/>
            <w:tcBorders>
              <w:top w:val="single" w:sz="4" w:space="0" w:color="auto"/>
              <w:left w:val="single" w:sz="4" w:space="0" w:color="auto"/>
              <w:bottom w:val="single" w:sz="4" w:space="0" w:color="auto"/>
              <w:right w:val="single" w:sz="4" w:space="0" w:color="auto"/>
            </w:tcBorders>
          </w:tcPr>
          <w:p w14:paraId="4D366D93" w14:textId="77777777" w:rsidR="00D47CE5" w:rsidRPr="0090785A" w:rsidRDefault="00D47CE5" w:rsidP="00385016">
            <w:pPr>
              <w:jc w:val="both"/>
              <w:rPr>
                <w:rFonts w:eastAsia="Calibri"/>
                <w:szCs w:val="24"/>
                <w:lang w:val="en-GB" w:eastAsia="lt-LT"/>
              </w:rPr>
            </w:pPr>
            <w:r w:rsidRPr="0090785A">
              <w:rPr>
                <w:rFonts w:eastAsia="Calibri"/>
                <w:color w:val="000000"/>
                <w:szCs w:val="22"/>
                <w:lang w:val="en-GB"/>
              </w:rPr>
              <w:t>Does the granted state aid comply with the provisions set forth in Article 4(2) of the Regulation?</w:t>
            </w:r>
          </w:p>
        </w:tc>
        <w:tc>
          <w:tcPr>
            <w:tcW w:w="1134" w:type="dxa"/>
            <w:gridSpan w:val="2"/>
            <w:tcBorders>
              <w:top w:val="single" w:sz="4" w:space="0" w:color="auto"/>
              <w:left w:val="single" w:sz="4" w:space="0" w:color="auto"/>
              <w:bottom w:val="single" w:sz="4" w:space="0" w:color="auto"/>
              <w:right w:val="single" w:sz="4" w:space="0" w:color="auto"/>
            </w:tcBorders>
          </w:tcPr>
          <w:p w14:paraId="3C167FF0"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4636E45E"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42E3BD3E" w14:textId="77777777" w:rsidR="00D47CE5" w:rsidRPr="0090785A" w:rsidRDefault="00D47CE5" w:rsidP="00385016">
            <w:pPr>
              <w:jc w:val="both"/>
              <w:rPr>
                <w:rFonts w:eastAsia="Calibri"/>
                <w:szCs w:val="24"/>
                <w:lang w:val="en-GB" w:eastAsia="lt-LT"/>
              </w:rPr>
            </w:pPr>
          </w:p>
        </w:tc>
      </w:tr>
      <w:tr w:rsidR="00D47CE5" w:rsidRPr="0090785A" w14:paraId="40178915"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85CFD5B"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3.9.</w:t>
            </w:r>
          </w:p>
        </w:tc>
        <w:tc>
          <w:tcPr>
            <w:tcW w:w="7796" w:type="dxa"/>
            <w:gridSpan w:val="2"/>
            <w:tcBorders>
              <w:top w:val="single" w:sz="4" w:space="0" w:color="auto"/>
              <w:left w:val="single" w:sz="4" w:space="0" w:color="auto"/>
              <w:bottom w:val="single" w:sz="4" w:space="0" w:color="auto"/>
              <w:right w:val="single" w:sz="4" w:space="0" w:color="auto"/>
            </w:tcBorders>
          </w:tcPr>
          <w:p w14:paraId="5270854B" w14:textId="77777777" w:rsidR="00D47CE5" w:rsidRPr="0090785A" w:rsidRDefault="00D47CE5" w:rsidP="00385016">
            <w:pPr>
              <w:jc w:val="both"/>
              <w:rPr>
                <w:rFonts w:eastAsia="Calibri"/>
                <w:szCs w:val="24"/>
                <w:lang w:val="en-GB" w:eastAsia="lt-LT"/>
              </w:rPr>
            </w:pPr>
            <w:r w:rsidRPr="0090785A">
              <w:rPr>
                <w:rFonts w:eastAsia="Calibri"/>
                <w:bCs/>
                <w:color w:val="000000"/>
                <w:szCs w:val="24"/>
                <w:lang w:val="en-GB" w:eastAsia="lt-LT"/>
              </w:rPr>
              <w:t xml:space="preserve">Is the incentive effect of the state aid reasonable according to Article 6(2)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bCs/>
                <w:color w:val="000000"/>
                <w:szCs w:val="24"/>
                <w:lang w:val="en-GB" w:eastAsia="lt-LT"/>
              </w:rPr>
              <w:t>?</w:t>
            </w:r>
          </w:p>
        </w:tc>
        <w:tc>
          <w:tcPr>
            <w:tcW w:w="1134" w:type="dxa"/>
            <w:gridSpan w:val="2"/>
            <w:tcBorders>
              <w:top w:val="single" w:sz="4" w:space="0" w:color="auto"/>
              <w:left w:val="single" w:sz="4" w:space="0" w:color="auto"/>
              <w:bottom w:val="single" w:sz="4" w:space="0" w:color="auto"/>
              <w:right w:val="single" w:sz="4" w:space="0" w:color="auto"/>
            </w:tcBorders>
          </w:tcPr>
          <w:p w14:paraId="41B6640A"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0D28ACA7"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6C742E0D" w14:textId="77777777" w:rsidR="00D47CE5" w:rsidRPr="0090785A" w:rsidRDefault="00D47CE5" w:rsidP="00385016">
            <w:pPr>
              <w:jc w:val="both"/>
              <w:rPr>
                <w:rFonts w:eastAsia="Calibri"/>
                <w:szCs w:val="24"/>
                <w:lang w:val="en-GB" w:eastAsia="lt-LT"/>
              </w:rPr>
            </w:pPr>
          </w:p>
        </w:tc>
      </w:tr>
      <w:tr w:rsidR="00D47CE5" w:rsidRPr="0090785A" w14:paraId="01DD9B90"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hideMark/>
          </w:tcPr>
          <w:p w14:paraId="61F2B4E2" w14:textId="77777777" w:rsidR="00D47CE5" w:rsidRPr="0090785A" w:rsidRDefault="00D47CE5" w:rsidP="00385016">
            <w:pPr>
              <w:ind w:right="-465"/>
              <w:rPr>
                <w:szCs w:val="24"/>
                <w:lang w:val="en-GB" w:eastAsia="lt-LT"/>
              </w:rPr>
            </w:pPr>
            <w:r w:rsidRPr="0090785A">
              <w:rPr>
                <w:rFonts w:eastAsia="Calibri"/>
                <w:szCs w:val="24"/>
                <w:lang w:val="en-GB" w:eastAsia="lt-LT"/>
              </w:rPr>
              <w:t>3.10.</w:t>
            </w:r>
          </w:p>
        </w:tc>
        <w:tc>
          <w:tcPr>
            <w:tcW w:w="7796" w:type="dxa"/>
            <w:gridSpan w:val="2"/>
            <w:tcBorders>
              <w:top w:val="single" w:sz="4" w:space="0" w:color="auto"/>
              <w:left w:val="single" w:sz="4" w:space="0" w:color="auto"/>
              <w:bottom w:val="single" w:sz="4" w:space="0" w:color="auto"/>
              <w:right w:val="single" w:sz="4" w:space="0" w:color="auto"/>
            </w:tcBorders>
            <w:hideMark/>
          </w:tcPr>
          <w:p w14:paraId="37121C2B" w14:textId="77777777" w:rsidR="00D47CE5" w:rsidRPr="0090785A" w:rsidRDefault="00D47CE5" w:rsidP="00385016">
            <w:pPr>
              <w:jc w:val="both"/>
              <w:rPr>
                <w:bCs/>
                <w:color w:val="000000"/>
                <w:szCs w:val="24"/>
                <w:lang w:val="en-GB" w:eastAsia="lt-LT"/>
              </w:rPr>
            </w:pPr>
            <w:r w:rsidRPr="0090785A">
              <w:rPr>
                <w:rFonts w:eastAsia="Calibri"/>
                <w:bCs/>
                <w:color w:val="000000"/>
                <w:szCs w:val="24"/>
                <w:lang w:val="en-GB" w:eastAsia="lt-LT"/>
              </w:rPr>
              <w:t xml:space="preserve">Are the state aid cumulation requirements provided for in Article 8 of </w:t>
            </w:r>
            <w:r w:rsidRPr="0090785A">
              <w:rPr>
                <w:rFonts w:eastAsia="Calibri"/>
                <w:color w:val="000000"/>
                <w:szCs w:val="22"/>
                <w:lang w:val="en-GB"/>
              </w:rPr>
              <w:t>Regulation</w:t>
            </w:r>
            <w:r w:rsidRPr="0090785A">
              <w:rPr>
                <w:rFonts w:eastAsia="Calibri"/>
                <w:bCs/>
                <w:color w:val="000000"/>
                <w:szCs w:val="24"/>
                <w:lang w:val="en-GB"/>
              </w:rPr>
              <w:t xml:space="preserve"> (EU) No 651/2014 </w:t>
            </w:r>
            <w:r w:rsidRPr="0090785A">
              <w:rPr>
                <w:rFonts w:eastAsia="Calibri"/>
                <w:bCs/>
                <w:color w:val="000000"/>
                <w:szCs w:val="24"/>
                <w:lang w:val="en-GB" w:eastAsia="lt-LT"/>
              </w:rPr>
              <w:t>complied with?</w:t>
            </w:r>
          </w:p>
        </w:tc>
        <w:tc>
          <w:tcPr>
            <w:tcW w:w="1134" w:type="dxa"/>
            <w:gridSpan w:val="2"/>
            <w:tcBorders>
              <w:top w:val="single" w:sz="4" w:space="0" w:color="auto"/>
              <w:left w:val="single" w:sz="4" w:space="0" w:color="auto"/>
              <w:bottom w:val="single" w:sz="4" w:space="0" w:color="auto"/>
              <w:right w:val="single" w:sz="4" w:space="0" w:color="auto"/>
            </w:tcBorders>
          </w:tcPr>
          <w:p w14:paraId="4CCF5DD6"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4A4FA7C5"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6CE3FFEA" w14:textId="77777777" w:rsidR="00D47CE5" w:rsidRPr="0090785A" w:rsidRDefault="00D47CE5" w:rsidP="00385016">
            <w:pPr>
              <w:jc w:val="both"/>
              <w:rPr>
                <w:color w:val="000000"/>
                <w:szCs w:val="24"/>
                <w:lang w:val="en-GB" w:eastAsia="lt-LT"/>
              </w:rPr>
            </w:pPr>
          </w:p>
        </w:tc>
      </w:tr>
      <w:tr w:rsidR="00D47CE5" w:rsidRPr="0090785A" w14:paraId="44C492FD" w14:textId="77777777" w:rsidTr="00385016">
        <w:trPr>
          <w:gridAfter w:val="1"/>
          <w:wAfter w:w="567" w:type="dxa"/>
        </w:trPr>
        <w:tc>
          <w:tcPr>
            <w:tcW w:w="14454" w:type="dxa"/>
            <w:gridSpan w:val="9"/>
            <w:tcBorders>
              <w:top w:val="single" w:sz="4" w:space="0" w:color="auto"/>
              <w:left w:val="single" w:sz="4" w:space="0" w:color="auto"/>
              <w:bottom w:val="single" w:sz="4" w:space="0" w:color="auto"/>
              <w:right w:val="single" w:sz="4" w:space="0" w:color="auto"/>
            </w:tcBorders>
          </w:tcPr>
          <w:p w14:paraId="2DA597FD" w14:textId="77777777" w:rsidR="00D47CE5" w:rsidRPr="0090785A" w:rsidRDefault="00D47CE5" w:rsidP="00385016">
            <w:pPr>
              <w:rPr>
                <w:color w:val="000000"/>
                <w:szCs w:val="24"/>
                <w:lang w:val="en-GB" w:eastAsia="lt-LT"/>
              </w:rPr>
            </w:pPr>
            <w:r w:rsidRPr="0090785A">
              <w:rPr>
                <w:rFonts w:eastAsia="Calibri"/>
                <w:i/>
                <w:szCs w:val="24"/>
                <w:lang w:val="en-GB"/>
              </w:rPr>
              <w:t xml:space="preserve">Applicable if the state aid is granted according to Article 14 of Regulation </w:t>
            </w:r>
            <w:r w:rsidRPr="0090785A">
              <w:rPr>
                <w:rFonts w:eastAsia="Calibri"/>
                <w:bCs/>
                <w:i/>
                <w:color w:val="000000"/>
                <w:szCs w:val="24"/>
                <w:lang w:val="en-GB"/>
              </w:rPr>
              <w:t>(EU) No 651/2014</w:t>
            </w:r>
            <w:r w:rsidRPr="0090785A">
              <w:rPr>
                <w:rFonts w:eastAsia="Calibri"/>
                <w:i/>
                <w:szCs w:val="24"/>
                <w:lang w:val="en-GB"/>
              </w:rPr>
              <w:t>:</w:t>
            </w:r>
          </w:p>
        </w:tc>
      </w:tr>
      <w:tr w:rsidR="00D47CE5" w:rsidRPr="0090785A" w14:paraId="74AAED05"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4447C8BB"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3.11.</w:t>
            </w:r>
          </w:p>
        </w:tc>
        <w:tc>
          <w:tcPr>
            <w:tcW w:w="7796" w:type="dxa"/>
            <w:gridSpan w:val="2"/>
            <w:tcBorders>
              <w:top w:val="single" w:sz="4" w:space="0" w:color="auto"/>
              <w:left w:val="single" w:sz="4" w:space="0" w:color="auto"/>
              <w:bottom w:val="single" w:sz="4" w:space="0" w:color="auto"/>
              <w:right w:val="single" w:sz="4" w:space="0" w:color="auto"/>
            </w:tcBorders>
          </w:tcPr>
          <w:p w14:paraId="10EC7917"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Is the state aid granted for initial investment (as defined in Article 2(49)(a)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szCs w:val="24"/>
                <w:lang w:val="en-GB" w:eastAsia="lt-LT"/>
              </w:rPr>
              <w:t xml:space="preserve">) as indicated in Article 14(3)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szCs w:val="24"/>
                <w:lang w:val="en-GB" w:eastAsia="lt-LT"/>
              </w:rPr>
              <w:t>?</w:t>
            </w:r>
          </w:p>
        </w:tc>
        <w:tc>
          <w:tcPr>
            <w:tcW w:w="1134" w:type="dxa"/>
            <w:gridSpan w:val="2"/>
            <w:tcBorders>
              <w:top w:val="single" w:sz="4" w:space="0" w:color="auto"/>
              <w:left w:val="single" w:sz="4" w:space="0" w:color="auto"/>
              <w:bottom w:val="single" w:sz="4" w:space="0" w:color="auto"/>
              <w:right w:val="single" w:sz="4" w:space="0" w:color="auto"/>
            </w:tcBorders>
          </w:tcPr>
          <w:p w14:paraId="5AEE21F3"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7C9942C3"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EA32ABA" w14:textId="77777777" w:rsidR="00D47CE5" w:rsidRPr="0090785A" w:rsidRDefault="00D47CE5" w:rsidP="00385016">
            <w:pPr>
              <w:jc w:val="both"/>
              <w:rPr>
                <w:rFonts w:eastAsia="Calibri"/>
                <w:szCs w:val="24"/>
                <w:lang w:val="en-GB" w:eastAsia="lt-LT"/>
              </w:rPr>
            </w:pPr>
          </w:p>
        </w:tc>
      </w:tr>
      <w:tr w:rsidR="00D47CE5" w:rsidRPr="0090785A" w14:paraId="04097696"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5C53D5A5"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3.12.</w:t>
            </w:r>
          </w:p>
        </w:tc>
        <w:tc>
          <w:tcPr>
            <w:tcW w:w="7796" w:type="dxa"/>
            <w:gridSpan w:val="2"/>
            <w:tcBorders>
              <w:top w:val="single" w:sz="4" w:space="0" w:color="auto"/>
              <w:left w:val="single" w:sz="4" w:space="0" w:color="auto"/>
              <w:bottom w:val="single" w:sz="4" w:space="0" w:color="auto"/>
              <w:right w:val="single" w:sz="4" w:space="0" w:color="auto"/>
            </w:tcBorders>
          </w:tcPr>
          <w:p w14:paraId="17380C76" w14:textId="77777777" w:rsidR="00D47CE5" w:rsidRPr="0090785A" w:rsidRDefault="00D47CE5" w:rsidP="00385016">
            <w:pPr>
              <w:jc w:val="both"/>
              <w:rPr>
                <w:rFonts w:eastAsia="Calibri"/>
                <w:szCs w:val="24"/>
                <w:lang w:val="en-GB" w:eastAsia="lt-LT"/>
              </w:rPr>
            </w:pPr>
            <w:r w:rsidRPr="0090785A">
              <w:rPr>
                <w:rFonts w:eastAsia="Calibri"/>
                <w:szCs w:val="24"/>
                <w:lang w:val="en-GB" w:eastAsia="lt-LT"/>
              </w:rPr>
              <w:t xml:space="preserve">Is the state aid requested for financing eligible investment expenses for tangible and intangible assets set forth in Article 14(4)(a)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szCs w:val="24"/>
                <w:lang w:val="en-GB" w:eastAsia="lt-LT"/>
              </w:rPr>
              <w:t>?</w:t>
            </w:r>
          </w:p>
        </w:tc>
        <w:tc>
          <w:tcPr>
            <w:tcW w:w="1134" w:type="dxa"/>
            <w:gridSpan w:val="2"/>
            <w:tcBorders>
              <w:top w:val="single" w:sz="4" w:space="0" w:color="auto"/>
              <w:left w:val="single" w:sz="4" w:space="0" w:color="auto"/>
              <w:bottom w:val="single" w:sz="4" w:space="0" w:color="auto"/>
              <w:right w:val="single" w:sz="4" w:space="0" w:color="auto"/>
            </w:tcBorders>
          </w:tcPr>
          <w:p w14:paraId="5C42C576"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089E1B5C"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48C4395" w14:textId="77777777" w:rsidR="00D47CE5" w:rsidRPr="0090785A" w:rsidRDefault="00D47CE5" w:rsidP="00385016">
            <w:pPr>
              <w:jc w:val="both"/>
              <w:rPr>
                <w:rFonts w:eastAsia="Calibri"/>
                <w:szCs w:val="24"/>
                <w:lang w:val="en-GB" w:eastAsia="lt-LT"/>
              </w:rPr>
            </w:pPr>
          </w:p>
        </w:tc>
      </w:tr>
      <w:tr w:rsidR="00D47CE5" w:rsidRPr="0090785A" w14:paraId="355EB703"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7A170898" w14:textId="77777777" w:rsidR="00D47CE5" w:rsidRPr="0090785A" w:rsidRDefault="00D47CE5" w:rsidP="00385016">
            <w:pPr>
              <w:ind w:right="-465"/>
              <w:rPr>
                <w:rFonts w:eastAsia="Calibri"/>
                <w:szCs w:val="24"/>
                <w:lang w:val="en-GB" w:eastAsia="lt-LT"/>
              </w:rPr>
            </w:pPr>
            <w:r w:rsidRPr="0090785A">
              <w:rPr>
                <w:rFonts w:eastAsia="Calibri"/>
                <w:szCs w:val="24"/>
                <w:lang w:val="en-GB" w:eastAsia="lt-LT"/>
              </w:rPr>
              <w:t>3.</w:t>
            </w:r>
            <w:r w:rsidRPr="0090785A">
              <w:rPr>
                <w:szCs w:val="24"/>
                <w:lang w:val="en-GB" w:eastAsia="lt-LT"/>
              </w:rPr>
              <w:t>13.</w:t>
            </w:r>
          </w:p>
        </w:tc>
        <w:tc>
          <w:tcPr>
            <w:tcW w:w="7796" w:type="dxa"/>
            <w:gridSpan w:val="2"/>
            <w:tcBorders>
              <w:top w:val="single" w:sz="4" w:space="0" w:color="auto"/>
              <w:left w:val="single" w:sz="4" w:space="0" w:color="auto"/>
              <w:bottom w:val="single" w:sz="4" w:space="0" w:color="auto"/>
              <w:right w:val="single" w:sz="4" w:space="0" w:color="auto"/>
            </w:tcBorders>
          </w:tcPr>
          <w:p w14:paraId="60B1A095" w14:textId="77777777" w:rsidR="00D47CE5" w:rsidRPr="0090785A" w:rsidRDefault="00D47CE5" w:rsidP="00385016">
            <w:pPr>
              <w:jc w:val="both"/>
              <w:rPr>
                <w:rFonts w:eastAsia="Calibri"/>
                <w:szCs w:val="24"/>
                <w:lang w:val="en-GB"/>
              </w:rPr>
            </w:pPr>
            <w:r w:rsidRPr="0090785A">
              <w:rPr>
                <w:rFonts w:eastAsia="Calibri"/>
                <w:szCs w:val="24"/>
                <w:lang w:val="en-GB"/>
              </w:rPr>
              <w:t xml:space="preserve">Are the provisions set forth in Article 14(5) of </w:t>
            </w:r>
            <w:r w:rsidRPr="0090785A">
              <w:rPr>
                <w:rFonts w:eastAsia="Calibri"/>
                <w:color w:val="000000"/>
                <w:szCs w:val="22"/>
                <w:lang w:val="en-GB"/>
              </w:rPr>
              <w:t>Regulation</w:t>
            </w:r>
            <w:r w:rsidRPr="0090785A">
              <w:rPr>
                <w:rFonts w:eastAsia="Calibri"/>
                <w:bCs/>
                <w:color w:val="000000"/>
                <w:szCs w:val="24"/>
                <w:lang w:val="en-GB"/>
              </w:rPr>
              <w:t xml:space="preserve"> (EU) No 651/2014</w:t>
            </w:r>
            <w:r>
              <w:rPr>
                <w:rFonts w:eastAsia="Calibri"/>
                <w:bCs/>
                <w:color w:val="000000"/>
                <w:szCs w:val="24"/>
                <w:lang w:val="en-GB"/>
              </w:rPr>
              <w:t xml:space="preserve"> </w:t>
            </w:r>
            <w:r w:rsidRPr="0090785A">
              <w:rPr>
                <w:rFonts w:eastAsia="Calibri"/>
                <w:szCs w:val="24"/>
                <w:lang w:val="en-GB"/>
              </w:rPr>
              <w:t xml:space="preserve">complied with, i.e. is it envisaged that after the investment is ended, investment in the area that receives the state aid shall be retained at least for </w:t>
            </w:r>
            <w:r>
              <w:rPr>
                <w:rFonts w:eastAsia="Calibri"/>
                <w:szCs w:val="24"/>
                <w:lang w:val="en-GB"/>
              </w:rPr>
              <w:t>five</w:t>
            </w:r>
            <w:r w:rsidRPr="0090785A">
              <w:rPr>
                <w:rFonts w:eastAsia="Calibri"/>
                <w:szCs w:val="24"/>
                <w:lang w:val="en-GB"/>
              </w:rPr>
              <w:t xml:space="preserve"> </w:t>
            </w:r>
            <w:r w:rsidRPr="0090785A">
              <w:rPr>
                <w:rFonts w:eastAsia="Calibri"/>
                <w:szCs w:val="24"/>
                <w:lang w:val="en-GB"/>
              </w:rPr>
              <w:t xml:space="preserve">years in cases of Large Enterprises or at least for </w:t>
            </w:r>
            <w:r>
              <w:rPr>
                <w:rFonts w:eastAsia="Calibri"/>
                <w:szCs w:val="24"/>
                <w:lang w:val="en-GB"/>
              </w:rPr>
              <w:t>three</w:t>
            </w:r>
            <w:r w:rsidRPr="0090785A">
              <w:rPr>
                <w:rFonts w:eastAsia="Calibri"/>
                <w:szCs w:val="24"/>
                <w:lang w:val="en-GB"/>
              </w:rPr>
              <w:t xml:space="preserve"> </w:t>
            </w:r>
            <w:r w:rsidRPr="0090785A">
              <w:rPr>
                <w:rFonts w:eastAsia="Calibri"/>
                <w:szCs w:val="24"/>
                <w:lang w:val="en-GB"/>
              </w:rPr>
              <w:t>years in cases of Micro Enterprises, Small and Medium-</w:t>
            </w:r>
            <w:r>
              <w:rPr>
                <w:rFonts w:eastAsia="Calibri"/>
                <w:szCs w:val="24"/>
                <w:lang w:val="en-GB"/>
              </w:rPr>
              <w:t>s</w:t>
            </w:r>
            <w:r w:rsidRPr="0090785A">
              <w:rPr>
                <w:rFonts w:eastAsia="Calibri"/>
                <w:szCs w:val="24"/>
                <w:lang w:val="en-GB"/>
              </w:rPr>
              <w:t>ized Enterprises?</w:t>
            </w:r>
          </w:p>
        </w:tc>
        <w:tc>
          <w:tcPr>
            <w:tcW w:w="1134" w:type="dxa"/>
            <w:gridSpan w:val="2"/>
            <w:tcBorders>
              <w:top w:val="single" w:sz="4" w:space="0" w:color="auto"/>
              <w:left w:val="single" w:sz="4" w:space="0" w:color="auto"/>
              <w:bottom w:val="single" w:sz="4" w:space="0" w:color="auto"/>
              <w:right w:val="single" w:sz="4" w:space="0" w:color="auto"/>
            </w:tcBorders>
          </w:tcPr>
          <w:p w14:paraId="196A6D97"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22FAFE31"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1F66A75" w14:textId="77777777" w:rsidR="00D47CE5" w:rsidRPr="0090785A" w:rsidRDefault="00D47CE5" w:rsidP="00385016">
            <w:pPr>
              <w:jc w:val="both"/>
              <w:rPr>
                <w:rFonts w:eastAsia="Calibri"/>
                <w:szCs w:val="24"/>
                <w:lang w:val="en-GB" w:eastAsia="lt-LT"/>
              </w:rPr>
            </w:pPr>
          </w:p>
        </w:tc>
      </w:tr>
      <w:tr w:rsidR="00D47CE5" w:rsidRPr="0090785A" w14:paraId="5D4CB764"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0D9FC3E3" w14:textId="77777777" w:rsidR="00D47CE5" w:rsidRPr="0090785A" w:rsidRDefault="00D47CE5" w:rsidP="00385016">
            <w:pPr>
              <w:ind w:right="-465"/>
              <w:rPr>
                <w:szCs w:val="24"/>
                <w:lang w:val="en-GB" w:eastAsia="lt-LT"/>
              </w:rPr>
            </w:pPr>
            <w:r w:rsidRPr="0090785A">
              <w:rPr>
                <w:rFonts w:eastAsia="Calibri"/>
                <w:szCs w:val="24"/>
                <w:lang w:val="en-GB" w:eastAsia="lt-LT"/>
              </w:rPr>
              <w:t>3.14.</w:t>
            </w:r>
          </w:p>
        </w:tc>
        <w:tc>
          <w:tcPr>
            <w:tcW w:w="7796" w:type="dxa"/>
            <w:gridSpan w:val="2"/>
            <w:tcBorders>
              <w:top w:val="single" w:sz="4" w:space="0" w:color="auto"/>
              <w:left w:val="single" w:sz="4" w:space="0" w:color="auto"/>
              <w:bottom w:val="single" w:sz="4" w:space="0" w:color="auto"/>
              <w:right w:val="single" w:sz="4" w:space="0" w:color="auto"/>
            </w:tcBorders>
          </w:tcPr>
          <w:p w14:paraId="452A8E1E" w14:textId="77777777" w:rsidR="00D47CE5" w:rsidRPr="0090785A" w:rsidRDefault="00D47CE5" w:rsidP="00385016">
            <w:pPr>
              <w:jc w:val="both"/>
              <w:rPr>
                <w:rFonts w:eastAsia="Calibri"/>
                <w:szCs w:val="24"/>
                <w:lang w:val="en-GB" w:eastAsia="lt-LT"/>
              </w:rPr>
            </w:pPr>
            <w:r w:rsidRPr="0090785A">
              <w:rPr>
                <w:rFonts w:eastAsia="Calibri"/>
                <w:szCs w:val="24"/>
                <w:lang w:val="en-GB"/>
              </w:rPr>
              <w:t xml:space="preserve">Does the state aid intensity comply with the provisions of Article 14(12) </w:t>
            </w:r>
            <w:r w:rsidRPr="0090785A">
              <w:rPr>
                <w:rFonts w:eastAsia="Calibri"/>
                <w:szCs w:val="24"/>
                <w:lang w:val="en-GB" w:eastAsia="lt-LT"/>
              </w:rPr>
              <w:t xml:space="preserve">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szCs w:val="24"/>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0C9AE6A6"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2D8F284D"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6809DC13" w14:textId="77777777" w:rsidR="00D47CE5" w:rsidRPr="0090785A" w:rsidRDefault="00D47CE5" w:rsidP="00385016">
            <w:pPr>
              <w:jc w:val="both"/>
              <w:rPr>
                <w:rFonts w:eastAsia="Calibri"/>
                <w:szCs w:val="24"/>
                <w:lang w:val="en-GB" w:eastAsia="lt-LT"/>
              </w:rPr>
            </w:pPr>
          </w:p>
        </w:tc>
      </w:tr>
      <w:tr w:rsidR="00D47CE5" w:rsidRPr="0090785A" w14:paraId="17A9EA01"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3246625" w14:textId="77777777" w:rsidR="00D47CE5" w:rsidRPr="0090785A" w:rsidRDefault="00D47CE5" w:rsidP="00385016">
            <w:pPr>
              <w:ind w:right="-465"/>
              <w:rPr>
                <w:szCs w:val="24"/>
                <w:lang w:val="en-GB" w:eastAsia="lt-LT"/>
              </w:rPr>
            </w:pPr>
            <w:r w:rsidRPr="0090785A">
              <w:rPr>
                <w:rFonts w:eastAsia="Calibri"/>
                <w:szCs w:val="24"/>
                <w:lang w:val="en-GB" w:eastAsia="lt-LT"/>
              </w:rPr>
              <w:lastRenderedPageBreak/>
              <w:t>3.</w:t>
            </w:r>
            <w:r w:rsidRPr="0090785A">
              <w:rPr>
                <w:szCs w:val="24"/>
                <w:lang w:val="en-GB" w:eastAsia="lt-LT"/>
              </w:rPr>
              <w:t>15.</w:t>
            </w:r>
          </w:p>
        </w:tc>
        <w:tc>
          <w:tcPr>
            <w:tcW w:w="7796" w:type="dxa"/>
            <w:gridSpan w:val="2"/>
            <w:tcBorders>
              <w:top w:val="single" w:sz="4" w:space="0" w:color="auto"/>
              <w:left w:val="single" w:sz="4" w:space="0" w:color="auto"/>
              <w:bottom w:val="single" w:sz="4" w:space="0" w:color="auto"/>
              <w:right w:val="single" w:sz="4" w:space="0" w:color="auto"/>
            </w:tcBorders>
          </w:tcPr>
          <w:p w14:paraId="066F8C16" w14:textId="77777777" w:rsidR="00D47CE5" w:rsidRPr="0090785A" w:rsidRDefault="00D47CE5" w:rsidP="00385016">
            <w:pPr>
              <w:jc w:val="both"/>
              <w:rPr>
                <w:bCs/>
                <w:color w:val="000000"/>
                <w:szCs w:val="24"/>
                <w:lang w:val="en-GB" w:eastAsia="lt-LT"/>
              </w:rPr>
            </w:pPr>
            <w:r w:rsidRPr="0090785A">
              <w:rPr>
                <w:rFonts w:eastAsia="Calibri"/>
                <w:bCs/>
                <w:color w:val="000000"/>
                <w:szCs w:val="24"/>
                <w:lang w:val="en-GB"/>
              </w:rPr>
              <w:t xml:space="preserve">Does the granted state aid comply with the provisions of Article 13 </w:t>
            </w:r>
            <w:r w:rsidRPr="0090785A">
              <w:rPr>
                <w:rFonts w:eastAsia="Calibri"/>
                <w:szCs w:val="24"/>
                <w:lang w:val="en-GB" w:eastAsia="lt-LT"/>
              </w:rPr>
              <w:t xml:space="preserve">of </w:t>
            </w:r>
            <w:r w:rsidRPr="0090785A">
              <w:rPr>
                <w:rFonts w:eastAsia="Calibri"/>
                <w:color w:val="000000"/>
                <w:szCs w:val="22"/>
                <w:lang w:val="en-GB"/>
              </w:rPr>
              <w:t>Regulation</w:t>
            </w:r>
            <w:r w:rsidRPr="0090785A">
              <w:rPr>
                <w:rFonts w:eastAsia="Calibri"/>
                <w:bCs/>
                <w:color w:val="000000"/>
                <w:szCs w:val="24"/>
                <w:lang w:val="en-GB"/>
              </w:rPr>
              <w:t xml:space="preserve"> (EU) No 651/2014?</w:t>
            </w:r>
          </w:p>
        </w:tc>
        <w:tc>
          <w:tcPr>
            <w:tcW w:w="1134" w:type="dxa"/>
            <w:gridSpan w:val="2"/>
            <w:tcBorders>
              <w:top w:val="single" w:sz="4" w:space="0" w:color="auto"/>
              <w:left w:val="single" w:sz="4" w:space="0" w:color="auto"/>
              <w:bottom w:val="single" w:sz="4" w:space="0" w:color="auto"/>
              <w:right w:val="single" w:sz="4" w:space="0" w:color="auto"/>
            </w:tcBorders>
          </w:tcPr>
          <w:p w14:paraId="005DD807"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2B352237"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06E6F20" w14:textId="77777777" w:rsidR="00D47CE5" w:rsidRPr="0090785A" w:rsidRDefault="00D47CE5" w:rsidP="00385016">
            <w:pPr>
              <w:jc w:val="both"/>
              <w:rPr>
                <w:color w:val="000000"/>
                <w:szCs w:val="24"/>
                <w:lang w:val="en-GB" w:eastAsia="lt-LT"/>
              </w:rPr>
            </w:pPr>
          </w:p>
        </w:tc>
      </w:tr>
      <w:tr w:rsidR="00D47CE5" w:rsidRPr="0090785A" w14:paraId="22C467D2"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C82F7DC"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16.</w:t>
            </w:r>
          </w:p>
        </w:tc>
        <w:tc>
          <w:tcPr>
            <w:tcW w:w="7796" w:type="dxa"/>
            <w:gridSpan w:val="2"/>
            <w:tcBorders>
              <w:top w:val="single" w:sz="4" w:space="0" w:color="auto"/>
              <w:left w:val="single" w:sz="4" w:space="0" w:color="auto"/>
              <w:bottom w:val="single" w:sz="4" w:space="0" w:color="auto"/>
              <w:right w:val="single" w:sz="4" w:space="0" w:color="auto"/>
            </w:tcBorders>
          </w:tcPr>
          <w:p w14:paraId="776BA868" w14:textId="77777777" w:rsidR="00D47CE5" w:rsidRPr="0090785A" w:rsidRDefault="00D47CE5" w:rsidP="00385016">
            <w:pPr>
              <w:jc w:val="both"/>
              <w:rPr>
                <w:bCs/>
                <w:color w:val="000000"/>
                <w:szCs w:val="24"/>
                <w:lang w:val="en-GB"/>
              </w:rPr>
            </w:pPr>
            <w:r w:rsidRPr="0090785A">
              <w:rPr>
                <w:rFonts w:eastAsia="Calibri"/>
                <w:bCs/>
                <w:color w:val="000000"/>
                <w:szCs w:val="24"/>
                <w:lang w:val="en-GB"/>
              </w:rPr>
              <w:t xml:space="preserve">Do the acquired assets meet the provisions of Article 14(6) </w:t>
            </w:r>
            <w:r w:rsidRPr="0090785A">
              <w:rPr>
                <w:rFonts w:eastAsia="Calibri"/>
                <w:szCs w:val="24"/>
                <w:lang w:val="en-GB" w:eastAsia="lt-LT"/>
              </w:rPr>
              <w:t xml:space="preserve">of </w:t>
            </w:r>
            <w:r w:rsidRPr="0090785A">
              <w:rPr>
                <w:rFonts w:eastAsia="Calibri"/>
                <w:color w:val="000000"/>
                <w:szCs w:val="22"/>
                <w:lang w:val="en-GB"/>
              </w:rPr>
              <w:t>Regulation</w:t>
            </w:r>
            <w:r w:rsidRPr="0090785A">
              <w:rPr>
                <w:rFonts w:eastAsia="Calibri"/>
                <w:bCs/>
                <w:color w:val="000000"/>
                <w:szCs w:val="24"/>
                <w:lang w:val="en-GB"/>
              </w:rPr>
              <w:t xml:space="preserve"> (EU) No 651/2014?</w:t>
            </w:r>
          </w:p>
        </w:tc>
        <w:tc>
          <w:tcPr>
            <w:tcW w:w="1134" w:type="dxa"/>
            <w:gridSpan w:val="2"/>
            <w:tcBorders>
              <w:top w:val="single" w:sz="4" w:space="0" w:color="auto"/>
              <w:left w:val="single" w:sz="4" w:space="0" w:color="auto"/>
              <w:bottom w:val="single" w:sz="4" w:space="0" w:color="auto"/>
              <w:right w:val="single" w:sz="4" w:space="0" w:color="auto"/>
            </w:tcBorders>
          </w:tcPr>
          <w:p w14:paraId="782896CA"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482DAAB5"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AFACE2D" w14:textId="77777777" w:rsidR="00D47CE5" w:rsidRPr="0090785A" w:rsidRDefault="00D47CE5" w:rsidP="00385016">
            <w:pPr>
              <w:jc w:val="both"/>
              <w:rPr>
                <w:color w:val="000000"/>
                <w:szCs w:val="24"/>
                <w:lang w:val="en-GB" w:eastAsia="lt-LT"/>
              </w:rPr>
            </w:pPr>
          </w:p>
        </w:tc>
      </w:tr>
      <w:tr w:rsidR="00D47CE5" w:rsidRPr="0090785A" w14:paraId="4B9ABD8C"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3CFA41A"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17.</w:t>
            </w:r>
          </w:p>
        </w:tc>
        <w:tc>
          <w:tcPr>
            <w:tcW w:w="7796" w:type="dxa"/>
            <w:gridSpan w:val="2"/>
            <w:tcBorders>
              <w:top w:val="single" w:sz="4" w:space="0" w:color="auto"/>
              <w:left w:val="single" w:sz="4" w:space="0" w:color="auto"/>
              <w:bottom w:val="single" w:sz="4" w:space="0" w:color="auto"/>
              <w:right w:val="single" w:sz="4" w:space="0" w:color="auto"/>
            </w:tcBorders>
          </w:tcPr>
          <w:p w14:paraId="2FD757DB" w14:textId="77777777" w:rsidR="00D47CE5" w:rsidRPr="0090785A" w:rsidRDefault="00D47CE5" w:rsidP="00385016">
            <w:pPr>
              <w:jc w:val="both"/>
              <w:rPr>
                <w:bCs/>
                <w:color w:val="000000"/>
                <w:szCs w:val="24"/>
                <w:lang w:val="en-GB"/>
              </w:rPr>
            </w:pPr>
            <w:r>
              <w:rPr>
                <w:rFonts w:eastAsia="Calibri"/>
                <w:bCs/>
                <w:color w:val="000000"/>
                <w:szCs w:val="24"/>
                <w:lang w:val="en-GB"/>
              </w:rPr>
              <w:t>Do</w:t>
            </w:r>
            <w:r w:rsidRPr="0090785A">
              <w:rPr>
                <w:rFonts w:eastAsia="Calibri"/>
                <w:bCs/>
                <w:color w:val="000000"/>
                <w:szCs w:val="24"/>
                <w:lang w:val="en-GB"/>
              </w:rPr>
              <w:t xml:space="preserve"> the provisions of Article 14(7) </w:t>
            </w:r>
            <w:r w:rsidRPr="0090785A">
              <w:rPr>
                <w:rFonts w:eastAsia="Calibri"/>
                <w:szCs w:val="24"/>
                <w:lang w:val="en-GB" w:eastAsia="lt-LT"/>
              </w:rPr>
              <w:t xml:space="preserve">of </w:t>
            </w:r>
            <w:r w:rsidRPr="0090785A">
              <w:rPr>
                <w:rFonts w:eastAsia="Calibri"/>
                <w:color w:val="000000"/>
                <w:szCs w:val="22"/>
                <w:lang w:val="en-GB"/>
              </w:rPr>
              <w:t>Regulation</w:t>
            </w:r>
            <w:r w:rsidRPr="0090785A">
              <w:rPr>
                <w:rFonts w:eastAsia="Calibri"/>
                <w:bCs/>
                <w:color w:val="000000"/>
                <w:szCs w:val="24"/>
                <w:lang w:val="en-GB"/>
              </w:rPr>
              <w:t xml:space="preserve"> (EU) No 651/2014 comply with </w:t>
            </w:r>
            <w:r>
              <w:rPr>
                <w:rFonts w:eastAsia="Calibri"/>
                <w:bCs/>
                <w:color w:val="000000"/>
                <w:szCs w:val="24"/>
                <w:lang w:val="en-GB"/>
              </w:rPr>
              <w:t>the</w:t>
            </w:r>
            <w:r w:rsidRPr="0090785A">
              <w:rPr>
                <w:rFonts w:eastAsia="Calibri"/>
                <w:bCs/>
                <w:color w:val="000000"/>
                <w:szCs w:val="24"/>
                <w:lang w:val="en-GB"/>
              </w:rPr>
              <w:t xml:space="preserve"> calculation of eligible expenses (</w:t>
            </w:r>
            <w:r>
              <w:rPr>
                <w:rFonts w:eastAsia="Calibri"/>
                <w:bCs/>
                <w:color w:val="000000"/>
                <w:szCs w:val="24"/>
                <w:lang w:val="en-GB"/>
              </w:rPr>
              <w:t>i</w:t>
            </w:r>
            <w:r w:rsidRPr="0090785A">
              <w:rPr>
                <w:rFonts w:eastAsia="Calibri"/>
                <w:bCs/>
                <w:color w:val="000000"/>
                <w:szCs w:val="24"/>
                <w:lang w:val="en-GB"/>
              </w:rPr>
              <w:t>f applicable)</w:t>
            </w:r>
            <w:r>
              <w:rPr>
                <w:rFonts w:eastAsia="Calibri"/>
                <w:bCs/>
                <w:color w:val="000000"/>
                <w:szCs w:val="24"/>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7352414D"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35A01186"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58CD008B" w14:textId="77777777" w:rsidR="00D47CE5" w:rsidRPr="0090785A" w:rsidRDefault="00D47CE5" w:rsidP="00385016">
            <w:pPr>
              <w:jc w:val="both"/>
              <w:rPr>
                <w:color w:val="000000"/>
                <w:szCs w:val="24"/>
                <w:lang w:val="en-GB" w:eastAsia="lt-LT"/>
              </w:rPr>
            </w:pPr>
          </w:p>
        </w:tc>
      </w:tr>
      <w:tr w:rsidR="00D47CE5" w:rsidRPr="0090785A" w14:paraId="6FBC0DBD"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0A6670AA"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18.</w:t>
            </w:r>
          </w:p>
        </w:tc>
        <w:tc>
          <w:tcPr>
            <w:tcW w:w="7796" w:type="dxa"/>
            <w:gridSpan w:val="2"/>
            <w:tcBorders>
              <w:top w:val="single" w:sz="4" w:space="0" w:color="auto"/>
              <w:left w:val="single" w:sz="4" w:space="0" w:color="auto"/>
              <w:bottom w:val="single" w:sz="4" w:space="0" w:color="auto"/>
              <w:right w:val="single" w:sz="4" w:space="0" w:color="auto"/>
            </w:tcBorders>
          </w:tcPr>
          <w:p w14:paraId="16FCE434" w14:textId="77777777" w:rsidR="00D47CE5" w:rsidRPr="0090785A" w:rsidRDefault="00D47CE5" w:rsidP="00385016">
            <w:pPr>
              <w:jc w:val="both"/>
              <w:rPr>
                <w:bCs/>
                <w:color w:val="000000"/>
                <w:szCs w:val="24"/>
                <w:lang w:val="en-GB"/>
              </w:rPr>
            </w:pPr>
            <w:r w:rsidRPr="0090785A">
              <w:rPr>
                <w:rFonts w:eastAsia="Calibri"/>
                <w:bCs/>
                <w:color w:val="000000"/>
                <w:szCs w:val="24"/>
                <w:lang w:val="en-GB"/>
              </w:rPr>
              <w:t xml:space="preserve">Are the provisions concerning intangible assets set forth in Article 14(8) of </w:t>
            </w:r>
            <w:r w:rsidRPr="0090785A">
              <w:rPr>
                <w:rFonts w:eastAsia="Calibri"/>
                <w:color w:val="000000"/>
                <w:szCs w:val="22"/>
                <w:lang w:val="en-GB"/>
              </w:rPr>
              <w:t>Regulation</w:t>
            </w:r>
            <w:r w:rsidRPr="0090785A">
              <w:rPr>
                <w:rFonts w:eastAsia="Calibri"/>
                <w:bCs/>
                <w:color w:val="000000"/>
                <w:szCs w:val="24"/>
                <w:lang w:val="en-GB"/>
              </w:rPr>
              <w:t xml:space="preserve"> (EU) No 651/2014 complied with?</w:t>
            </w:r>
          </w:p>
        </w:tc>
        <w:tc>
          <w:tcPr>
            <w:tcW w:w="1134" w:type="dxa"/>
            <w:gridSpan w:val="2"/>
            <w:tcBorders>
              <w:top w:val="single" w:sz="4" w:space="0" w:color="auto"/>
              <w:left w:val="single" w:sz="4" w:space="0" w:color="auto"/>
              <w:bottom w:val="single" w:sz="4" w:space="0" w:color="auto"/>
              <w:right w:val="single" w:sz="4" w:space="0" w:color="auto"/>
            </w:tcBorders>
          </w:tcPr>
          <w:p w14:paraId="7ECB6C70"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5D0C04D0"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12190C8" w14:textId="77777777" w:rsidR="00D47CE5" w:rsidRPr="0090785A" w:rsidRDefault="00D47CE5" w:rsidP="00385016">
            <w:pPr>
              <w:jc w:val="both"/>
              <w:rPr>
                <w:color w:val="000000"/>
                <w:szCs w:val="24"/>
                <w:lang w:val="en-GB" w:eastAsia="lt-LT"/>
              </w:rPr>
            </w:pPr>
          </w:p>
        </w:tc>
      </w:tr>
      <w:tr w:rsidR="00D47CE5" w:rsidRPr="0090785A" w14:paraId="6A61833B"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1C67F7A2"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19.</w:t>
            </w:r>
          </w:p>
        </w:tc>
        <w:tc>
          <w:tcPr>
            <w:tcW w:w="7796" w:type="dxa"/>
            <w:gridSpan w:val="2"/>
            <w:tcBorders>
              <w:top w:val="single" w:sz="4" w:space="0" w:color="auto"/>
              <w:left w:val="single" w:sz="4" w:space="0" w:color="auto"/>
              <w:bottom w:val="single" w:sz="4" w:space="0" w:color="auto"/>
              <w:right w:val="single" w:sz="4" w:space="0" w:color="auto"/>
            </w:tcBorders>
          </w:tcPr>
          <w:p w14:paraId="5B93D1F3" w14:textId="77777777" w:rsidR="00D47CE5" w:rsidRPr="0090785A" w:rsidRDefault="00D47CE5" w:rsidP="00385016">
            <w:pPr>
              <w:jc w:val="both"/>
              <w:rPr>
                <w:bCs/>
                <w:color w:val="000000"/>
                <w:szCs w:val="24"/>
                <w:lang w:val="en-GB"/>
              </w:rPr>
            </w:pPr>
            <w:r w:rsidRPr="0090785A">
              <w:rPr>
                <w:bCs/>
                <w:color w:val="000000"/>
                <w:szCs w:val="24"/>
                <w:lang w:val="en-GB"/>
              </w:rPr>
              <w:t xml:space="preserve">Does the state aid granted comply with the provisions set forth in Article 14(13)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bCs/>
                <w:color w:val="000000"/>
                <w:szCs w:val="24"/>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50EA37C9"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446AF20F"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55D513B2" w14:textId="77777777" w:rsidR="00D47CE5" w:rsidRPr="0090785A" w:rsidRDefault="00D47CE5" w:rsidP="00385016">
            <w:pPr>
              <w:jc w:val="both"/>
              <w:rPr>
                <w:color w:val="000000"/>
                <w:szCs w:val="24"/>
                <w:lang w:val="en-GB" w:eastAsia="lt-LT"/>
              </w:rPr>
            </w:pPr>
          </w:p>
        </w:tc>
      </w:tr>
      <w:tr w:rsidR="00D47CE5" w:rsidRPr="0090785A" w14:paraId="32630A6B"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39F45A08"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20.</w:t>
            </w:r>
          </w:p>
        </w:tc>
        <w:tc>
          <w:tcPr>
            <w:tcW w:w="7796" w:type="dxa"/>
            <w:gridSpan w:val="2"/>
            <w:tcBorders>
              <w:top w:val="single" w:sz="4" w:space="0" w:color="auto"/>
              <w:left w:val="single" w:sz="4" w:space="0" w:color="auto"/>
              <w:bottom w:val="single" w:sz="4" w:space="0" w:color="auto"/>
              <w:right w:val="single" w:sz="4" w:space="0" w:color="auto"/>
            </w:tcBorders>
          </w:tcPr>
          <w:p w14:paraId="6E2EB873" w14:textId="77777777" w:rsidR="00D47CE5" w:rsidRPr="0090785A" w:rsidRDefault="00D47CE5" w:rsidP="00385016">
            <w:pPr>
              <w:jc w:val="both"/>
              <w:rPr>
                <w:rFonts w:eastAsia="Calibri"/>
                <w:bCs/>
                <w:color w:val="000000"/>
                <w:szCs w:val="24"/>
                <w:lang w:val="en-GB"/>
              </w:rPr>
            </w:pPr>
            <w:r w:rsidRPr="0090785A">
              <w:rPr>
                <w:rFonts w:eastAsia="Calibri"/>
                <w:bCs/>
                <w:color w:val="000000"/>
                <w:szCs w:val="24"/>
                <w:lang w:val="en-GB"/>
              </w:rPr>
              <w:t xml:space="preserve">Are the provisions regarding the amount of the State Aid Beneficiary’s financial contribution set forth in Article 14(14) of </w:t>
            </w:r>
            <w:r w:rsidRPr="0090785A">
              <w:rPr>
                <w:rFonts w:eastAsia="Calibri"/>
                <w:color w:val="000000"/>
                <w:szCs w:val="22"/>
                <w:lang w:val="en-GB"/>
              </w:rPr>
              <w:t>Regulation</w:t>
            </w:r>
            <w:r w:rsidRPr="0090785A">
              <w:rPr>
                <w:rFonts w:eastAsia="Calibri"/>
                <w:bCs/>
                <w:color w:val="000000"/>
                <w:szCs w:val="24"/>
                <w:lang w:val="en-GB"/>
              </w:rPr>
              <w:t xml:space="preserve"> (EU) No 651/2014 complied with?</w:t>
            </w:r>
          </w:p>
        </w:tc>
        <w:tc>
          <w:tcPr>
            <w:tcW w:w="1134" w:type="dxa"/>
            <w:gridSpan w:val="2"/>
            <w:tcBorders>
              <w:top w:val="single" w:sz="4" w:space="0" w:color="auto"/>
              <w:left w:val="single" w:sz="4" w:space="0" w:color="auto"/>
              <w:bottom w:val="single" w:sz="4" w:space="0" w:color="auto"/>
              <w:right w:val="single" w:sz="4" w:space="0" w:color="auto"/>
            </w:tcBorders>
          </w:tcPr>
          <w:p w14:paraId="116701ED"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37C1952C"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18849C0B" w14:textId="77777777" w:rsidR="00D47CE5" w:rsidRPr="0090785A" w:rsidRDefault="00D47CE5" w:rsidP="00385016">
            <w:pPr>
              <w:jc w:val="both"/>
              <w:rPr>
                <w:color w:val="000000"/>
                <w:szCs w:val="24"/>
                <w:lang w:val="en-GB" w:eastAsia="lt-LT"/>
              </w:rPr>
            </w:pPr>
          </w:p>
        </w:tc>
      </w:tr>
      <w:tr w:rsidR="00D47CE5" w:rsidRPr="0090785A" w14:paraId="0B276B42"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1C937C19" w14:textId="77777777" w:rsidR="00D47CE5" w:rsidRPr="0090785A" w:rsidRDefault="00D47CE5" w:rsidP="00385016">
            <w:pPr>
              <w:ind w:right="-465"/>
              <w:rPr>
                <w:rFonts w:eastAsia="Calibri"/>
                <w:szCs w:val="24"/>
                <w:lang w:val="en-GB" w:eastAsia="lt-LT"/>
              </w:rPr>
            </w:pPr>
            <w:r w:rsidRPr="0090785A">
              <w:rPr>
                <w:rFonts w:eastAsia="Calibri"/>
                <w:szCs w:val="24"/>
                <w:lang w:val="en-GB" w:eastAsia="lt-LT"/>
              </w:rPr>
              <w:t>3.21.</w:t>
            </w:r>
          </w:p>
        </w:tc>
        <w:tc>
          <w:tcPr>
            <w:tcW w:w="7796" w:type="dxa"/>
            <w:gridSpan w:val="2"/>
            <w:tcBorders>
              <w:top w:val="single" w:sz="4" w:space="0" w:color="auto"/>
              <w:left w:val="single" w:sz="4" w:space="0" w:color="auto"/>
              <w:bottom w:val="single" w:sz="4" w:space="0" w:color="auto"/>
              <w:right w:val="single" w:sz="4" w:space="0" w:color="auto"/>
            </w:tcBorders>
          </w:tcPr>
          <w:p w14:paraId="610C7AA9" w14:textId="77777777" w:rsidR="00D47CE5" w:rsidRPr="0090785A" w:rsidRDefault="00D47CE5" w:rsidP="00385016">
            <w:pPr>
              <w:jc w:val="both"/>
              <w:rPr>
                <w:rFonts w:eastAsia="Calibri"/>
                <w:bCs/>
                <w:color w:val="000000"/>
                <w:szCs w:val="24"/>
                <w:lang w:val="en-GB"/>
              </w:rPr>
            </w:pPr>
            <w:r w:rsidRPr="0090785A">
              <w:rPr>
                <w:rFonts w:eastAsia="Calibri"/>
                <w:bCs/>
                <w:color w:val="000000"/>
                <w:szCs w:val="24"/>
                <w:lang w:val="en-GB"/>
              </w:rPr>
              <w:t xml:space="preserve">Are the provisions of Article 14(16) of </w:t>
            </w:r>
            <w:r w:rsidRPr="0090785A">
              <w:rPr>
                <w:rFonts w:eastAsia="Calibri"/>
                <w:color w:val="000000"/>
                <w:szCs w:val="22"/>
                <w:lang w:val="en-GB"/>
              </w:rPr>
              <w:t>Regulation</w:t>
            </w:r>
            <w:r w:rsidRPr="0090785A">
              <w:rPr>
                <w:rFonts w:eastAsia="Calibri"/>
                <w:bCs/>
                <w:color w:val="000000"/>
                <w:szCs w:val="24"/>
                <w:lang w:val="en-GB"/>
              </w:rPr>
              <w:t xml:space="preserve"> (EU) No 651/2014 complied with?</w:t>
            </w:r>
          </w:p>
        </w:tc>
        <w:tc>
          <w:tcPr>
            <w:tcW w:w="1134" w:type="dxa"/>
            <w:gridSpan w:val="2"/>
            <w:tcBorders>
              <w:top w:val="single" w:sz="4" w:space="0" w:color="auto"/>
              <w:left w:val="single" w:sz="4" w:space="0" w:color="auto"/>
              <w:bottom w:val="single" w:sz="4" w:space="0" w:color="auto"/>
              <w:right w:val="single" w:sz="4" w:space="0" w:color="auto"/>
            </w:tcBorders>
          </w:tcPr>
          <w:p w14:paraId="36CA8C59" w14:textId="77777777" w:rsidR="00D47CE5" w:rsidRPr="0090785A" w:rsidRDefault="00D47CE5" w:rsidP="00385016">
            <w:pPr>
              <w:jc w:val="both"/>
              <w:rPr>
                <w:sz w:val="32"/>
                <w:szCs w:val="32"/>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1376FBD7" w14:textId="77777777" w:rsidR="00D47CE5" w:rsidRPr="0090785A" w:rsidRDefault="00D47CE5" w:rsidP="00385016">
            <w:pPr>
              <w:jc w:val="both"/>
              <w:rPr>
                <w:sz w:val="32"/>
                <w:szCs w:val="32"/>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56A821D9" w14:textId="77777777" w:rsidR="00D47CE5" w:rsidRPr="0090785A" w:rsidRDefault="00D47CE5" w:rsidP="00385016">
            <w:pPr>
              <w:jc w:val="both"/>
              <w:rPr>
                <w:color w:val="000000"/>
                <w:szCs w:val="24"/>
                <w:lang w:val="en-GB" w:eastAsia="lt-LT"/>
              </w:rPr>
            </w:pPr>
          </w:p>
        </w:tc>
      </w:tr>
      <w:tr w:rsidR="00D47CE5" w:rsidRPr="0090785A" w14:paraId="00F38C2F" w14:textId="77777777" w:rsidTr="00385016">
        <w:trPr>
          <w:gridAfter w:val="1"/>
          <w:wAfter w:w="567" w:type="dxa"/>
        </w:trPr>
        <w:tc>
          <w:tcPr>
            <w:tcW w:w="14454" w:type="dxa"/>
            <w:gridSpan w:val="9"/>
            <w:tcBorders>
              <w:top w:val="single" w:sz="4" w:space="0" w:color="auto"/>
              <w:left w:val="single" w:sz="4" w:space="0" w:color="auto"/>
              <w:bottom w:val="single" w:sz="4" w:space="0" w:color="auto"/>
              <w:right w:val="single" w:sz="4" w:space="0" w:color="auto"/>
            </w:tcBorders>
          </w:tcPr>
          <w:p w14:paraId="024A8C43" w14:textId="77777777" w:rsidR="00D47CE5" w:rsidRPr="0090785A" w:rsidRDefault="00D47CE5" w:rsidP="00385016">
            <w:pPr>
              <w:jc w:val="both"/>
              <w:rPr>
                <w:color w:val="000000"/>
                <w:szCs w:val="24"/>
                <w:lang w:val="en-GB" w:eastAsia="lt-LT"/>
              </w:rPr>
            </w:pPr>
            <w:r w:rsidRPr="0090785A">
              <w:rPr>
                <w:rFonts w:eastAsia="Calibri"/>
                <w:i/>
                <w:szCs w:val="24"/>
                <w:lang w:val="en-GB"/>
              </w:rPr>
              <w:t>Applicable if the state aid is granted according to Article 25 of the Regulation</w:t>
            </w:r>
            <w:r w:rsidRPr="0090785A">
              <w:rPr>
                <w:rFonts w:eastAsia="Calibri"/>
                <w:bCs/>
                <w:i/>
                <w:color w:val="000000"/>
                <w:szCs w:val="24"/>
                <w:lang w:val="en-GB"/>
              </w:rPr>
              <w:t xml:space="preserve"> (EU) No. 651/2014</w:t>
            </w:r>
            <w:r w:rsidRPr="0090785A">
              <w:rPr>
                <w:rFonts w:eastAsia="Calibri"/>
                <w:i/>
                <w:szCs w:val="24"/>
                <w:lang w:val="en-GB"/>
              </w:rPr>
              <w:t>:</w:t>
            </w:r>
          </w:p>
        </w:tc>
      </w:tr>
      <w:tr w:rsidR="00D47CE5" w:rsidRPr="0090785A" w14:paraId="3167C2BA"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1A559024"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22.</w:t>
            </w:r>
          </w:p>
        </w:tc>
        <w:tc>
          <w:tcPr>
            <w:tcW w:w="7796" w:type="dxa"/>
            <w:gridSpan w:val="2"/>
            <w:tcBorders>
              <w:top w:val="single" w:sz="4" w:space="0" w:color="auto"/>
              <w:left w:val="single" w:sz="4" w:space="0" w:color="auto"/>
              <w:bottom w:val="single" w:sz="4" w:space="0" w:color="auto"/>
              <w:right w:val="single" w:sz="4" w:space="0" w:color="auto"/>
            </w:tcBorders>
          </w:tcPr>
          <w:p w14:paraId="5F876DDE" w14:textId="77777777" w:rsidR="00D47CE5" w:rsidRPr="0090785A" w:rsidRDefault="00D47CE5" w:rsidP="00385016">
            <w:pPr>
              <w:jc w:val="both"/>
              <w:rPr>
                <w:rFonts w:eastAsia="Calibri"/>
                <w:bCs/>
                <w:color w:val="000000"/>
                <w:szCs w:val="24"/>
                <w:lang w:val="en-GB"/>
              </w:rPr>
            </w:pPr>
            <w:r w:rsidRPr="0090785A">
              <w:rPr>
                <w:rFonts w:eastAsia="Calibri"/>
                <w:color w:val="000000"/>
                <w:szCs w:val="22"/>
                <w:lang w:val="en-GB"/>
              </w:rPr>
              <w:t>Does the granted state aid comply with the provisions set forth in Article 25(2)(b) and/or Article 25(2)(c)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698EBE96"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243263D9"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C2D5020" w14:textId="77777777" w:rsidR="00D47CE5" w:rsidRPr="0090785A" w:rsidRDefault="00D47CE5" w:rsidP="00385016">
            <w:pPr>
              <w:jc w:val="both"/>
              <w:rPr>
                <w:color w:val="000000"/>
                <w:szCs w:val="24"/>
                <w:lang w:val="en-GB" w:eastAsia="lt-LT"/>
              </w:rPr>
            </w:pPr>
          </w:p>
        </w:tc>
      </w:tr>
      <w:tr w:rsidR="00D47CE5" w:rsidRPr="0090785A" w14:paraId="7D28EC9C"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74A63102"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23.</w:t>
            </w:r>
          </w:p>
        </w:tc>
        <w:tc>
          <w:tcPr>
            <w:tcW w:w="7796" w:type="dxa"/>
            <w:gridSpan w:val="2"/>
            <w:tcBorders>
              <w:top w:val="single" w:sz="4" w:space="0" w:color="auto"/>
              <w:left w:val="single" w:sz="4" w:space="0" w:color="auto"/>
              <w:bottom w:val="single" w:sz="4" w:space="0" w:color="auto"/>
              <w:right w:val="single" w:sz="4" w:space="0" w:color="auto"/>
            </w:tcBorders>
          </w:tcPr>
          <w:p w14:paraId="26B318F5" w14:textId="77777777" w:rsidR="00D47CE5" w:rsidRPr="0090785A" w:rsidRDefault="00D47CE5" w:rsidP="00385016">
            <w:pPr>
              <w:jc w:val="both"/>
              <w:rPr>
                <w:rFonts w:eastAsia="Calibri"/>
                <w:bCs/>
                <w:color w:val="000000"/>
                <w:szCs w:val="24"/>
                <w:lang w:val="en-GB"/>
              </w:rPr>
            </w:pPr>
            <w:r w:rsidRPr="0090785A">
              <w:rPr>
                <w:rFonts w:eastAsia="Calibri"/>
                <w:color w:val="000000"/>
                <w:szCs w:val="22"/>
                <w:lang w:val="en-GB"/>
              </w:rPr>
              <w:t>Does the granted state aid comply with the provisions set forth in Article 25(3)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3FD132F7"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579CFDE7" w14:textId="77777777" w:rsidR="00D47CE5" w:rsidRPr="0090785A" w:rsidRDefault="00D47CE5" w:rsidP="00385016">
            <w:pPr>
              <w:jc w:val="both"/>
              <w:rPr>
                <w:color w:val="000000"/>
                <w:szCs w:val="24"/>
                <w:lang w:val="en-GB"/>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3CC56E65" w14:textId="77777777" w:rsidR="00D47CE5" w:rsidRPr="0090785A" w:rsidRDefault="00D47CE5" w:rsidP="00385016">
            <w:pPr>
              <w:jc w:val="both"/>
              <w:rPr>
                <w:color w:val="000000"/>
                <w:szCs w:val="24"/>
                <w:lang w:val="en-GB" w:eastAsia="lt-LT"/>
              </w:rPr>
            </w:pPr>
          </w:p>
        </w:tc>
      </w:tr>
      <w:tr w:rsidR="00D47CE5" w:rsidRPr="0090785A" w14:paraId="15C2C2B2"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260A074C"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24.</w:t>
            </w:r>
          </w:p>
        </w:tc>
        <w:tc>
          <w:tcPr>
            <w:tcW w:w="7796" w:type="dxa"/>
            <w:gridSpan w:val="2"/>
            <w:tcBorders>
              <w:top w:val="single" w:sz="4" w:space="0" w:color="auto"/>
              <w:left w:val="single" w:sz="4" w:space="0" w:color="auto"/>
              <w:bottom w:val="single" w:sz="4" w:space="0" w:color="auto"/>
              <w:right w:val="single" w:sz="4" w:space="0" w:color="auto"/>
            </w:tcBorders>
          </w:tcPr>
          <w:p w14:paraId="69C6B45E" w14:textId="77777777" w:rsidR="00D47CE5" w:rsidRPr="0090785A" w:rsidRDefault="00D47CE5" w:rsidP="00385016">
            <w:pPr>
              <w:jc w:val="both"/>
              <w:rPr>
                <w:rFonts w:eastAsia="Calibri"/>
                <w:szCs w:val="24"/>
                <w:lang w:val="en-GB" w:eastAsia="lt-LT"/>
              </w:rPr>
            </w:pPr>
            <w:r w:rsidRPr="0090785A">
              <w:rPr>
                <w:rFonts w:eastAsia="Calibri"/>
                <w:color w:val="000000"/>
                <w:szCs w:val="22"/>
                <w:lang w:val="en-GB"/>
              </w:rPr>
              <w:t>Does the state aid intensity comply with the provisions set forth in Article 25(5) of Regulation</w:t>
            </w:r>
            <w:r w:rsidRPr="0090785A">
              <w:rPr>
                <w:rFonts w:eastAsia="Calibri"/>
                <w:bCs/>
                <w:color w:val="000000"/>
                <w:szCs w:val="24"/>
                <w:lang w:val="en-GB"/>
              </w:rPr>
              <w:t xml:space="preserve"> (EU) No 651/2014</w:t>
            </w:r>
            <w:r w:rsidRPr="0090785A">
              <w:rPr>
                <w:rFonts w:eastAsia="Calibri"/>
                <w:color w:val="000000"/>
                <w:szCs w:val="22"/>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0702581D"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7FFAFB77"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5A8E0781" w14:textId="77777777" w:rsidR="00D47CE5" w:rsidRPr="0090785A" w:rsidRDefault="00D47CE5" w:rsidP="00385016">
            <w:pPr>
              <w:jc w:val="both"/>
              <w:rPr>
                <w:color w:val="000000"/>
                <w:szCs w:val="24"/>
                <w:lang w:val="en-GB" w:eastAsia="lt-LT"/>
              </w:rPr>
            </w:pPr>
          </w:p>
        </w:tc>
      </w:tr>
      <w:tr w:rsidR="00D47CE5" w:rsidRPr="0090785A" w14:paraId="108D1753" w14:textId="77777777" w:rsidTr="00385016">
        <w:trPr>
          <w:gridAfter w:val="1"/>
          <w:wAfter w:w="567" w:type="dxa"/>
        </w:trPr>
        <w:tc>
          <w:tcPr>
            <w:tcW w:w="988" w:type="dxa"/>
            <w:tcBorders>
              <w:top w:val="single" w:sz="4" w:space="0" w:color="auto"/>
              <w:left w:val="single" w:sz="4" w:space="0" w:color="auto"/>
              <w:bottom w:val="single" w:sz="4" w:space="0" w:color="auto"/>
              <w:right w:val="single" w:sz="4" w:space="0" w:color="auto"/>
            </w:tcBorders>
          </w:tcPr>
          <w:p w14:paraId="6BB3F08B" w14:textId="77777777" w:rsidR="00D47CE5" w:rsidRPr="0090785A" w:rsidRDefault="00D47CE5" w:rsidP="00385016">
            <w:pPr>
              <w:ind w:right="-465"/>
              <w:rPr>
                <w:szCs w:val="24"/>
                <w:lang w:val="en-GB" w:eastAsia="lt-LT"/>
              </w:rPr>
            </w:pPr>
            <w:r w:rsidRPr="0090785A">
              <w:rPr>
                <w:rFonts w:eastAsia="Calibri"/>
                <w:szCs w:val="24"/>
                <w:lang w:val="en-GB" w:eastAsia="lt-LT"/>
              </w:rPr>
              <w:t>3.</w:t>
            </w:r>
            <w:r w:rsidRPr="0090785A">
              <w:rPr>
                <w:szCs w:val="24"/>
                <w:lang w:val="en-GB" w:eastAsia="lt-LT"/>
              </w:rPr>
              <w:t>25.</w:t>
            </w:r>
          </w:p>
        </w:tc>
        <w:tc>
          <w:tcPr>
            <w:tcW w:w="7796" w:type="dxa"/>
            <w:gridSpan w:val="2"/>
            <w:tcBorders>
              <w:top w:val="single" w:sz="4" w:space="0" w:color="auto"/>
              <w:left w:val="single" w:sz="4" w:space="0" w:color="auto"/>
              <w:bottom w:val="single" w:sz="4" w:space="0" w:color="auto"/>
              <w:right w:val="single" w:sz="4" w:space="0" w:color="auto"/>
            </w:tcBorders>
          </w:tcPr>
          <w:p w14:paraId="711FE214" w14:textId="77777777" w:rsidR="00D47CE5" w:rsidRPr="0090785A" w:rsidRDefault="00D47CE5" w:rsidP="00385016">
            <w:pPr>
              <w:jc w:val="both"/>
              <w:rPr>
                <w:rFonts w:eastAsia="Calibri"/>
                <w:szCs w:val="24"/>
                <w:lang w:val="en-GB"/>
              </w:rPr>
            </w:pPr>
            <w:r w:rsidRPr="0090785A">
              <w:rPr>
                <w:rFonts w:eastAsia="Calibri"/>
                <w:szCs w:val="24"/>
                <w:lang w:val="en-GB"/>
              </w:rPr>
              <w:t xml:space="preserve">Does the state aid intensity comply with the provisions set forth in Article 25(6)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szCs w:val="24"/>
                <w:lang w:val="en-GB"/>
              </w:rPr>
              <w:t xml:space="preserve"> (</w:t>
            </w:r>
            <w:r>
              <w:rPr>
                <w:rFonts w:eastAsia="Calibri"/>
                <w:szCs w:val="24"/>
                <w:lang w:val="en-GB"/>
              </w:rPr>
              <w:t>i</w:t>
            </w:r>
            <w:r w:rsidRPr="0090785A">
              <w:rPr>
                <w:rFonts w:eastAsia="Calibri"/>
                <w:szCs w:val="24"/>
                <w:lang w:val="en-GB"/>
              </w:rPr>
              <w:t>f applicable)</w:t>
            </w:r>
            <w:r>
              <w:rPr>
                <w:rFonts w:eastAsia="Calibri"/>
                <w:szCs w:val="24"/>
                <w:lang w:val="en-GB"/>
              </w:rPr>
              <w:t>?</w:t>
            </w:r>
          </w:p>
        </w:tc>
        <w:tc>
          <w:tcPr>
            <w:tcW w:w="1134" w:type="dxa"/>
            <w:gridSpan w:val="2"/>
            <w:tcBorders>
              <w:top w:val="single" w:sz="4" w:space="0" w:color="auto"/>
              <w:left w:val="single" w:sz="4" w:space="0" w:color="auto"/>
              <w:bottom w:val="single" w:sz="4" w:space="0" w:color="auto"/>
              <w:right w:val="single" w:sz="4" w:space="0" w:color="auto"/>
            </w:tcBorders>
          </w:tcPr>
          <w:p w14:paraId="6F311485" w14:textId="77777777" w:rsidR="00D47CE5" w:rsidRPr="0090785A" w:rsidRDefault="00D47CE5" w:rsidP="00385016">
            <w:pPr>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1134" w:type="dxa"/>
            <w:gridSpan w:val="2"/>
            <w:tcBorders>
              <w:top w:val="single" w:sz="4" w:space="0" w:color="auto"/>
              <w:left w:val="single" w:sz="4" w:space="0" w:color="auto"/>
              <w:bottom w:val="single" w:sz="4" w:space="0" w:color="auto"/>
              <w:right w:val="single" w:sz="4" w:space="0" w:color="auto"/>
            </w:tcBorders>
          </w:tcPr>
          <w:p w14:paraId="48ED2AE0" w14:textId="77777777" w:rsidR="00D47CE5" w:rsidRPr="0090785A" w:rsidRDefault="00D47CE5" w:rsidP="00385016">
            <w:pPr>
              <w:ind w:hanging="5"/>
              <w:jc w:val="both"/>
              <w:rPr>
                <w:rFonts w:eastAsia="Calibri"/>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tcPr>
          <w:p w14:paraId="4D92B741" w14:textId="77777777" w:rsidR="00D47CE5" w:rsidRPr="0090785A" w:rsidRDefault="00D47CE5" w:rsidP="00385016">
            <w:pPr>
              <w:jc w:val="both"/>
              <w:rPr>
                <w:color w:val="000000"/>
                <w:szCs w:val="24"/>
                <w:lang w:val="en-GB" w:eastAsia="lt-LT"/>
              </w:rPr>
            </w:pPr>
          </w:p>
        </w:tc>
      </w:tr>
      <w:tr w:rsidR="00D47CE5" w:rsidRPr="0090785A" w14:paraId="03A490D9" w14:textId="77777777" w:rsidTr="00385016">
        <w:trPr>
          <w:gridAfter w:val="1"/>
          <w:wAfter w:w="567" w:type="dxa"/>
        </w:trPr>
        <w:tc>
          <w:tcPr>
            <w:tcW w:w="144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FC49569" w14:textId="77777777" w:rsidR="00D47CE5" w:rsidRPr="0090785A" w:rsidRDefault="00D47CE5" w:rsidP="00385016">
            <w:pPr>
              <w:rPr>
                <w:rFonts w:eastAsia="Calibri"/>
                <w:b/>
                <w:bCs/>
                <w:color w:val="000000"/>
                <w:szCs w:val="24"/>
                <w:lang w:val="en-GB" w:eastAsia="lt-LT"/>
              </w:rPr>
            </w:pPr>
          </w:p>
        </w:tc>
      </w:tr>
      <w:tr w:rsidR="00D47CE5" w:rsidRPr="0090785A" w14:paraId="7D43BA62" w14:textId="77777777" w:rsidTr="00385016">
        <w:trPr>
          <w:gridAfter w:val="1"/>
          <w:wAfter w:w="567" w:type="dxa"/>
        </w:trPr>
        <w:tc>
          <w:tcPr>
            <w:tcW w:w="1445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5950B" w14:textId="77777777" w:rsidR="00D47CE5" w:rsidRPr="0090785A" w:rsidRDefault="00D47CE5" w:rsidP="00385016">
            <w:pPr>
              <w:rPr>
                <w:color w:val="000000"/>
                <w:szCs w:val="24"/>
                <w:lang w:val="en-GB" w:eastAsia="lt-LT"/>
              </w:rPr>
            </w:pPr>
            <w:r w:rsidRPr="0090785A">
              <w:rPr>
                <w:rFonts w:eastAsia="Calibri"/>
                <w:b/>
                <w:bCs/>
                <w:color w:val="000000"/>
                <w:szCs w:val="24"/>
                <w:lang w:val="en-GB" w:eastAsia="lt-LT"/>
              </w:rPr>
              <w:t>4. Assessment of the compliance of the state aid</w:t>
            </w:r>
          </w:p>
        </w:tc>
      </w:tr>
      <w:tr w:rsidR="00D47CE5" w:rsidRPr="0090785A" w14:paraId="1A0C726C" w14:textId="77777777" w:rsidTr="00385016">
        <w:trPr>
          <w:gridAfter w:val="1"/>
          <w:wAfter w:w="567" w:type="dxa"/>
        </w:trPr>
        <w:tc>
          <w:tcPr>
            <w:tcW w:w="9067" w:type="dxa"/>
            <w:gridSpan w:val="4"/>
            <w:tcBorders>
              <w:top w:val="single" w:sz="4" w:space="0" w:color="auto"/>
              <w:left w:val="single" w:sz="4" w:space="0" w:color="auto"/>
              <w:bottom w:val="single" w:sz="4" w:space="0" w:color="auto"/>
              <w:right w:val="single" w:sz="4" w:space="0" w:color="auto"/>
            </w:tcBorders>
            <w:hideMark/>
          </w:tcPr>
          <w:p w14:paraId="2A523751" w14:textId="77777777" w:rsidR="00D47CE5" w:rsidRPr="0090785A" w:rsidRDefault="00D47CE5" w:rsidP="00385016">
            <w:pPr>
              <w:ind w:right="-465"/>
              <w:rPr>
                <w:bCs/>
                <w:color w:val="000000"/>
                <w:szCs w:val="24"/>
                <w:lang w:val="en-GB" w:eastAsia="lt-LT"/>
              </w:rPr>
            </w:pPr>
            <w:r w:rsidRPr="0090785A">
              <w:rPr>
                <w:rFonts w:eastAsia="Calibri" w:cs="Calibri"/>
                <w:color w:val="000000"/>
                <w:szCs w:val="24"/>
                <w:lang w:val="en-GB"/>
              </w:rPr>
              <w:t xml:space="preserve">Does the granted state aid comply with the provisions of </w:t>
            </w:r>
            <w:r w:rsidRPr="0090785A">
              <w:rPr>
                <w:rFonts w:eastAsia="Calibri"/>
                <w:color w:val="000000"/>
                <w:szCs w:val="22"/>
                <w:lang w:val="en-GB"/>
              </w:rPr>
              <w:t>Regulation</w:t>
            </w:r>
            <w:r w:rsidRPr="0090785A">
              <w:rPr>
                <w:rFonts w:eastAsia="Calibri"/>
                <w:bCs/>
                <w:color w:val="000000"/>
                <w:szCs w:val="24"/>
                <w:lang w:val="en-GB"/>
              </w:rPr>
              <w:t xml:space="preserve"> (EU) No 651/2014</w:t>
            </w:r>
            <w:r w:rsidRPr="0090785A">
              <w:rPr>
                <w:rFonts w:eastAsia="Calibri" w:cs="Calibri"/>
                <w:color w:val="000000"/>
                <w:szCs w:val="24"/>
                <w:lang w:val="en-GB"/>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20DFB1"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Yes</w:t>
            </w:r>
          </w:p>
        </w:tc>
        <w:tc>
          <w:tcPr>
            <w:tcW w:w="851" w:type="dxa"/>
            <w:tcBorders>
              <w:top w:val="single" w:sz="4" w:space="0" w:color="auto"/>
              <w:left w:val="single" w:sz="4" w:space="0" w:color="auto"/>
              <w:bottom w:val="single" w:sz="4" w:space="0" w:color="auto"/>
              <w:right w:val="single" w:sz="4" w:space="0" w:color="auto"/>
            </w:tcBorders>
            <w:hideMark/>
          </w:tcPr>
          <w:p w14:paraId="1B3244CC" w14:textId="77777777" w:rsidR="00D47CE5" w:rsidRPr="0090785A" w:rsidRDefault="00D47CE5" w:rsidP="00385016">
            <w:pPr>
              <w:jc w:val="both"/>
              <w:rPr>
                <w:color w:val="000000"/>
                <w:szCs w:val="24"/>
                <w:lang w:val="en-GB" w:eastAsia="lt-LT"/>
              </w:rPr>
            </w:pPr>
            <w:r w:rsidRPr="0090785A">
              <w:rPr>
                <w:sz w:val="32"/>
                <w:szCs w:val="32"/>
                <w:lang w:val="en-GB"/>
              </w:rPr>
              <w:t>□</w:t>
            </w:r>
            <w:r w:rsidRPr="0090785A">
              <w:rPr>
                <w:rFonts w:eastAsia="Calibri"/>
                <w:szCs w:val="24"/>
                <w:lang w:val="en-GB" w:eastAsia="lt-LT"/>
              </w:rPr>
              <w:t xml:space="preserve"> No</w:t>
            </w:r>
          </w:p>
        </w:tc>
        <w:tc>
          <w:tcPr>
            <w:tcW w:w="3402" w:type="dxa"/>
            <w:gridSpan w:val="2"/>
            <w:tcBorders>
              <w:top w:val="single" w:sz="4" w:space="0" w:color="auto"/>
              <w:left w:val="single" w:sz="4" w:space="0" w:color="auto"/>
              <w:bottom w:val="single" w:sz="4" w:space="0" w:color="auto"/>
              <w:right w:val="single" w:sz="4" w:space="0" w:color="auto"/>
            </w:tcBorders>
            <w:hideMark/>
          </w:tcPr>
          <w:p w14:paraId="72860220" w14:textId="77777777" w:rsidR="00D47CE5" w:rsidRPr="0090785A" w:rsidRDefault="00D47CE5" w:rsidP="00385016">
            <w:pPr>
              <w:jc w:val="both"/>
              <w:rPr>
                <w:color w:val="000000"/>
                <w:szCs w:val="24"/>
                <w:lang w:val="en-GB" w:eastAsia="lt-LT"/>
              </w:rPr>
            </w:pPr>
          </w:p>
        </w:tc>
      </w:tr>
      <w:tr w:rsidR="00D47CE5" w:rsidRPr="0090785A" w14:paraId="42D01E5B"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322"/>
        </w:trPr>
        <w:tc>
          <w:tcPr>
            <w:tcW w:w="5778" w:type="dxa"/>
            <w:gridSpan w:val="2"/>
            <w:tcBorders>
              <w:top w:val="nil"/>
              <w:left w:val="nil"/>
              <w:bottom w:val="nil"/>
              <w:right w:val="nil"/>
            </w:tcBorders>
            <w:hideMark/>
          </w:tcPr>
          <w:p w14:paraId="6A8E692E" w14:textId="77777777" w:rsidR="00D47CE5" w:rsidRPr="0090785A" w:rsidRDefault="00D47CE5" w:rsidP="00385016">
            <w:pPr>
              <w:rPr>
                <w:rFonts w:eastAsia="Calibri"/>
                <w:iCs/>
                <w:color w:val="000000"/>
                <w:szCs w:val="24"/>
                <w:lang w:val="en-GB"/>
              </w:rPr>
            </w:pPr>
          </w:p>
          <w:p w14:paraId="746602A4" w14:textId="77777777" w:rsidR="00D47CE5" w:rsidRPr="0090785A" w:rsidRDefault="00D47CE5" w:rsidP="00385016">
            <w:pPr>
              <w:rPr>
                <w:rFonts w:eastAsia="Calibri"/>
                <w:color w:val="000000"/>
                <w:szCs w:val="24"/>
                <w:lang w:val="en-GB"/>
              </w:rPr>
            </w:pPr>
            <w:r w:rsidRPr="0090785A">
              <w:rPr>
                <w:rFonts w:eastAsia="Calibri"/>
                <w:iCs/>
                <w:color w:val="000000"/>
                <w:szCs w:val="24"/>
                <w:lang w:val="en-GB"/>
              </w:rPr>
              <w:t xml:space="preserve">_____________________________________________ </w:t>
            </w:r>
          </w:p>
          <w:p w14:paraId="0880543A" w14:textId="77777777" w:rsidR="00D47CE5" w:rsidRPr="0090785A" w:rsidRDefault="00D47CE5" w:rsidP="00385016">
            <w:pPr>
              <w:ind w:firstLine="1612"/>
              <w:rPr>
                <w:rFonts w:eastAsia="Calibri"/>
                <w:color w:val="000000"/>
                <w:szCs w:val="24"/>
                <w:lang w:val="en-GB"/>
              </w:rPr>
            </w:pPr>
            <w:r w:rsidRPr="0090785A">
              <w:rPr>
                <w:rFonts w:eastAsia="Calibri"/>
                <w:iCs/>
                <w:color w:val="000000"/>
                <w:szCs w:val="24"/>
                <w:lang w:val="en-GB"/>
              </w:rPr>
              <w:t>(</w:t>
            </w:r>
            <w:r>
              <w:rPr>
                <w:rFonts w:eastAsia="Calibri"/>
                <w:iCs/>
                <w:color w:val="000000"/>
                <w:szCs w:val="24"/>
                <w:lang w:val="en-GB"/>
              </w:rPr>
              <w:t>A</w:t>
            </w:r>
            <w:r w:rsidRPr="0090785A">
              <w:rPr>
                <w:rFonts w:eastAsia="Calibri"/>
                <w:iCs/>
                <w:color w:val="000000"/>
                <w:szCs w:val="24"/>
                <w:lang w:val="en-GB"/>
              </w:rPr>
              <w:t xml:space="preserve">ssessor) </w:t>
            </w:r>
          </w:p>
        </w:tc>
        <w:tc>
          <w:tcPr>
            <w:tcW w:w="5274" w:type="dxa"/>
            <w:gridSpan w:val="5"/>
            <w:tcBorders>
              <w:top w:val="nil"/>
              <w:left w:val="nil"/>
              <w:bottom w:val="nil"/>
              <w:right w:val="nil"/>
            </w:tcBorders>
            <w:hideMark/>
          </w:tcPr>
          <w:p w14:paraId="3E2BF848" w14:textId="77777777" w:rsidR="00D47CE5" w:rsidRPr="0090785A" w:rsidRDefault="00D47CE5" w:rsidP="00385016">
            <w:pPr>
              <w:rPr>
                <w:rFonts w:eastAsia="Calibri"/>
                <w:iCs/>
                <w:color w:val="000000"/>
                <w:szCs w:val="24"/>
                <w:lang w:val="en-GB"/>
              </w:rPr>
            </w:pPr>
          </w:p>
          <w:p w14:paraId="37E0B960" w14:textId="77777777" w:rsidR="00D47CE5" w:rsidRPr="0090785A" w:rsidRDefault="00D47CE5" w:rsidP="00385016">
            <w:pPr>
              <w:tabs>
                <w:tab w:val="left" w:pos="1412"/>
              </w:tabs>
              <w:rPr>
                <w:rFonts w:eastAsia="Calibri"/>
                <w:color w:val="000000"/>
                <w:szCs w:val="24"/>
                <w:lang w:val="en-GB"/>
              </w:rPr>
            </w:pPr>
            <w:r w:rsidRPr="0090785A">
              <w:rPr>
                <w:rFonts w:eastAsia="Calibri"/>
                <w:iCs/>
                <w:color w:val="000000"/>
                <w:szCs w:val="24"/>
                <w:lang w:val="en-GB"/>
              </w:rPr>
              <w:t xml:space="preserve">                       ______________ </w:t>
            </w:r>
          </w:p>
          <w:p w14:paraId="43345BD6" w14:textId="77777777" w:rsidR="00D47CE5" w:rsidRPr="0090785A" w:rsidRDefault="00D47CE5" w:rsidP="00385016">
            <w:pPr>
              <w:ind w:firstLine="1860"/>
              <w:rPr>
                <w:rFonts w:eastAsia="Calibri"/>
                <w:color w:val="000000"/>
                <w:szCs w:val="24"/>
                <w:lang w:val="en-GB"/>
              </w:rPr>
            </w:pPr>
            <w:r w:rsidRPr="0090785A">
              <w:rPr>
                <w:rFonts w:eastAsia="Calibri"/>
                <w:iCs/>
                <w:color w:val="000000"/>
                <w:szCs w:val="24"/>
                <w:lang w:val="en-GB"/>
              </w:rPr>
              <w:t xml:space="preserve">  </w:t>
            </w:r>
            <w:r>
              <w:rPr>
                <w:rFonts w:eastAsia="Calibri"/>
                <w:iCs/>
                <w:color w:val="000000"/>
                <w:szCs w:val="24"/>
                <w:lang w:val="en-GB"/>
              </w:rPr>
              <w:t>S</w:t>
            </w:r>
            <w:r w:rsidRPr="0090785A">
              <w:rPr>
                <w:rFonts w:eastAsia="Calibri"/>
                <w:iCs/>
                <w:color w:val="000000"/>
                <w:szCs w:val="24"/>
                <w:lang w:val="en-GB"/>
              </w:rPr>
              <w:t xml:space="preserve">ignature) </w:t>
            </w:r>
          </w:p>
        </w:tc>
        <w:tc>
          <w:tcPr>
            <w:tcW w:w="3402" w:type="dxa"/>
            <w:gridSpan w:val="2"/>
            <w:tcBorders>
              <w:top w:val="nil"/>
              <w:left w:val="nil"/>
              <w:bottom w:val="nil"/>
              <w:right w:val="nil"/>
            </w:tcBorders>
            <w:hideMark/>
          </w:tcPr>
          <w:p w14:paraId="4AB3F0EA" w14:textId="77777777" w:rsidR="00D47CE5" w:rsidRPr="0090785A" w:rsidRDefault="00D47CE5" w:rsidP="00385016">
            <w:pPr>
              <w:rPr>
                <w:rFonts w:eastAsia="Calibri"/>
                <w:iCs/>
                <w:color w:val="000000"/>
                <w:szCs w:val="24"/>
                <w:lang w:val="en-GB"/>
              </w:rPr>
            </w:pPr>
          </w:p>
          <w:p w14:paraId="742E287B" w14:textId="77777777" w:rsidR="00D47CE5" w:rsidRPr="0090785A" w:rsidRDefault="00D47CE5" w:rsidP="00385016">
            <w:pPr>
              <w:rPr>
                <w:rFonts w:eastAsia="Calibri"/>
                <w:color w:val="000000"/>
                <w:szCs w:val="24"/>
                <w:lang w:val="en-GB"/>
              </w:rPr>
            </w:pPr>
            <w:r w:rsidRPr="0090785A">
              <w:rPr>
                <w:rFonts w:eastAsia="Calibri"/>
                <w:iCs/>
                <w:color w:val="000000"/>
                <w:szCs w:val="24"/>
                <w:lang w:val="en-GB"/>
              </w:rPr>
              <w:t xml:space="preserve">_____________ </w:t>
            </w:r>
          </w:p>
          <w:p w14:paraId="29D3F0F8" w14:textId="77777777" w:rsidR="00D47CE5" w:rsidRPr="0090785A" w:rsidRDefault="00D47CE5" w:rsidP="00385016">
            <w:pPr>
              <w:ind w:firstLine="186"/>
              <w:rPr>
                <w:rFonts w:eastAsia="Calibri"/>
                <w:color w:val="000000"/>
                <w:szCs w:val="24"/>
                <w:lang w:val="en-GB"/>
              </w:rPr>
            </w:pPr>
            <w:r w:rsidRPr="0090785A">
              <w:rPr>
                <w:rFonts w:eastAsia="Calibri"/>
                <w:color w:val="000000"/>
                <w:szCs w:val="24"/>
                <w:lang w:val="en-GB"/>
              </w:rPr>
              <w:t>(</w:t>
            </w:r>
            <w:r>
              <w:rPr>
                <w:rFonts w:eastAsia="Calibri"/>
                <w:color w:val="000000"/>
                <w:szCs w:val="24"/>
                <w:lang w:val="en-GB"/>
              </w:rPr>
              <w:t>D</w:t>
            </w:r>
            <w:r w:rsidRPr="0090785A">
              <w:rPr>
                <w:rFonts w:eastAsia="Calibri"/>
                <w:color w:val="000000"/>
                <w:szCs w:val="24"/>
                <w:lang w:val="en-GB"/>
              </w:rPr>
              <w:t xml:space="preserve">ate) </w:t>
            </w:r>
          </w:p>
        </w:tc>
      </w:tr>
      <w:tr w:rsidR="00D47CE5" w:rsidRPr="0090785A" w14:paraId="7ADC8F74"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15021" w:type="dxa"/>
            <w:gridSpan w:val="10"/>
            <w:tcBorders>
              <w:top w:val="nil"/>
              <w:left w:val="nil"/>
              <w:bottom w:val="nil"/>
              <w:right w:val="nil"/>
            </w:tcBorders>
          </w:tcPr>
          <w:p w14:paraId="45294EBE" w14:textId="77777777" w:rsidR="00D47CE5" w:rsidRPr="0090785A" w:rsidRDefault="00D47CE5" w:rsidP="00385016">
            <w:pPr>
              <w:rPr>
                <w:rFonts w:eastAsia="Calibri"/>
                <w:b/>
                <w:bCs/>
                <w:color w:val="000000"/>
                <w:szCs w:val="24"/>
                <w:lang w:val="en-GB"/>
              </w:rPr>
            </w:pPr>
          </w:p>
          <w:p w14:paraId="5CBEA604" w14:textId="77777777" w:rsidR="00D47CE5" w:rsidRPr="0090785A" w:rsidRDefault="00D47CE5" w:rsidP="00385016">
            <w:pPr>
              <w:rPr>
                <w:rFonts w:eastAsia="Calibri"/>
                <w:b/>
                <w:bCs/>
                <w:color w:val="000000"/>
                <w:szCs w:val="24"/>
                <w:lang w:val="en-GB"/>
              </w:rPr>
            </w:pPr>
          </w:p>
          <w:p w14:paraId="18F3BCE0" w14:textId="77777777" w:rsidR="00D47CE5" w:rsidRPr="0090785A" w:rsidRDefault="00D47CE5" w:rsidP="00385016">
            <w:pPr>
              <w:rPr>
                <w:rFonts w:eastAsia="Calibri"/>
                <w:color w:val="000000"/>
                <w:szCs w:val="24"/>
                <w:lang w:val="en-GB"/>
              </w:rPr>
            </w:pPr>
            <w:r w:rsidRPr="0090785A">
              <w:rPr>
                <w:rFonts w:eastAsia="Calibri"/>
                <w:b/>
                <w:bCs/>
                <w:color w:val="000000"/>
                <w:szCs w:val="24"/>
                <w:lang w:val="en-GB"/>
              </w:rPr>
              <w:lastRenderedPageBreak/>
              <w:t xml:space="preserve">Revision of the assessment: </w:t>
            </w:r>
          </w:p>
          <w:p w14:paraId="59A1938C" w14:textId="77777777" w:rsidR="00D47CE5" w:rsidRPr="0090785A" w:rsidRDefault="00D47CE5" w:rsidP="00385016">
            <w:pPr>
              <w:rPr>
                <w:rFonts w:eastAsia="Calibri"/>
                <w:color w:val="000000"/>
                <w:szCs w:val="24"/>
                <w:lang w:val="en-GB"/>
              </w:rPr>
            </w:pPr>
            <w:r w:rsidRPr="0090785A">
              <w:rPr>
                <w:sz w:val="32"/>
                <w:szCs w:val="32"/>
                <w:lang w:val="en-GB"/>
              </w:rPr>
              <w:t xml:space="preserve">□ </w:t>
            </w:r>
            <w:r w:rsidRPr="0090785A">
              <w:rPr>
                <w:rFonts w:eastAsia="Calibri"/>
                <w:color w:val="000000"/>
                <w:szCs w:val="24"/>
                <w:lang w:val="en-GB"/>
              </w:rPr>
              <w:t xml:space="preserve">To approve the assessor’s conclusion </w:t>
            </w:r>
          </w:p>
          <w:p w14:paraId="26A64837" w14:textId="77777777" w:rsidR="00D47CE5" w:rsidRPr="0090785A" w:rsidRDefault="00D47CE5" w:rsidP="00385016">
            <w:pPr>
              <w:rPr>
                <w:rFonts w:eastAsia="Calibri"/>
                <w:color w:val="000000"/>
                <w:szCs w:val="24"/>
                <w:lang w:val="en-GB"/>
              </w:rPr>
            </w:pPr>
            <w:r w:rsidRPr="0090785A">
              <w:rPr>
                <w:sz w:val="32"/>
                <w:szCs w:val="32"/>
                <w:lang w:val="en-GB"/>
              </w:rPr>
              <w:t xml:space="preserve">□ </w:t>
            </w:r>
            <w:r w:rsidRPr="0090785A">
              <w:rPr>
                <w:rFonts w:eastAsia="Calibri"/>
                <w:color w:val="000000"/>
                <w:szCs w:val="24"/>
                <w:lang w:val="en-GB"/>
              </w:rPr>
              <w:t xml:space="preserve">Not to approve the assessor’s conclusion </w:t>
            </w:r>
          </w:p>
          <w:p w14:paraId="542D1E1A" w14:textId="77777777" w:rsidR="00D47CE5" w:rsidRPr="0090785A" w:rsidRDefault="00D47CE5" w:rsidP="00385016">
            <w:pPr>
              <w:rPr>
                <w:rFonts w:eastAsia="Calibri"/>
                <w:i/>
                <w:iCs/>
                <w:color w:val="000000"/>
                <w:szCs w:val="24"/>
                <w:lang w:val="en-GB"/>
              </w:rPr>
            </w:pPr>
          </w:p>
          <w:p w14:paraId="61E8A728" w14:textId="77777777" w:rsidR="00D47CE5" w:rsidRPr="0090785A" w:rsidRDefault="00D47CE5" w:rsidP="00385016">
            <w:pPr>
              <w:rPr>
                <w:rFonts w:eastAsia="Calibri"/>
                <w:i/>
                <w:iCs/>
                <w:color w:val="000000"/>
                <w:szCs w:val="24"/>
                <w:lang w:val="en-GB"/>
              </w:rPr>
            </w:pPr>
            <w:r w:rsidRPr="0090785A">
              <w:rPr>
                <w:rFonts w:eastAsia="Calibri"/>
                <w:i/>
                <w:iCs/>
                <w:color w:val="000000"/>
                <w:szCs w:val="24"/>
                <w:lang w:val="en-GB"/>
              </w:rPr>
              <w:t>Notes:_______________________________________________________________________</w:t>
            </w:r>
          </w:p>
          <w:p w14:paraId="35618FF6" w14:textId="77777777" w:rsidR="00D47CE5" w:rsidRPr="0090785A" w:rsidRDefault="00D47CE5" w:rsidP="00385016">
            <w:pPr>
              <w:ind w:firstLine="62"/>
              <w:rPr>
                <w:rFonts w:eastAsia="Calibri"/>
                <w:color w:val="000000"/>
                <w:szCs w:val="24"/>
                <w:lang w:val="en-GB"/>
              </w:rPr>
            </w:pPr>
          </w:p>
        </w:tc>
      </w:tr>
      <w:tr w:rsidR="00D47CE5" w:rsidRPr="0090785A" w14:paraId="4A6AEC83"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778" w:type="dxa"/>
            <w:gridSpan w:val="2"/>
            <w:tcBorders>
              <w:top w:val="nil"/>
              <w:left w:val="nil"/>
              <w:bottom w:val="nil"/>
              <w:right w:val="nil"/>
            </w:tcBorders>
            <w:hideMark/>
          </w:tcPr>
          <w:p w14:paraId="7A785318" w14:textId="77777777" w:rsidR="00D47CE5" w:rsidRPr="0090785A" w:rsidRDefault="00D47CE5" w:rsidP="00385016">
            <w:pPr>
              <w:rPr>
                <w:rFonts w:eastAsia="Calibri"/>
                <w:color w:val="000000"/>
                <w:szCs w:val="24"/>
                <w:lang w:val="en-GB"/>
              </w:rPr>
            </w:pPr>
            <w:r w:rsidRPr="0090785A">
              <w:rPr>
                <w:rFonts w:eastAsia="Calibri"/>
                <w:iCs/>
                <w:color w:val="000000"/>
                <w:szCs w:val="24"/>
                <w:lang w:val="en-GB"/>
              </w:rPr>
              <w:lastRenderedPageBreak/>
              <w:t xml:space="preserve">______________________________________ </w:t>
            </w:r>
          </w:p>
          <w:p w14:paraId="7518A698" w14:textId="77777777" w:rsidR="00D47CE5" w:rsidRPr="0090785A" w:rsidRDefault="00D47CE5" w:rsidP="00385016">
            <w:pPr>
              <w:ind w:firstLine="1364"/>
              <w:rPr>
                <w:rFonts w:eastAsia="Calibri"/>
                <w:color w:val="000000"/>
                <w:szCs w:val="24"/>
                <w:lang w:val="en-GB"/>
              </w:rPr>
            </w:pPr>
            <w:r w:rsidRPr="0090785A">
              <w:rPr>
                <w:rFonts w:eastAsia="Calibri"/>
                <w:iCs/>
                <w:color w:val="000000"/>
                <w:szCs w:val="24"/>
                <w:lang w:val="en-GB"/>
              </w:rPr>
              <w:t>(</w:t>
            </w:r>
            <w:r>
              <w:rPr>
                <w:rFonts w:eastAsia="Calibri"/>
                <w:iCs/>
                <w:color w:val="000000"/>
                <w:szCs w:val="24"/>
                <w:lang w:val="en-GB"/>
              </w:rPr>
              <w:t>H</w:t>
            </w:r>
            <w:r w:rsidRPr="0090785A">
              <w:rPr>
                <w:rFonts w:eastAsia="Calibri"/>
                <w:iCs/>
                <w:color w:val="000000"/>
                <w:szCs w:val="24"/>
                <w:lang w:val="en-GB"/>
              </w:rPr>
              <w:t xml:space="preserve">ead of the division) </w:t>
            </w:r>
          </w:p>
        </w:tc>
        <w:tc>
          <w:tcPr>
            <w:tcW w:w="6096" w:type="dxa"/>
            <w:gridSpan w:val="6"/>
            <w:tcBorders>
              <w:top w:val="nil"/>
              <w:left w:val="nil"/>
              <w:bottom w:val="nil"/>
              <w:right w:val="nil"/>
            </w:tcBorders>
            <w:hideMark/>
          </w:tcPr>
          <w:p w14:paraId="4DBBFE31" w14:textId="77777777" w:rsidR="00D47CE5" w:rsidRPr="0090785A" w:rsidRDefault="00D47CE5" w:rsidP="00385016">
            <w:pPr>
              <w:rPr>
                <w:rFonts w:eastAsia="Calibri"/>
                <w:color w:val="000000"/>
                <w:szCs w:val="24"/>
                <w:lang w:val="en-GB"/>
              </w:rPr>
            </w:pPr>
            <w:r w:rsidRPr="0090785A">
              <w:rPr>
                <w:rFonts w:eastAsia="Calibri"/>
                <w:iCs/>
                <w:color w:val="000000"/>
                <w:szCs w:val="24"/>
                <w:lang w:val="en-GB"/>
              </w:rPr>
              <w:t xml:space="preserve">                        ______________ </w:t>
            </w:r>
          </w:p>
          <w:p w14:paraId="40138A13" w14:textId="77777777" w:rsidR="00D47CE5" w:rsidRPr="0090785A" w:rsidRDefault="00D47CE5" w:rsidP="00385016">
            <w:pPr>
              <w:ind w:firstLine="248"/>
              <w:rPr>
                <w:rFonts w:eastAsia="Calibri"/>
                <w:color w:val="000000"/>
                <w:szCs w:val="24"/>
                <w:lang w:val="en-GB"/>
              </w:rPr>
            </w:pPr>
            <w:r w:rsidRPr="0090785A">
              <w:rPr>
                <w:rFonts w:eastAsia="Calibri"/>
                <w:iCs/>
                <w:color w:val="000000"/>
                <w:szCs w:val="24"/>
                <w:lang w:val="en-GB"/>
              </w:rPr>
              <w:t xml:space="preserve">                         (</w:t>
            </w:r>
            <w:r>
              <w:rPr>
                <w:rFonts w:eastAsia="Calibri"/>
                <w:iCs/>
                <w:color w:val="000000"/>
                <w:szCs w:val="24"/>
                <w:lang w:val="en-GB"/>
              </w:rPr>
              <w:t>S</w:t>
            </w:r>
            <w:r w:rsidRPr="0090785A">
              <w:rPr>
                <w:rFonts w:eastAsia="Calibri"/>
                <w:iCs/>
                <w:color w:val="000000"/>
                <w:szCs w:val="24"/>
                <w:lang w:val="en-GB"/>
              </w:rPr>
              <w:t xml:space="preserve">ignature) </w:t>
            </w:r>
          </w:p>
        </w:tc>
        <w:tc>
          <w:tcPr>
            <w:tcW w:w="3147" w:type="dxa"/>
            <w:gridSpan w:val="2"/>
            <w:tcBorders>
              <w:top w:val="nil"/>
              <w:left w:val="nil"/>
              <w:bottom w:val="nil"/>
              <w:right w:val="nil"/>
            </w:tcBorders>
            <w:hideMark/>
          </w:tcPr>
          <w:p w14:paraId="48A4C070" w14:textId="77777777" w:rsidR="00D47CE5" w:rsidRPr="0090785A" w:rsidRDefault="00D47CE5" w:rsidP="00385016">
            <w:pPr>
              <w:rPr>
                <w:rFonts w:eastAsia="Calibri"/>
                <w:iCs/>
                <w:color w:val="000000"/>
                <w:szCs w:val="24"/>
                <w:lang w:val="en-GB"/>
              </w:rPr>
            </w:pPr>
            <w:r w:rsidRPr="0090785A">
              <w:rPr>
                <w:rFonts w:eastAsia="Calibri"/>
                <w:iCs/>
                <w:color w:val="000000"/>
                <w:szCs w:val="24"/>
                <w:lang w:val="en-GB"/>
              </w:rPr>
              <w:t xml:space="preserve">____________ </w:t>
            </w:r>
          </w:p>
          <w:p w14:paraId="737751BD" w14:textId="77777777" w:rsidR="00D47CE5" w:rsidRPr="0090785A" w:rsidRDefault="00D47CE5" w:rsidP="00385016">
            <w:pPr>
              <w:ind w:firstLine="372"/>
              <w:rPr>
                <w:rFonts w:eastAsia="Calibri"/>
                <w:iCs/>
                <w:color w:val="000000"/>
                <w:szCs w:val="24"/>
                <w:lang w:val="en-GB"/>
              </w:rPr>
            </w:pPr>
            <w:r w:rsidRPr="0090785A">
              <w:rPr>
                <w:rFonts w:eastAsia="Calibri"/>
                <w:iCs/>
                <w:color w:val="000000"/>
                <w:szCs w:val="24"/>
                <w:lang w:val="en-GB"/>
              </w:rPr>
              <w:t>(</w:t>
            </w:r>
            <w:r>
              <w:rPr>
                <w:rFonts w:eastAsia="Calibri"/>
                <w:iCs/>
                <w:color w:val="000000"/>
                <w:szCs w:val="24"/>
                <w:lang w:val="en-GB"/>
              </w:rPr>
              <w:t>D</w:t>
            </w:r>
            <w:r w:rsidRPr="0090785A">
              <w:rPr>
                <w:rFonts w:eastAsia="Calibri"/>
                <w:iCs/>
                <w:color w:val="000000"/>
                <w:szCs w:val="24"/>
                <w:lang w:val="en-GB"/>
              </w:rPr>
              <w:t xml:space="preserve">ate) </w:t>
            </w:r>
          </w:p>
          <w:p w14:paraId="4387C3AF" w14:textId="77777777" w:rsidR="00D47CE5" w:rsidRPr="0090785A" w:rsidRDefault="00D47CE5" w:rsidP="00385016">
            <w:pPr>
              <w:ind w:firstLine="372"/>
              <w:rPr>
                <w:rFonts w:eastAsia="Calibri"/>
                <w:color w:val="000000"/>
                <w:szCs w:val="24"/>
                <w:lang w:val="en-GB"/>
              </w:rPr>
            </w:pPr>
          </w:p>
        </w:tc>
      </w:tr>
    </w:tbl>
    <w:p w14:paraId="03003290" w14:textId="77777777" w:rsidR="00D47CE5" w:rsidRPr="0090785A" w:rsidRDefault="00D47CE5" w:rsidP="00D47CE5">
      <w:pPr>
        <w:jc w:val="center"/>
        <w:rPr>
          <w:rFonts w:eastAsia="Calibri"/>
          <w:szCs w:val="22"/>
          <w:lang w:val="en-GB"/>
        </w:rPr>
      </w:pPr>
      <w:r w:rsidRPr="0090785A">
        <w:rPr>
          <w:rFonts w:eastAsia="Calibri"/>
          <w:sz w:val="22"/>
          <w:szCs w:val="22"/>
          <w:lang w:val="en-GB"/>
        </w:rPr>
        <w:t>______________</w:t>
      </w:r>
    </w:p>
    <w:p w14:paraId="39A0710A" w14:textId="77777777" w:rsidR="00D47CE5" w:rsidRPr="0090785A" w:rsidRDefault="00D47CE5" w:rsidP="00D47CE5">
      <w:pPr>
        <w:ind w:left="6804" w:firstLine="720"/>
        <w:rPr>
          <w:rFonts w:eastAsia="Calibri"/>
          <w:szCs w:val="24"/>
          <w:lang w:val="en-GB"/>
        </w:rPr>
        <w:sectPr w:rsidR="00D47CE5" w:rsidRPr="0090785A" w:rsidSect="00F415C2">
          <w:pgSz w:w="16838" w:h="11906" w:orient="landscape"/>
          <w:pgMar w:top="1701" w:right="567" w:bottom="851" w:left="1701" w:header="567" w:footer="567" w:gutter="0"/>
          <w:pgNumType w:start="1"/>
          <w:cols w:space="1296"/>
          <w:titlePg/>
          <w:docGrid w:linePitch="360"/>
        </w:sectPr>
      </w:pPr>
    </w:p>
    <w:p w14:paraId="5B1D6559" w14:textId="77777777" w:rsidR="00D47CE5" w:rsidRPr="0090785A" w:rsidRDefault="00D47CE5" w:rsidP="00D47CE5">
      <w:pPr>
        <w:ind w:left="9072"/>
        <w:rPr>
          <w:rFonts w:eastAsia="Calibri"/>
          <w:szCs w:val="24"/>
          <w:lang w:val="en-GB"/>
        </w:rPr>
      </w:pPr>
      <w:r w:rsidRPr="0090785A">
        <w:rPr>
          <w:rFonts w:eastAsia="Calibri"/>
          <w:szCs w:val="24"/>
          <w:lang w:val="en-GB"/>
        </w:rPr>
        <w:lastRenderedPageBreak/>
        <w:t>Annex 4 to</w:t>
      </w:r>
    </w:p>
    <w:p w14:paraId="11C5FA93" w14:textId="77777777" w:rsidR="00D47CE5" w:rsidRPr="0090785A" w:rsidRDefault="00D47CE5" w:rsidP="00D47CE5">
      <w:pPr>
        <w:ind w:left="9072"/>
        <w:rPr>
          <w:szCs w:val="24"/>
          <w:lang w:val="en-GB" w:eastAsia="lt-LT"/>
        </w:rPr>
      </w:pPr>
      <w:r w:rsidRPr="0090785A">
        <w:rPr>
          <w:rFonts w:eastAsia="Calibri"/>
          <w:szCs w:val="24"/>
          <w:lang w:val="en-GB"/>
        </w:rPr>
        <w:t xml:space="preserve">Description No 2 of the Conditions of Funding of SmartInvest LT+ Projects under Measure No 01.2.1-LVPA-K-823 of Priority Axis 1 </w:t>
      </w:r>
      <w:r>
        <w:rPr>
          <w:rFonts w:eastAsia="Calibri"/>
          <w:szCs w:val="24"/>
          <w:lang w:val="en-GB"/>
        </w:rPr>
        <w:t>‘</w:t>
      </w:r>
      <w:r w:rsidRPr="0090785A">
        <w:rPr>
          <w:rFonts w:eastAsia="Calibri"/>
          <w:szCs w:val="24"/>
          <w:lang w:val="en-GB"/>
        </w:rPr>
        <w:t>Strengthening Research and Development and Innovation</w:t>
      </w:r>
      <w:r>
        <w:rPr>
          <w:rFonts w:eastAsia="Calibri"/>
          <w:szCs w:val="24"/>
          <w:lang w:val="en-GB"/>
        </w:rPr>
        <w:t>’</w:t>
      </w:r>
      <w:r w:rsidRPr="0090785A">
        <w:rPr>
          <w:rFonts w:eastAsia="Calibri"/>
          <w:szCs w:val="24"/>
          <w:lang w:val="en-GB"/>
        </w:rPr>
        <w:t xml:space="preserve"> of the Operational Programme for the European Union Funds’ Investments in 2014–2020</w:t>
      </w:r>
    </w:p>
    <w:p w14:paraId="732A9AD0" w14:textId="77777777" w:rsidR="00D47CE5" w:rsidRPr="0090785A" w:rsidRDefault="00D47CE5" w:rsidP="00D47CE5">
      <w:pPr>
        <w:ind w:left="9072"/>
        <w:rPr>
          <w:szCs w:val="24"/>
          <w:lang w:val="en-GB" w:eastAsia="lt-LT"/>
        </w:rPr>
      </w:pPr>
    </w:p>
    <w:p w14:paraId="44820D5B" w14:textId="77777777" w:rsidR="00D47CE5" w:rsidRPr="0090785A" w:rsidRDefault="00D47CE5" w:rsidP="00D47CE5">
      <w:pPr>
        <w:ind w:left="9072"/>
        <w:rPr>
          <w:szCs w:val="24"/>
          <w:lang w:val="en-GB" w:eastAsia="lt-LT"/>
        </w:rPr>
      </w:pPr>
    </w:p>
    <w:p w14:paraId="4C473632" w14:textId="77777777" w:rsidR="00D47CE5" w:rsidRPr="0090785A" w:rsidRDefault="00D47CE5" w:rsidP="00D47CE5">
      <w:pPr>
        <w:spacing w:line="276" w:lineRule="auto"/>
        <w:ind w:firstLine="1296"/>
        <w:jc w:val="center"/>
        <w:rPr>
          <w:b/>
          <w:bCs/>
          <w:color w:val="000000"/>
          <w:szCs w:val="24"/>
          <w:lang w:val="en-GB" w:eastAsia="lt-LT"/>
        </w:rPr>
      </w:pPr>
      <w:r w:rsidRPr="0090785A">
        <w:rPr>
          <w:b/>
          <w:bCs/>
          <w:color w:val="000000"/>
          <w:szCs w:val="24"/>
          <w:lang w:val="en-GB" w:eastAsia="lt-LT"/>
        </w:rPr>
        <w:t xml:space="preserve">(Form of the Sheet for Verification of Compliance of the Projects with the </w:t>
      </w:r>
      <w:r w:rsidRPr="0090785A">
        <w:rPr>
          <w:b/>
          <w:bCs/>
          <w:i/>
          <w:color w:val="000000"/>
          <w:szCs w:val="24"/>
          <w:lang w:val="en-GB" w:eastAsia="lt-LT"/>
        </w:rPr>
        <w:t>De Minimis</w:t>
      </w:r>
      <w:r w:rsidRPr="0090785A">
        <w:rPr>
          <w:b/>
          <w:bCs/>
          <w:color w:val="000000"/>
          <w:szCs w:val="24"/>
          <w:lang w:val="en-GB" w:eastAsia="lt-LT"/>
        </w:rPr>
        <w:t xml:space="preserve"> Aid Rules)</w:t>
      </w:r>
    </w:p>
    <w:p w14:paraId="62F709B5" w14:textId="77777777" w:rsidR="00D47CE5" w:rsidRPr="0090785A" w:rsidRDefault="00D47CE5" w:rsidP="00D47CE5">
      <w:pPr>
        <w:tabs>
          <w:tab w:val="left" w:pos="567"/>
        </w:tabs>
        <w:jc w:val="both"/>
        <w:rPr>
          <w:szCs w:val="24"/>
          <w:lang w:val="en-GB" w:eastAsia="lt-LT"/>
        </w:rPr>
      </w:pPr>
    </w:p>
    <w:p w14:paraId="3A3C5406" w14:textId="77777777" w:rsidR="00D47CE5" w:rsidRPr="0090785A" w:rsidRDefault="00D47CE5" w:rsidP="00D47CE5">
      <w:pPr>
        <w:jc w:val="center"/>
        <w:rPr>
          <w:rFonts w:eastAsia="Calibri"/>
          <w:b/>
          <w:caps/>
          <w:color w:val="000000"/>
          <w:szCs w:val="24"/>
          <w:lang w:val="en-GB"/>
        </w:rPr>
      </w:pPr>
      <w:r w:rsidRPr="0090785A">
        <w:rPr>
          <w:rFonts w:eastAsia="Calibri"/>
          <w:b/>
          <w:caps/>
          <w:color w:val="000000"/>
          <w:szCs w:val="24"/>
          <w:lang w:val="en-GB"/>
        </w:rPr>
        <w:t xml:space="preserve">SHEET FOR VERIFICATION OF COMPLIANCE OF THE PROJECTS WITH THE </w:t>
      </w:r>
      <w:r w:rsidRPr="0090785A">
        <w:rPr>
          <w:rFonts w:eastAsia="Calibri"/>
          <w:b/>
          <w:i/>
          <w:iCs/>
          <w:caps/>
          <w:color w:val="000000"/>
          <w:szCs w:val="24"/>
          <w:lang w:val="en-GB"/>
        </w:rPr>
        <w:t>de minimis</w:t>
      </w:r>
      <w:r w:rsidRPr="0090785A">
        <w:rPr>
          <w:rFonts w:eastAsia="Calibri"/>
          <w:b/>
          <w:caps/>
          <w:color w:val="000000"/>
          <w:szCs w:val="24"/>
          <w:lang w:val="en-GB"/>
        </w:rPr>
        <w:t xml:space="preserve"> AID RULES</w:t>
      </w:r>
    </w:p>
    <w:p w14:paraId="377039E7" w14:textId="77777777" w:rsidR="00D47CE5" w:rsidRPr="0090785A" w:rsidRDefault="00D47CE5" w:rsidP="00D47CE5">
      <w:pPr>
        <w:jc w:val="center"/>
        <w:rPr>
          <w:rFonts w:eastAsia="Calibri"/>
          <w:b/>
          <w:caps/>
          <w:color w:val="000000"/>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D47CE5" w:rsidRPr="0090785A" w14:paraId="70CACE8F" w14:textId="77777777" w:rsidTr="00385016">
        <w:tc>
          <w:tcPr>
            <w:tcW w:w="14454" w:type="dxa"/>
            <w:tcBorders>
              <w:top w:val="single" w:sz="4" w:space="0" w:color="auto"/>
              <w:left w:val="single" w:sz="4" w:space="0" w:color="auto"/>
              <w:bottom w:val="single" w:sz="4" w:space="0" w:color="auto"/>
              <w:right w:val="single" w:sz="4" w:space="0" w:color="auto"/>
            </w:tcBorders>
            <w:shd w:val="clear" w:color="auto" w:fill="BFBFBF"/>
            <w:hideMark/>
          </w:tcPr>
          <w:p w14:paraId="676A36F2" w14:textId="77777777" w:rsidR="00D47CE5" w:rsidRPr="0090785A" w:rsidRDefault="00D47CE5" w:rsidP="00385016">
            <w:pPr>
              <w:jc w:val="both"/>
              <w:rPr>
                <w:rFonts w:eastAsia="Calibri"/>
                <w:color w:val="000000"/>
                <w:szCs w:val="24"/>
                <w:lang w:val="en-GB"/>
              </w:rPr>
            </w:pPr>
            <w:r w:rsidRPr="0090785A">
              <w:rPr>
                <w:rFonts w:eastAsia="Calibri"/>
                <w:b/>
                <w:color w:val="000000"/>
                <w:szCs w:val="24"/>
                <w:lang w:val="en-GB"/>
              </w:rPr>
              <w:t>1. Legal basis of financing</w:t>
            </w:r>
          </w:p>
        </w:tc>
      </w:tr>
      <w:tr w:rsidR="00D47CE5" w:rsidRPr="0090785A" w14:paraId="0AA8470B" w14:textId="77777777" w:rsidTr="00385016">
        <w:tc>
          <w:tcPr>
            <w:tcW w:w="14454" w:type="dxa"/>
            <w:tcBorders>
              <w:top w:val="single" w:sz="4" w:space="0" w:color="auto"/>
              <w:left w:val="single" w:sz="4" w:space="0" w:color="auto"/>
              <w:bottom w:val="single" w:sz="4" w:space="0" w:color="auto"/>
              <w:right w:val="single" w:sz="4" w:space="0" w:color="auto"/>
            </w:tcBorders>
            <w:hideMark/>
          </w:tcPr>
          <w:p w14:paraId="2F632C53"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Commission Regulation (EU) No 1407/2013 of 18 December 2013 on the application of Articles 107 and 108 of the Treaty on the Functioning of the European Union to </w:t>
            </w:r>
            <w:r w:rsidRPr="0090785A">
              <w:rPr>
                <w:rFonts w:eastAsia="Calibri"/>
                <w:i/>
                <w:color w:val="000000"/>
                <w:szCs w:val="24"/>
                <w:lang w:val="en-GB"/>
              </w:rPr>
              <w:t>de minimis</w:t>
            </w:r>
            <w:r w:rsidRPr="0090785A">
              <w:rPr>
                <w:rFonts w:eastAsia="Calibri"/>
                <w:color w:val="000000"/>
                <w:szCs w:val="24"/>
                <w:lang w:val="en-GB"/>
              </w:rPr>
              <w:t xml:space="preserve"> aid as last amended by Commission Regulation (EU) No 2020/972 of 2 July 2020</w:t>
            </w:r>
          </w:p>
        </w:tc>
      </w:tr>
    </w:tbl>
    <w:p w14:paraId="74BA3122" w14:textId="77777777" w:rsidR="00D47CE5" w:rsidRPr="0090785A" w:rsidRDefault="00D47CE5" w:rsidP="00D47CE5">
      <w:pPr>
        <w:jc w:val="center"/>
        <w:rPr>
          <w:rFonts w:eastAsia="Calibri"/>
          <w:caps/>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088"/>
      </w:tblGrid>
      <w:tr w:rsidR="00D47CE5" w:rsidRPr="0090785A" w14:paraId="48AB6C79" w14:textId="77777777" w:rsidTr="00385016">
        <w:tc>
          <w:tcPr>
            <w:tcW w:w="1445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5FBD1C6" w14:textId="77777777" w:rsidR="00D47CE5" w:rsidRPr="0090785A" w:rsidRDefault="00D47CE5" w:rsidP="00385016">
            <w:pPr>
              <w:jc w:val="both"/>
              <w:rPr>
                <w:rFonts w:eastAsia="Calibri"/>
                <w:color w:val="000000"/>
                <w:szCs w:val="24"/>
                <w:lang w:val="en-GB"/>
              </w:rPr>
            </w:pPr>
            <w:r w:rsidRPr="0090785A">
              <w:rPr>
                <w:rFonts w:eastAsia="Calibri"/>
                <w:b/>
                <w:color w:val="000000"/>
                <w:szCs w:val="24"/>
                <w:lang w:val="en-GB"/>
              </w:rPr>
              <w:t>2. Data relating to the Application/Project</w:t>
            </w:r>
          </w:p>
        </w:tc>
      </w:tr>
      <w:tr w:rsidR="00D47CE5" w:rsidRPr="0090785A" w14:paraId="7285107D" w14:textId="77777777" w:rsidTr="00385016">
        <w:tc>
          <w:tcPr>
            <w:tcW w:w="4366" w:type="dxa"/>
            <w:tcBorders>
              <w:top w:val="single" w:sz="4" w:space="0" w:color="auto"/>
              <w:left w:val="single" w:sz="4" w:space="0" w:color="auto"/>
              <w:bottom w:val="single" w:sz="4" w:space="0" w:color="auto"/>
              <w:right w:val="single" w:sz="4" w:space="0" w:color="auto"/>
            </w:tcBorders>
            <w:hideMark/>
          </w:tcPr>
          <w:p w14:paraId="736D4C19" w14:textId="77777777" w:rsidR="00D47CE5" w:rsidRPr="0090785A" w:rsidRDefault="00D47CE5" w:rsidP="00385016">
            <w:pPr>
              <w:jc w:val="both"/>
              <w:rPr>
                <w:rFonts w:eastAsia="Calibri"/>
                <w:color w:val="000000"/>
                <w:szCs w:val="24"/>
                <w:lang w:val="en-GB"/>
              </w:rPr>
            </w:pPr>
            <w:r w:rsidRPr="0090785A">
              <w:rPr>
                <w:rFonts w:eastAsia="Calibri"/>
                <w:b/>
                <w:bCs/>
                <w:color w:val="000000"/>
                <w:szCs w:val="24"/>
                <w:lang w:val="en-GB"/>
              </w:rPr>
              <w:t>Application/Project number</w:t>
            </w:r>
          </w:p>
        </w:tc>
        <w:tc>
          <w:tcPr>
            <w:tcW w:w="10088" w:type="dxa"/>
            <w:tcBorders>
              <w:top w:val="single" w:sz="4" w:space="0" w:color="auto"/>
              <w:left w:val="single" w:sz="4" w:space="0" w:color="auto"/>
              <w:bottom w:val="single" w:sz="4" w:space="0" w:color="auto"/>
              <w:right w:val="single" w:sz="4" w:space="0" w:color="auto"/>
            </w:tcBorders>
          </w:tcPr>
          <w:p w14:paraId="430D5BBC" w14:textId="77777777" w:rsidR="00D47CE5" w:rsidRPr="0090785A" w:rsidRDefault="00D47CE5" w:rsidP="00385016">
            <w:pPr>
              <w:ind w:firstLine="720"/>
              <w:jc w:val="both"/>
              <w:rPr>
                <w:rFonts w:eastAsia="Calibri"/>
                <w:color w:val="000000"/>
                <w:szCs w:val="24"/>
                <w:lang w:val="en-GB"/>
              </w:rPr>
            </w:pPr>
          </w:p>
        </w:tc>
      </w:tr>
      <w:tr w:rsidR="00D47CE5" w:rsidRPr="0090785A" w14:paraId="4EA790C9" w14:textId="77777777" w:rsidTr="00385016">
        <w:tc>
          <w:tcPr>
            <w:tcW w:w="4366" w:type="dxa"/>
            <w:tcBorders>
              <w:top w:val="single" w:sz="4" w:space="0" w:color="auto"/>
              <w:left w:val="single" w:sz="4" w:space="0" w:color="auto"/>
              <w:bottom w:val="single" w:sz="4" w:space="0" w:color="auto"/>
              <w:right w:val="single" w:sz="4" w:space="0" w:color="auto"/>
            </w:tcBorders>
            <w:hideMark/>
          </w:tcPr>
          <w:p w14:paraId="75D67967" w14:textId="77777777" w:rsidR="00D47CE5" w:rsidRPr="0090785A" w:rsidRDefault="00D47CE5" w:rsidP="00385016">
            <w:pPr>
              <w:rPr>
                <w:rFonts w:eastAsia="Calibri"/>
                <w:color w:val="000000"/>
                <w:szCs w:val="24"/>
                <w:lang w:val="en-GB"/>
              </w:rPr>
            </w:pPr>
            <w:r w:rsidRPr="0090785A">
              <w:rPr>
                <w:rFonts w:eastAsia="Calibri"/>
                <w:b/>
                <w:bCs/>
                <w:color w:val="000000"/>
                <w:szCs w:val="24"/>
                <w:lang w:val="en-GB"/>
              </w:rPr>
              <w:t>Name of the Applicant/Project Promoter</w:t>
            </w:r>
          </w:p>
        </w:tc>
        <w:tc>
          <w:tcPr>
            <w:tcW w:w="10088" w:type="dxa"/>
            <w:tcBorders>
              <w:top w:val="single" w:sz="4" w:space="0" w:color="auto"/>
              <w:left w:val="single" w:sz="4" w:space="0" w:color="auto"/>
              <w:bottom w:val="single" w:sz="4" w:space="0" w:color="auto"/>
              <w:right w:val="single" w:sz="4" w:space="0" w:color="auto"/>
            </w:tcBorders>
          </w:tcPr>
          <w:p w14:paraId="3FFC5722" w14:textId="77777777" w:rsidR="00D47CE5" w:rsidRPr="0090785A" w:rsidRDefault="00D47CE5" w:rsidP="00385016">
            <w:pPr>
              <w:ind w:firstLine="720"/>
              <w:jc w:val="both"/>
              <w:rPr>
                <w:rFonts w:eastAsia="Calibri"/>
                <w:color w:val="000000"/>
                <w:szCs w:val="24"/>
                <w:lang w:val="en-GB"/>
              </w:rPr>
            </w:pPr>
          </w:p>
        </w:tc>
      </w:tr>
      <w:tr w:rsidR="00D47CE5" w:rsidRPr="0090785A" w14:paraId="0F734F4B" w14:textId="77777777" w:rsidTr="00385016">
        <w:tc>
          <w:tcPr>
            <w:tcW w:w="4366" w:type="dxa"/>
            <w:tcBorders>
              <w:top w:val="single" w:sz="4" w:space="0" w:color="auto"/>
              <w:left w:val="single" w:sz="4" w:space="0" w:color="auto"/>
              <w:bottom w:val="single" w:sz="4" w:space="0" w:color="auto"/>
              <w:right w:val="single" w:sz="4" w:space="0" w:color="auto"/>
            </w:tcBorders>
            <w:hideMark/>
          </w:tcPr>
          <w:p w14:paraId="0D6A5C45" w14:textId="77777777" w:rsidR="00D47CE5" w:rsidRPr="0090785A" w:rsidRDefault="00D47CE5" w:rsidP="00385016">
            <w:pPr>
              <w:jc w:val="both"/>
              <w:rPr>
                <w:rFonts w:eastAsia="Calibri"/>
                <w:color w:val="000000"/>
                <w:szCs w:val="24"/>
                <w:lang w:val="en-GB"/>
              </w:rPr>
            </w:pPr>
            <w:r w:rsidRPr="0090785A">
              <w:rPr>
                <w:rFonts w:eastAsia="Calibri"/>
                <w:b/>
                <w:bCs/>
                <w:color w:val="000000"/>
                <w:szCs w:val="24"/>
                <w:lang w:val="en-GB"/>
              </w:rPr>
              <w:t>Title of the Project</w:t>
            </w:r>
          </w:p>
        </w:tc>
        <w:tc>
          <w:tcPr>
            <w:tcW w:w="10088" w:type="dxa"/>
            <w:tcBorders>
              <w:top w:val="single" w:sz="4" w:space="0" w:color="auto"/>
              <w:left w:val="single" w:sz="4" w:space="0" w:color="auto"/>
              <w:bottom w:val="single" w:sz="4" w:space="0" w:color="auto"/>
              <w:right w:val="single" w:sz="4" w:space="0" w:color="auto"/>
            </w:tcBorders>
          </w:tcPr>
          <w:p w14:paraId="44627019" w14:textId="77777777" w:rsidR="00D47CE5" w:rsidRPr="0090785A" w:rsidRDefault="00D47CE5" w:rsidP="00385016">
            <w:pPr>
              <w:ind w:firstLine="720"/>
              <w:jc w:val="both"/>
              <w:rPr>
                <w:rFonts w:eastAsia="Calibri"/>
                <w:b/>
                <w:color w:val="000000"/>
                <w:szCs w:val="24"/>
                <w:lang w:val="en-GB"/>
              </w:rPr>
            </w:pPr>
          </w:p>
        </w:tc>
      </w:tr>
      <w:tr w:rsidR="00D47CE5" w:rsidRPr="0090785A" w14:paraId="7740A971" w14:textId="77777777" w:rsidTr="00385016">
        <w:tc>
          <w:tcPr>
            <w:tcW w:w="4366" w:type="dxa"/>
            <w:tcBorders>
              <w:top w:val="single" w:sz="4" w:space="0" w:color="auto"/>
              <w:left w:val="single" w:sz="4" w:space="0" w:color="auto"/>
              <w:bottom w:val="single" w:sz="4" w:space="0" w:color="auto"/>
              <w:right w:val="single" w:sz="4" w:space="0" w:color="auto"/>
            </w:tcBorders>
          </w:tcPr>
          <w:p w14:paraId="55B5AC6A" w14:textId="77777777" w:rsidR="00D47CE5" w:rsidRPr="0090785A" w:rsidRDefault="00D47CE5" w:rsidP="00385016">
            <w:pPr>
              <w:jc w:val="both"/>
              <w:rPr>
                <w:rFonts w:eastAsia="Calibri"/>
                <w:b/>
                <w:color w:val="000000"/>
                <w:szCs w:val="24"/>
                <w:lang w:val="en-GB"/>
              </w:rPr>
            </w:pPr>
            <w:r w:rsidRPr="0090785A">
              <w:rPr>
                <w:b/>
                <w:bCs/>
                <w:szCs w:val="24"/>
                <w:lang w:val="en-GB" w:eastAsia="lt-LT"/>
              </w:rPr>
              <w:t>Name(s) of the Project partner(s)</w:t>
            </w:r>
          </w:p>
        </w:tc>
        <w:tc>
          <w:tcPr>
            <w:tcW w:w="10088" w:type="dxa"/>
            <w:tcBorders>
              <w:top w:val="single" w:sz="4" w:space="0" w:color="auto"/>
              <w:left w:val="single" w:sz="4" w:space="0" w:color="auto"/>
              <w:bottom w:val="single" w:sz="4" w:space="0" w:color="auto"/>
              <w:right w:val="single" w:sz="4" w:space="0" w:color="auto"/>
            </w:tcBorders>
          </w:tcPr>
          <w:p w14:paraId="35A432E1" w14:textId="77777777" w:rsidR="00D47CE5" w:rsidRPr="0090785A" w:rsidRDefault="00D47CE5" w:rsidP="00385016">
            <w:pPr>
              <w:ind w:firstLine="720"/>
              <w:jc w:val="both"/>
              <w:rPr>
                <w:rFonts w:eastAsia="Calibri"/>
                <w:b/>
                <w:color w:val="000000"/>
                <w:szCs w:val="24"/>
                <w:lang w:val="en-GB"/>
              </w:rPr>
            </w:pPr>
          </w:p>
        </w:tc>
      </w:tr>
    </w:tbl>
    <w:p w14:paraId="06B14DBD" w14:textId="77777777" w:rsidR="00D47CE5" w:rsidRPr="0090785A" w:rsidRDefault="00D47CE5" w:rsidP="00D47CE5">
      <w:pPr>
        <w:rPr>
          <w:rFonts w:eastAsia="Calibri"/>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709"/>
        <w:gridCol w:w="534"/>
        <w:gridCol w:w="1417"/>
        <w:gridCol w:w="4428"/>
      </w:tblGrid>
      <w:tr w:rsidR="00D47CE5" w:rsidRPr="0090785A" w14:paraId="29D4B46C" w14:textId="77777777" w:rsidTr="00385016">
        <w:tc>
          <w:tcPr>
            <w:tcW w:w="14454"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5AFFFE89" w14:textId="77777777" w:rsidR="00D47CE5" w:rsidRPr="0090785A" w:rsidRDefault="00D47CE5" w:rsidP="00385016">
            <w:pPr>
              <w:jc w:val="both"/>
              <w:rPr>
                <w:rFonts w:eastAsia="Calibri"/>
                <w:color w:val="000000"/>
                <w:szCs w:val="24"/>
                <w:lang w:val="en-GB"/>
              </w:rPr>
            </w:pPr>
            <w:r w:rsidRPr="0090785A">
              <w:rPr>
                <w:rFonts w:eastAsia="Calibri"/>
                <w:b/>
                <w:bCs/>
                <w:color w:val="000000"/>
                <w:szCs w:val="24"/>
                <w:lang w:val="en-GB"/>
              </w:rPr>
              <w:t>3. Verification of compliance of the Application/Project activities with Regulation (EU) No 1407/2013</w:t>
            </w:r>
          </w:p>
        </w:tc>
      </w:tr>
      <w:tr w:rsidR="00D47CE5" w:rsidRPr="0090785A" w14:paraId="12F7CAA8" w14:textId="77777777" w:rsidTr="00385016">
        <w:trPr>
          <w:trHeight w:val="284"/>
        </w:trPr>
        <w:tc>
          <w:tcPr>
            <w:tcW w:w="704" w:type="dxa"/>
            <w:vMerge w:val="restart"/>
            <w:tcBorders>
              <w:top w:val="single" w:sz="4" w:space="0" w:color="auto"/>
              <w:left w:val="single" w:sz="4" w:space="0" w:color="auto"/>
              <w:bottom w:val="single" w:sz="4" w:space="0" w:color="auto"/>
              <w:right w:val="single" w:sz="4" w:space="0" w:color="auto"/>
            </w:tcBorders>
            <w:hideMark/>
          </w:tcPr>
          <w:p w14:paraId="601A673A" w14:textId="77777777" w:rsidR="00D47CE5" w:rsidRPr="0090785A" w:rsidRDefault="00D47CE5" w:rsidP="00385016">
            <w:pPr>
              <w:tabs>
                <w:tab w:val="left" w:pos="0"/>
              </w:tabs>
              <w:ind w:right="-465"/>
              <w:rPr>
                <w:rFonts w:eastAsia="Calibri"/>
                <w:b/>
                <w:bCs/>
                <w:color w:val="000000"/>
                <w:szCs w:val="24"/>
                <w:lang w:val="en-GB"/>
              </w:rPr>
            </w:pPr>
            <w:r w:rsidRPr="0090785A">
              <w:rPr>
                <w:rFonts w:eastAsia="Calibri"/>
                <w:b/>
                <w:bCs/>
                <w:color w:val="000000"/>
                <w:szCs w:val="24"/>
                <w:lang w:val="en-GB"/>
              </w:rPr>
              <w:t>Seq.</w:t>
            </w:r>
          </w:p>
          <w:p w14:paraId="6FF70DA9" w14:textId="77777777" w:rsidR="00D47CE5" w:rsidRPr="0090785A" w:rsidRDefault="00D47CE5" w:rsidP="00385016">
            <w:pPr>
              <w:tabs>
                <w:tab w:val="left" w:pos="0"/>
              </w:tabs>
              <w:ind w:right="-465"/>
              <w:rPr>
                <w:rFonts w:eastAsia="Calibri"/>
                <w:color w:val="000000"/>
                <w:szCs w:val="24"/>
                <w:lang w:val="en-GB"/>
              </w:rPr>
            </w:pPr>
            <w:r w:rsidRPr="0090785A">
              <w:rPr>
                <w:rFonts w:eastAsia="Calibri"/>
                <w:b/>
                <w:bCs/>
                <w:color w:val="000000"/>
                <w:szCs w:val="24"/>
                <w:lang w:val="en-GB"/>
              </w:rPr>
              <w:t>No</w:t>
            </w:r>
          </w:p>
        </w:tc>
        <w:tc>
          <w:tcPr>
            <w:tcW w:w="6662" w:type="dxa"/>
            <w:vMerge w:val="restart"/>
            <w:tcBorders>
              <w:top w:val="single" w:sz="4" w:space="0" w:color="auto"/>
              <w:left w:val="single" w:sz="4" w:space="0" w:color="auto"/>
              <w:bottom w:val="single" w:sz="4" w:space="0" w:color="auto"/>
              <w:right w:val="single" w:sz="4" w:space="0" w:color="auto"/>
            </w:tcBorders>
            <w:vAlign w:val="center"/>
            <w:hideMark/>
          </w:tcPr>
          <w:p w14:paraId="73D3F451" w14:textId="77777777" w:rsidR="00D47CE5" w:rsidRPr="0090785A" w:rsidRDefault="00D47CE5" w:rsidP="00385016">
            <w:pPr>
              <w:jc w:val="center"/>
              <w:rPr>
                <w:rFonts w:eastAsia="Calibri"/>
                <w:color w:val="000000"/>
                <w:szCs w:val="24"/>
                <w:lang w:val="en-GB"/>
              </w:rPr>
            </w:pPr>
            <w:r w:rsidRPr="0090785A">
              <w:rPr>
                <w:rFonts w:eastAsia="Calibri"/>
                <w:b/>
                <w:color w:val="000000"/>
                <w:szCs w:val="24"/>
                <w:lang w:val="en-GB"/>
              </w:rPr>
              <w:t>Questions</w:t>
            </w:r>
          </w:p>
        </w:tc>
        <w:tc>
          <w:tcPr>
            <w:tcW w:w="2660" w:type="dxa"/>
            <w:gridSpan w:val="3"/>
            <w:tcBorders>
              <w:top w:val="single" w:sz="4" w:space="0" w:color="auto"/>
              <w:left w:val="single" w:sz="4" w:space="0" w:color="auto"/>
              <w:bottom w:val="single" w:sz="4" w:space="0" w:color="auto"/>
              <w:right w:val="single" w:sz="4" w:space="0" w:color="auto"/>
            </w:tcBorders>
            <w:hideMark/>
          </w:tcPr>
          <w:p w14:paraId="2550C53B" w14:textId="77777777" w:rsidR="00D47CE5" w:rsidRPr="0090785A" w:rsidRDefault="00D47CE5" w:rsidP="00385016">
            <w:pPr>
              <w:ind w:firstLine="720"/>
              <w:jc w:val="both"/>
              <w:rPr>
                <w:rFonts w:eastAsia="Calibri"/>
                <w:color w:val="000000"/>
                <w:szCs w:val="24"/>
                <w:lang w:val="en-GB"/>
              </w:rPr>
            </w:pPr>
            <w:r w:rsidRPr="0090785A">
              <w:rPr>
                <w:rFonts w:eastAsia="Calibri"/>
                <w:b/>
                <w:color w:val="000000"/>
                <w:szCs w:val="24"/>
                <w:lang w:val="en-GB"/>
              </w:rPr>
              <w:t>Result</w:t>
            </w:r>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14:paraId="26AB4160" w14:textId="77777777" w:rsidR="00D47CE5" w:rsidRPr="0090785A" w:rsidRDefault="00D47CE5" w:rsidP="00385016">
            <w:pPr>
              <w:jc w:val="center"/>
              <w:rPr>
                <w:rFonts w:eastAsia="Calibri"/>
                <w:b/>
                <w:color w:val="000000"/>
                <w:szCs w:val="24"/>
                <w:lang w:val="en-GB"/>
              </w:rPr>
            </w:pPr>
            <w:r w:rsidRPr="0090785A">
              <w:rPr>
                <w:rFonts w:eastAsia="Calibri"/>
                <w:b/>
                <w:color w:val="000000"/>
                <w:szCs w:val="24"/>
                <w:lang w:val="en-GB"/>
              </w:rPr>
              <w:t>Comments</w:t>
            </w:r>
          </w:p>
        </w:tc>
      </w:tr>
      <w:tr w:rsidR="00D47CE5" w:rsidRPr="0090785A" w14:paraId="1FA5BCE0" w14:textId="77777777" w:rsidTr="00385016">
        <w:trPr>
          <w:trHeight w:val="45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264D26" w14:textId="77777777" w:rsidR="00D47CE5" w:rsidRPr="0090785A" w:rsidRDefault="00D47CE5" w:rsidP="00385016">
            <w:pPr>
              <w:rPr>
                <w:color w:val="000000"/>
                <w:szCs w:val="24"/>
                <w:lang w:val="en-GB"/>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36A7489" w14:textId="77777777" w:rsidR="00D47CE5" w:rsidRPr="0090785A" w:rsidRDefault="00D47CE5" w:rsidP="00385016">
            <w:pPr>
              <w:rPr>
                <w:color w:val="000000"/>
                <w:szCs w:val="24"/>
                <w:lang w:val="en-GB"/>
              </w:rPr>
            </w:pPr>
          </w:p>
        </w:tc>
        <w:tc>
          <w:tcPr>
            <w:tcW w:w="709" w:type="dxa"/>
            <w:tcBorders>
              <w:top w:val="single" w:sz="4" w:space="0" w:color="auto"/>
              <w:left w:val="single" w:sz="4" w:space="0" w:color="auto"/>
              <w:bottom w:val="single" w:sz="4" w:space="0" w:color="auto"/>
              <w:right w:val="single" w:sz="4" w:space="0" w:color="auto"/>
            </w:tcBorders>
            <w:hideMark/>
          </w:tcPr>
          <w:p w14:paraId="46057B6B" w14:textId="77777777" w:rsidR="00D47CE5" w:rsidRPr="0090785A" w:rsidRDefault="00D47CE5" w:rsidP="00385016">
            <w:pPr>
              <w:jc w:val="center"/>
              <w:rPr>
                <w:rFonts w:eastAsia="Calibri"/>
                <w:b/>
                <w:color w:val="000000"/>
                <w:szCs w:val="24"/>
                <w:lang w:val="en-GB"/>
              </w:rPr>
            </w:pPr>
            <w:r w:rsidRPr="0090785A">
              <w:rPr>
                <w:rFonts w:eastAsia="Calibri"/>
                <w:b/>
                <w:color w:val="000000"/>
                <w:szCs w:val="24"/>
                <w:lang w:val="en-GB"/>
              </w:rPr>
              <w:t>Yes</w:t>
            </w:r>
          </w:p>
        </w:tc>
        <w:tc>
          <w:tcPr>
            <w:tcW w:w="534" w:type="dxa"/>
            <w:tcBorders>
              <w:top w:val="single" w:sz="4" w:space="0" w:color="auto"/>
              <w:left w:val="single" w:sz="4" w:space="0" w:color="auto"/>
              <w:bottom w:val="single" w:sz="4" w:space="0" w:color="auto"/>
              <w:right w:val="single" w:sz="4" w:space="0" w:color="auto"/>
            </w:tcBorders>
            <w:hideMark/>
          </w:tcPr>
          <w:p w14:paraId="5B5C94EE" w14:textId="77777777" w:rsidR="00D47CE5" w:rsidRPr="0090785A" w:rsidRDefault="00D47CE5" w:rsidP="00385016">
            <w:pPr>
              <w:jc w:val="center"/>
              <w:rPr>
                <w:rFonts w:eastAsia="Calibri"/>
                <w:b/>
                <w:color w:val="000000"/>
                <w:szCs w:val="24"/>
                <w:lang w:val="en-GB"/>
              </w:rPr>
            </w:pPr>
            <w:r w:rsidRPr="0090785A">
              <w:rPr>
                <w:rFonts w:eastAsia="Calibri"/>
                <w:b/>
                <w:color w:val="000000"/>
                <w:szCs w:val="24"/>
                <w:lang w:val="en-GB"/>
              </w:rPr>
              <w:t>No</w:t>
            </w:r>
          </w:p>
        </w:tc>
        <w:tc>
          <w:tcPr>
            <w:tcW w:w="1417" w:type="dxa"/>
            <w:tcBorders>
              <w:top w:val="single" w:sz="4" w:space="0" w:color="auto"/>
              <w:left w:val="single" w:sz="4" w:space="0" w:color="auto"/>
              <w:bottom w:val="single" w:sz="4" w:space="0" w:color="auto"/>
              <w:right w:val="single" w:sz="4" w:space="0" w:color="auto"/>
            </w:tcBorders>
            <w:hideMark/>
          </w:tcPr>
          <w:p w14:paraId="09CA5F3B" w14:textId="77777777" w:rsidR="00D47CE5" w:rsidRPr="0090785A" w:rsidRDefault="00D47CE5" w:rsidP="00385016">
            <w:pPr>
              <w:jc w:val="center"/>
              <w:rPr>
                <w:rFonts w:eastAsia="Calibri"/>
                <w:b/>
                <w:color w:val="000000"/>
                <w:szCs w:val="24"/>
                <w:lang w:val="en-GB"/>
              </w:rPr>
            </w:pPr>
            <w:r w:rsidRPr="0090785A">
              <w:rPr>
                <w:rFonts w:eastAsia="Calibri"/>
                <w:b/>
                <w:color w:val="000000"/>
                <w:szCs w:val="24"/>
                <w:lang w:val="en-GB"/>
              </w:rPr>
              <w:t>Not applicable</w:t>
            </w:r>
          </w:p>
        </w:tc>
        <w:tc>
          <w:tcPr>
            <w:tcW w:w="4428" w:type="dxa"/>
            <w:vMerge/>
            <w:tcBorders>
              <w:top w:val="single" w:sz="4" w:space="0" w:color="auto"/>
              <w:left w:val="single" w:sz="4" w:space="0" w:color="auto"/>
              <w:bottom w:val="single" w:sz="4" w:space="0" w:color="auto"/>
              <w:right w:val="single" w:sz="4" w:space="0" w:color="auto"/>
            </w:tcBorders>
            <w:vAlign w:val="center"/>
            <w:hideMark/>
          </w:tcPr>
          <w:p w14:paraId="33B41C12" w14:textId="77777777" w:rsidR="00D47CE5" w:rsidRPr="0090785A" w:rsidRDefault="00D47CE5" w:rsidP="00385016">
            <w:pPr>
              <w:rPr>
                <w:b/>
                <w:color w:val="000000"/>
                <w:szCs w:val="24"/>
                <w:lang w:val="en-GB"/>
              </w:rPr>
            </w:pPr>
          </w:p>
        </w:tc>
      </w:tr>
      <w:tr w:rsidR="00D47CE5" w:rsidRPr="0090785A" w14:paraId="679AC3BF" w14:textId="77777777" w:rsidTr="00385016">
        <w:trPr>
          <w:trHeight w:val="363"/>
        </w:trPr>
        <w:tc>
          <w:tcPr>
            <w:tcW w:w="704" w:type="dxa"/>
            <w:tcBorders>
              <w:top w:val="single" w:sz="4" w:space="0" w:color="auto"/>
              <w:left w:val="single" w:sz="4" w:space="0" w:color="auto"/>
              <w:bottom w:val="single" w:sz="4" w:space="0" w:color="auto"/>
              <w:right w:val="single" w:sz="4" w:space="0" w:color="auto"/>
            </w:tcBorders>
            <w:hideMark/>
          </w:tcPr>
          <w:p w14:paraId="344BAB27" w14:textId="77777777" w:rsidR="00D47CE5" w:rsidRPr="0090785A" w:rsidRDefault="00D47CE5" w:rsidP="00385016">
            <w:pPr>
              <w:ind w:right="-465"/>
              <w:rPr>
                <w:rFonts w:eastAsia="Calibri"/>
                <w:szCs w:val="24"/>
                <w:lang w:val="en-GB"/>
              </w:rPr>
            </w:pPr>
            <w:r w:rsidRPr="0090785A">
              <w:rPr>
                <w:rFonts w:eastAsia="Calibri"/>
                <w:color w:val="000000"/>
                <w:szCs w:val="24"/>
                <w:lang w:val="en-GB"/>
              </w:rPr>
              <w:t>3.1.</w:t>
            </w:r>
          </w:p>
        </w:tc>
        <w:tc>
          <w:tcPr>
            <w:tcW w:w="6662" w:type="dxa"/>
            <w:tcBorders>
              <w:top w:val="single" w:sz="4" w:space="0" w:color="auto"/>
              <w:left w:val="single" w:sz="4" w:space="0" w:color="auto"/>
              <w:bottom w:val="single" w:sz="4" w:space="0" w:color="auto"/>
              <w:right w:val="single" w:sz="4" w:space="0" w:color="auto"/>
            </w:tcBorders>
            <w:hideMark/>
          </w:tcPr>
          <w:p w14:paraId="55F1BF79"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Is the Applicant (Project Promoter)/partner engaged in activities in the fisheries and aquaculture sector regulated by Regulation (EU) No 1379/2013 of the European Parliament and of the Council of 11 December 2013 on the common organisation of the markets in fishery and aquaculture products amending Council Regulations </w:t>
            </w:r>
            <w:r w:rsidRPr="0090785A">
              <w:rPr>
                <w:rFonts w:eastAsia="Calibri"/>
                <w:color w:val="000000"/>
                <w:szCs w:val="24"/>
                <w:lang w:val="en-GB"/>
              </w:rPr>
              <w:lastRenderedPageBreak/>
              <w:t>(EC) No 1184/2006 and (EC) No 1224/2009 and repealing Council Regulation (EC) No 104/2000 including all amendments?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4B69A9" w14:textId="77777777" w:rsidR="00D47CE5" w:rsidRPr="0090785A" w:rsidRDefault="00D47CE5" w:rsidP="00385016">
            <w:pPr>
              <w:jc w:val="center"/>
              <w:rPr>
                <w:rFonts w:eastAsia="Calibri"/>
                <w:sz w:val="40"/>
                <w:szCs w:val="40"/>
                <w:lang w:val="en-GB"/>
              </w:rPr>
            </w:pPr>
            <w:r w:rsidRPr="0090785A">
              <w:rPr>
                <w:sz w:val="40"/>
                <w:szCs w:val="40"/>
                <w:highlight w:val="lightGray"/>
                <w:lang w:val="en-GB"/>
              </w:rPr>
              <w:lastRenderedPageBreak/>
              <w:t>□</w:t>
            </w:r>
          </w:p>
        </w:tc>
        <w:tc>
          <w:tcPr>
            <w:tcW w:w="534" w:type="dxa"/>
            <w:tcBorders>
              <w:top w:val="single" w:sz="4" w:space="0" w:color="auto"/>
              <w:left w:val="single" w:sz="4" w:space="0" w:color="auto"/>
              <w:bottom w:val="single" w:sz="4" w:space="0" w:color="auto"/>
              <w:right w:val="single" w:sz="4" w:space="0" w:color="auto"/>
            </w:tcBorders>
            <w:vAlign w:val="center"/>
            <w:hideMark/>
          </w:tcPr>
          <w:p w14:paraId="06215708"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149131"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812E2FC" w14:textId="77777777" w:rsidR="00D47CE5" w:rsidRPr="0090785A" w:rsidRDefault="00D47CE5" w:rsidP="00385016">
            <w:pPr>
              <w:ind w:firstLine="720"/>
              <w:jc w:val="both"/>
              <w:rPr>
                <w:rFonts w:eastAsia="Calibri"/>
                <w:color w:val="000000"/>
                <w:szCs w:val="24"/>
                <w:lang w:val="en-GB"/>
              </w:rPr>
            </w:pPr>
          </w:p>
        </w:tc>
      </w:tr>
      <w:tr w:rsidR="00D47CE5" w:rsidRPr="0090785A" w14:paraId="05D339D8" w14:textId="77777777" w:rsidTr="00385016">
        <w:trPr>
          <w:trHeight w:val="138"/>
        </w:trPr>
        <w:tc>
          <w:tcPr>
            <w:tcW w:w="704" w:type="dxa"/>
            <w:tcBorders>
              <w:top w:val="single" w:sz="4" w:space="0" w:color="auto"/>
              <w:left w:val="single" w:sz="4" w:space="0" w:color="auto"/>
              <w:bottom w:val="single" w:sz="4" w:space="0" w:color="auto"/>
              <w:right w:val="single" w:sz="4" w:space="0" w:color="auto"/>
            </w:tcBorders>
            <w:hideMark/>
          </w:tcPr>
          <w:p w14:paraId="37546D4C" w14:textId="77777777" w:rsidR="00D47CE5" w:rsidRPr="0090785A" w:rsidRDefault="00D47CE5" w:rsidP="00385016">
            <w:pPr>
              <w:ind w:right="-465"/>
              <w:rPr>
                <w:rFonts w:eastAsia="Calibri"/>
                <w:szCs w:val="24"/>
                <w:lang w:val="en-GB"/>
              </w:rPr>
            </w:pPr>
            <w:r w:rsidRPr="0090785A">
              <w:rPr>
                <w:rFonts w:eastAsia="Calibri"/>
                <w:szCs w:val="24"/>
                <w:lang w:val="en-GB"/>
              </w:rPr>
              <w:t>3.2.</w:t>
            </w:r>
          </w:p>
        </w:tc>
        <w:tc>
          <w:tcPr>
            <w:tcW w:w="6662" w:type="dxa"/>
            <w:tcBorders>
              <w:top w:val="single" w:sz="4" w:space="0" w:color="auto"/>
              <w:left w:val="single" w:sz="4" w:space="0" w:color="auto"/>
              <w:bottom w:val="single" w:sz="4" w:space="0" w:color="auto"/>
              <w:right w:val="single" w:sz="4" w:space="0" w:color="auto"/>
            </w:tcBorders>
            <w:hideMark/>
          </w:tcPr>
          <w:p w14:paraId="3CF1E090"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Is the Applicant (Project Promoter)/partner engaged in the primary production of agricultural products?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40D9FE"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hideMark/>
          </w:tcPr>
          <w:p w14:paraId="20F7AB69"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778F38"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7DBE3A65" w14:textId="77777777" w:rsidR="00D47CE5" w:rsidRPr="0090785A" w:rsidRDefault="00D47CE5" w:rsidP="00385016">
            <w:pPr>
              <w:ind w:firstLine="720"/>
              <w:jc w:val="both"/>
              <w:rPr>
                <w:rFonts w:eastAsia="Calibri"/>
                <w:color w:val="000000"/>
                <w:szCs w:val="24"/>
                <w:lang w:val="en-GB"/>
              </w:rPr>
            </w:pPr>
          </w:p>
        </w:tc>
      </w:tr>
      <w:tr w:rsidR="00D47CE5" w:rsidRPr="0090785A" w14:paraId="76358444" w14:textId="77777777" w:rsidTr="00385016">
        <w:trPr>
          <w:trHeight w:val="138"/>
        </w:trPr>
        <w:tc>
          <w:tcPr>
            <w:tcW w:w="704" w:type="dxa"/>
            <w:tcBorders>
              <w:top w:val="single" w:sz="4" w:space="0" w:color="auto"/>
              <w:left w:val="single" w:sz="4" w:space="0" w:color="auto"/>
              <w:bottom w:val="single" w:sz="4" w:space="0" w:color="auto"/>
              <w:right w:val="single" w:sz="4" w:space="0" w:color="auto"/>
            </w:tcBorders>
            <w:hideMark/>
          </w:tcPr>
          <w:p w14:paraId="135EBE68" w14:textId="77777777" w:rsidR="00D47CE5" w:rsidRPr="0090785A" w:rsidRDefault="00D47CE5" w:rsidP="00385016">
            <w:pPr>
              <w:ind w:right="-465"/>
              <w:rPr>
                <w:rFonts w:eastAsia="Calibri"/>
                <w:szCs w:val="24"/>
                <w:lang w:val="en-GB"/>
              </w:rPr>
            </w:pPr>
            <w:r w:rsidRPr="0090785A">
              <w:rPr>
                <w:rFonts w:eastAsia="Calibri"/>
                <w:szCs w:val="24"/>
                <w:lang w:val="en-GB"/>
              </w:rPr>
              <w:t>3.3.</w:t>
            </w:r>
          </w:p>
        </w:tc>
        <w:tc>
          <w:tcPr>
            <w:tcW w:w="6662" w:type="dxa"/>
            <w:tcBorders>
              <w:top w:val="single" w:sz="4" w:space="0" w:color="auto"/>
              <w:left w:val="single" w:sz="4" w:space="0" w:color="auto"/>
              <w:bottom w:val="single" w:sz="4" w:space="0" w:color="auto"/>
              <w:right w:val="single" w:sz="4" w:space="0" w:color="auto"/>
            </w:tcBorders>
            <w:hideMark/>
          </w:tcPr>
          <w:p w14:paraId="34BB5254"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Is the Applicant (Project Promoter)/partner operating in the sector of processing and sale of agricultural products in cases where the amount of the state aid is determined on the basis of the price or quantity of the products acquired by producers of primary agricultural products or supplied by the respective companies to the market?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24359"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hideMark/>
          </w:tcPr>
          <w:p w14:paraId="1BEE7737"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603034"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3260FB5" w14:textId="77777777" w:rsidR="00D47CE5" w:rsidRPr="0090785A" w:rsidRDefault="00D47CE5" w:rsidP="00385016">
            <w:pPr>
              <w:ind w:firstLine="720"/>
              <w:jc w:val="both"/>
              <w:rPr>
                <w:rFonts w:eastAsia="Calibri"/>
                <w:color w:val="000000"/>
                <w:szCs w:val="24"/>
                <w:lang w:val="en-GB"/>
              </w:rPr>
            </w:pPr>
          </w:p>
        </w:tc>
      </w:tr>
      <w:tr w:rsidR="00D47CE5" w:rsidRPr="0090785A" w14:paraId="6B9BCEC1" w14:textId="77777777" w:rsidTr="00385016">
        <w:trPr>
          <w:trHeight w:val="272"/>
        </w:trPr>
        <w:tc>
          <w:tcPr>
            <w:tcW w:w="704" w:type="dxa"/>
            <w:tcBorders>
              <w:top w:val="single" w:sz="4" w:space="0" w:color="auto"/>
              <w:left w:val="single" w:sz="4" w:space="0" w:color="auto"/>
              <w:bottom w:val="single" w:sz="4" w:space="0" w:color="auto"/>
              <w:right w:val="single" w:sz="4" w:space="0" w:color="auto"/>
            </w:tcBorders>
            <w:hideMark/>
          </w:tcPr>
          <w:p w14:paraId="7E202C05" w14:textId="77777777" w:rsidR="00D47CE5" w:rsidRPr="0090785A" w:rsidRDefault="00D47CE5" w:rsidP="00385016">
            <w:pPr>
              <w:ind w:right="-465"/>
              <w:rPr>
                <w:rFonts w:eastAsia="Calibri"/>
                <w:szCs w:val="24"/>
                <w:lang w:val="en-GB"/>
              </w:rPr>
            </w:pPr>
            <w:r w:rsidRPr="0090785A">
              <w:rPr>
                <w:rFonts w:eastAsia="Calibri"/>
                <w:szCs w:val="24"/>
                <w:lang w:val="en-GB"/>
              </w:rPr>
              <w:t>3.4.</w:t>
            </w:r>
          </w:p>
        </w:tc>
        <w:tc>
          <w:tcPr>
            <w:tcW w:w="6662" w:type="dxa"/>
            <w:tcBorders>
              <w:top w:val="single" w:sz="4" w:space="0" w:color="auto"/>
              <w:left w:val="single" w:sz="4" w:space="0" w:color="auto"/>
              <w:bottom w:val="single" w:sz="4" w:space="0" w:color="auto"/>
              <w:right w:val="single" w:sz="4" w:space="0" w:color="auto"/>
            </w:tcBorders>
            <w:hideMark/>
          </w:tcPr>
          <w:p w14:paraId="3345BDD1"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Is the Applicant (Project Promoter)/partner operating in the sector of processing and sale of agricultural products in cases where the amount of the state aid is dependent on whether the whole aid or its part is to be transferred to the producers of primary agricultural products?</w:t>
            </w:r>
          </w:p>
        </w:tc>
        <w:tc>
          <w:tcPr>
            <w:tcW w:w="709" w:type="dxa"/>
            <w:tcBorders>
              <w:top w:val="single" w:sz="4" w:space="0" w:color="auto"/>
              <w:left w:val="single" w:sz="4" w:space="0" w:color="auto"/>
              <w:bottom w:val="single" w:sz="4" w:space="0" w:color="auto"/>
              <w:right w:val="single" w:sz="4" w:space="0" w:color="auto"/>
            </w:tcBorders>
            <w:vAlign w:val="center"/>
          </w:tcPr>
          <w:p w14:paraId="158FDA76"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4ABCAB0C"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42FABE74"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286952D7" w14:textId="77777777" w:rsidR="00D47CE5" w:rsidRPr="0090785A" w:rsidRDefault="00D47CE5" w:rsidP="00385016">
            <w:pPr>
              <w:ind w:firstLine="720"/>
              <w:jc w:val="both"/>
              <w:rPr>
                <w:rFonts w:eastAsia="Calibri"/>
                <w:color w:val="000000"/>
                <w:szCs w:val="24"/>
                <w:lang w:val="en-GB"/>
              </w:rPr>
            </w:pPr>
          </w:p>
        </w:tc>
      </w:tr>
      <w:tr w:rsidR="00D47CE5" w:rsidRPr="0090785A" w14:paraId="779E899A" w14:textId="77777777" w:rsidTr="00385016">
        <w:trPr>
          <w:trHeight w:val="275"/>
        </w:trPr>
        <w:tc>
          <w:tcPr>
            <w:tcW w:w="704" w:type="dxa"/>
            <w:tcBorders>
              <w:top w:val="single" w:sz="4" w:space="0" w:color="auto"/>
              <w:left w:val="single" w:sz="4" w:space="0" w:color="auto"/>
              <w:bottom w:val="single" w:sz="4" w:space="0" w:color="auto"/>
              <w:right w:val="single" w:sz="4" w:space="0" w:color="auto"/>
            </w:tcBorders>
            <w:hideMark/>
          </w:tcPr>
          <w:p w14:paraId="5357BB59" w14:textId="77777777" w:rsidR="00D47CE5" w:rsidRPr="0090785A" w:rsidRDefault="00D47CE5" w:rsidP="00385016">
            <w:pPr>
              <w:ind w:right="-465"/>
              <w:rPr>
                <w:rFonts w:eastAsia="Calibri"/>
                <w:szCs w:val="24"/>
                <w:lang w:val="en-GB"/>
              </w:rPr>
            </w:pPr>
            <w:r w:rsidRPr="0090785A">
              <w:rPr>
                <w:rFonts w:eastAsia="Calibri"/>
                <w:szCs w:val="24"/>
                <w:lang w:val="en-GB"/>
              </w:rPr>
              <w:t>3.5.</w:t>
            </w:r>
          </w:p>
        </w:tc>
        <w:tc>
          <w:tcPr>
            <w:tcW w:w="6662" w:type="dxa"/>
            <w:tcBorders>
              <w:top w:val="single" w:sz="4" w:space="0" w:color="auto"/>
              <w:left w:val="single" w:sz="4" w:space="0" w:color="auto"/>
              <w:bottom w:val="single" w:sz="4" w:space="0" w:color="auto"/>
              <w:right w:val="single" w:sz="4" w:space="0" w:color="auto"/>
            </w:tcBorders>
            <w:hideMark/>
          </w:tcPr>
          <w:p w14:paraId="67BB1B46"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Is the Applicant (Project Promoter)/partner engaged in export-related activities in third countries or Member States of the European Union (i.e. the activities are directly related to the exported quantities, development of the distribution network and other export-related current expenses)?</w:t>
            </w:r>
          </w:p>
        </w:tc>
        <w:tc>
          <w:tcPr>
            <w:tcW w:w="709" w:type="dxa"/>
            <w:tcBorders>
              <w:top w:val="single" w:sz="4" w:space="0" w:color="auto"/>
              <w:left w:val="single" w:sz="4" w:space="0" w:color="auto"/>
              <w:bottom w:val="single" w:sz="4" w:space="0" w:color="auto"/>
              <w:right w:val="single" w:sz="4" w:space="0" w:color="auto"/>
            </w:tcBorders>
            <w:vAlign w:val="center"/>
          </w:tcPr>
          <w:p w14:paraId="10123362"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254A001C"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22F2ECEB"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C77B66E" w14:textId="77777777" w:rsidR="00D47CE5" w:rsidRPr="0090785A" w:rsidRDefault="00D47CE5" w:rsidP="00385016">
            <w:pPr>
              <w:ind w:firstLine="720"/>
              <w:jc w:val="both"/>
              <w:rPr>
                <w:rFonts w:eastAsia="Calibri"/>
                <w:color w:val="000000"/>
                <w:szCs w:val="24"/>
                <w:lang w:val="en-GB"/>
              </w:rPr>
            </w:pPr>
          </w:p>
        </w:tc>
      </w:tr>
      <w:tr w:rsidR="00D47CE5" w:rsidRPr="0090785A" w14:paraId="6663C3C0" w14:textId="77777777" w:rsidTr="00385016">
        <w:trPr>
          <w:trHeight w:val="338"/>
        </w:trPr>
        <w:tc>
          <w:tcPr>
            <w:tcW w:w="704" w:type="dxa"/>
            <w:tcBorders>
              <w:top w:val="single" w:sz="4" w:space="0" w:color="auto"/>
              <w:left w:val="single" w:sz="4" w:space="0" w:color="auto"/>
              <w:bottom w:val="single" w:sz="4" w:space="0" w:color="auto"/>
              <w:right w:val="single" w:sz="4" w:space="0" w:color="auto"/>
            </w:tcBorders>
            <w:hideMark/>
          </w:tcPr>
          <w:p w14:paraId="1811CB83" w14:textId="77777777" w:rsidR="00D47CE5" w:rsidRPr="0090785A" w:rsidRDefault="00D47CE5" w:rsidP="00385016">
            <w:pPr>
              <w:ind w:right="-465"/>
              <w:rPr>
                <w:rFonts w:eastAsia="Calibri"/>
                <w:szCs w:val="24"/>
                <w:lang w:val="en-GB"/>
              </w:rPr>
            </w:pPr>
            <w:r w:rsidRPr="0090785A">
              <w:rPr>
                <w:rFonts w:eastAsia="Calibri"/>
                <w:szCs w:val="24"/>
                <w:lang w:val="en-GB"/>
              </w:rPr>
              <w:t>3.6.</w:t>
            </w:r>
          </w:p>
        </w:tc>
        <w:tc>
          <w:tcPr>
            <w:tcW w:w="6662" w:type="dxa"/>
            <w:tcBorders>
              <w:top w:val="single" w:sz="4" w:space="0" w:color="auto"/>
              <w:left w:val="single" w:sz="4" w:space="0" w:color="auto"/>
              <w:bottom w:val="single" w:sz="4" w:space="0" w:color="auto"/>
              <w:right w:val="single" w:sz="4" w:space="0" w:color="auto"/>
            </w:tcBorders>
            <w:hideMark/>
          </w:tcPr>
          <w:p w14:paraId="7DB93016"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Is the state aid granted to the Applicant (Project Promoter)/partner dependent on whether the quantity of consumed local goods is higher than the quantity of imported goods?</w:t>
            </w:r>
          </w:p>
        </w:tc>
        <w:tc>
          <w:tcPr>
            <w:tcW w:w="709" w:type="dxa"/>
            <w:tcBorders>
              <w:top w:val="single" w:sz="4" w:space="0" w:color="auto"/>
              <w:left w:val="single" w:sz="4" w:space="0" w:color="auto"/>
              <w:bottom w:val="single" w:sz="4" w:space="0" w:color="auto"/>
              <w:right w:val="single" w:sz="4" w:space="0" w:color="auto"/>
            </w:tcBorders>
            <w:vAlign w:val="center"/>
          </w:tcPr>
          <w:p w14:paraId="4476B17B"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18838E55"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09F813C5"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0D1B2B96" w14:textId="77777777" w:rsidR="00D47CE5" w:rsidRPr="0090785A" w:rsidRDefault="00D47CE5" w:rsidP="00385016">
            <w:pPr>
              <w:ind w:firstLine="720"/>
              <w:jc w:val="both"/>
              <w:rPr>
                <w:rFonts w:eastAsia="Calibri"/>
                <w:color w:val="000000"/>
                <w:szCs w:val="24"/>
                <w:lang w:val="en-GB"/>
              </w:rPr>
            </w:pPr>
          </w:p>
        </w:tc>
      </w:tr>
      <w:tr w:rsidR="00D47CE5" w:rsidRPr="0090785A" w14:paraId="2FD8705C" w14:textId="77777777" w:rsidTr="00385016">
        <w:trPr>
          <w:trHeight w:val="1903"/>
        </w:trPr>
        <w:tc>
          <w:tcPr>
            <w:tcW w:w="704" w:type="dxa"/>
            <w:tcBorders>
              <w:top w:val="single" w:sz="4" w:space="0" w:color="auto"/>
              <w:left w:val="single" w:sz="4" w:space="0" w:color="auto"/>
              <w:bottom w:val="single" w:sz="4" w:space="0" w:color="auto"/>
              <w:right w:val="single" w:sz="4" w:space="0" w:color="auto"/>
            </w:tcBorders>
            <w:hideMark/>
          </w:tcPr>
          <w:p w14:paraId="1C5987AD" w14:textId="77777777" w:rsidR="00D47CE5" w:rsidRPr="0090785A" w:rsidRDefault="00D47CE5" w:rsidP="00385016">
            <w:pPr>
              <w:ind w:right="-465"/>
              <w:rPr>
                <w:rFonts w:eastAsia="Calibri"/>
                <w:szCs w:val="24"/>
                <w:lang w:val="en-GB"/>
              </w:rPr>
            </w:pPr>
            <w:r w:rsidRPr="0090785A">
              <w:rPr>
                <w:rFonts w:eastAsia="Calibri"/>
                <w:szCs w:val="24"/>
                <w:lang w:val="en-GB"/>
              </w:rPr>
              <w:t>3.7.</w:t>
            </w:r>
          </w:p>
        </w:tc>
        <w:tc>
          <w:tcPr>
            <w:tcW w:w="6662" w:type="dxa"/>
            <w:tcBorders>
              <w:top w:val="single" w:sz="4" w:space="0" w:color="auto"/>
              <w:left w:val="single" w:sz="4" w:space="0" w:color="auto"/>
              <w:bottom w:val="single" w:sz="4" w:space="0" w:color="auto"/>
              <w:right w:val="single" w:sz="4" w:space="0" w:color="auto"/>
            </w:tcBorders>
            <w:hideMark/>
          </w:tcPr>
          <w:p w14:paraId="31B6B30B" w14:textId="77777777" w:rsidR="00D47CE5" w:rsidRPr="0090785A" w:rsidRDefault="00D47CE5" w:rsidP="00385016">
            <w:pPr>
              <w:jc w:val="both"/>
              <w:rPr>
                <w:rFonts w:eastAsia="Calibri"/>
                <w:color w:val="000000"/>
                <w:szCs w:val="24"/>
                <w:lang w:val="en-GB"/>
              </w:rPr>
            </w:pPr>
            <w:r w:rsidRPr="0090785A">
              <w:rPr>
                <w:color w:val="000000"/>
                <w:szCs w:val="24"/>
                <w:lang w:val="en-GB"/>
              </w:rPr>
              <w:t xml:space="preserve">Is the Applicant (Project Promoter)/partner engaged in </w:t>
            </w:r>
            <w:r w:rsidRPr="0090785A">
              <w:rPr>
                <w:rFonts w:eastAsia="Calibri"/>
                <w:iCs/>
                <w:color w:val="000000"/>
                <w:szCs w:val="24"/>
                <w:lang w:val="en-GB"/>
              </w:rPr>
              <w:t xml:space="preserve">activities in the sectors specified in subparagraphs 3.1–3.4 hereof including at least one sector regulated by Regulation (EU) No 1407/2013 and the state aid is granted to the latter sector or it is ensured that no </w:t>
            </w:r>
            <w:r w:rsidRPr="0090785A">
              <w:rPr>
                <w:rFonts w:eastAsia="Calibri"/>
                <w:i/>
                <w:color w:val="000000"/>
                <w:szCs w:val="24"/>
                <w:lang w:val="en-GB"/>
              </w:rPr>
              <w:t>de minimis</w:t>
            </w:r>
            <w:r w:rsidRPr="0090785A">
              <w:rPr>
                <w:rFonts w:eastAsia="Calibri"/>
                <w:iCs/>
                <w:color w:val="000000"/>
                <w:szCs w:val="24"/>
                <w:lang w:val="en-GB"/>
              </w:rPr>
              <w:t xml:space="preserve"> aid is provided to the sectors not regulated by Regulation (EU) No 1407/2013 by employing the respective measures such as separating activities or expenditure (</w:t>
            </w:r>
            <w:r w:rsidRPr="002A040D">
              <w:rPr>
                <w:rFonts w:eastAsia="Calibri"/>
                <w:i/>
                <w:color w:val="000000"/>
                <w:szCs w:val="24"/>
                <w:lang w:val="en-GB"/>
              </w:rPr>
              <w:t>i</w:t>
            </w:r>
            <w:r w:rsidRPr="0090785A">
              <w:rPr>
                <w:rFonts w:eastAsia="Calibri"/>
                <w:i/>
                <w:color w:val="000000"/>
                <w:szCs w:val="24"/>
                <w:lang w:val="en-GB"/>
              </w:rPr>
              <w:t>f applicable</w:t>
            </w:r>
            <w:r w:rsidRPr="0090785A">
              <w:rPr>
                <w:rFonts w:eastAsia="Calibri"/>
                <w:iCs/>
                <w:color w:val="000000"/>
                <w:szCs w:val="24"/>
                <w:lang w:val="en-GB"/>
              </w:rPr>
              <w:t>)</w:t>
            </w:r>
            <w:r>
              <w:rPr>
                <w:rFonts w:eastAsia="Calibri"/>
                <w:iCs/>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48FF7381"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0AFEF2C9"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71B4B11A"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3BFB3977" w14:textId="77777777" w:rsidR="00D47CE5" w:rsidRPr="0090785A" w:rsidRDefault="00D47CE5" w:rsidP="00385016">
            <w:pPr>
              <w:ind w:firstLine="720"/>
              <w:jc w:val="both"/>
              <w:rPr>
                <w:rFonts w:eastAsia="Calibri"/>
                <w:color w:val="000000"/>
                <w:szCs w:val="24"/>
                <w:lang w:val="en-GB"/>
              </w:rPr>
            </w:pPr>
          </w:p>
        </w:tc>
      </w:tr>
      <w:tr w:rsidR="00D47CE5" w:rsidRPr="0090785A" w14:paraId="0E9CB846" w14:textId="77777777" w:rsidTr="00385016">
        <w:trPr>
          <w:trHeight w:val="505"/>
        </w:trPr>
        <w:tc>
          <w:tcPr>
            <w:tcW w:w="704" w:type="dxa"/>
            <w:tcBorders>
              <w:top w:val="single" w:sz="4" w:space="0" w:color="auto"/>
              <w:left w:val="single" w:sz="4" w:space="0" w:color="auto"/>
              <w:bottom w:val="single" w:sz="4" w:space="0" w:color="auto"/>
              <w:right w:val="single" w:sz="4" w:space="0" w:color="auto"/>
            </w:tcBorders>
            <w:hideMark/>
          </w:tcPr>
          <w:p w14:paraId="1D5B4301" w14:textId="77777777" w:rsidR="00D47CE5" w:rsidRPr="0090785A" w:rsidRDefault="00D47CE5" w:rsidP="00385016">
            <w:pPr>
              <w:ind w:right="-465"/>
              <w:rPr>
                <w:rFonts w:eastAsia="Calibri"/>
                <w:szCs w:val="24"/>
                <w:lang w:val="en-GB"/>
              </w:rPr>
            </w:pPr>
            <w:r w:rsidRPr="0090785A">
              <w:rPr>
                <w:rFonts w:eastAsia="Calibri"/>
                <w:szCs w:val="24"/>
                <w:lang w:val="en-GB"/>
              </w:rPr>
              <w:t>3.8.</w:t>
            </w:r>
          </w:p>
        </w:tc>
        <w:tc>
          <w:tcPr>
            <w:tcW w:w="6662" w:type="dxa"/>
            <w:tcBorders>
              <w:top w:val="single" w:sz="4" w:space="0" w:color="auto"/>
              <w:left w:val="single" w:sz="4" w:space="0" w:color="auto"/>
              <w:bottom w:val="single" w:sz="4" w:space="0" w:color="auto"/>
              <w:right w:val="single" w:sz="4" w:space="0" w:color="auto"/>
            </w:tcBorders>
            <w:hideMark/>
          </w:tcPr>
          <w:p w14:paraId="51263F13"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Is the </w:t>
            </w:r>
            <w:r w:rsidRPr="0090785A">
              <w:rPr>
                <w:rFonts w:eastAsia="Calibri"/>
                <w:i/>
                <w:iCs/>
                <w:color w:val="000000"/>
                <w:szCs w:val="24"/>
                <w:lang w:val="en-GB"/>
              </w:rPr>
              <w:t>de minimis</w:t>
            </w:r>
            <w:r w:rsidRPr="0090785A">
              <w:rPr>
                <w:rFonts w:eastAsia="Calibri"/>
                <w:color w:val="000000"/>
                <w:szCs w:val="24"/>
                <w:lang w:val="en-GB"/>
              </w:rPr>
              <w:t xml:space="preserve"> aid </w:t>
            </w:r>
            <w:r>
              <w:rPr>
                <w:rFonts w:eastAsia="Calibri"/>
                <w:color w:val="000000"/>
                <w:szCs w:val="24"/>
                <w:lang w:val="en-GB"/>
              </w:rPr>
              <w:t xml:space="preserve">to </w:t>
            </w:r>
            <w:r w:rsidRPr="0090785A">
              <w:rPr>
                <w:rFonts w:eastAsia="Calibri"/>
                <w:color w:val="000000"/>
                <w:szCs w:val="24"/>
                <w:lang w:val="en-GB"/>
              </w:rPr>
              <w:t xml:space="preserve">be used to acquire road transport vehicles for cargo transportation where the enterprise (the Applicant and/or </w:t>
            </w:r>
            <w:r w:rsidRPr="0090785A">
              <w:rPr>
                <w:rFonts w:eastAsia="Calibri"/>
                <w:color w:val="000000"/>
                <w:szCs w:val="24"/>
                <w:lang w:val="en-GB"/>
              </w:rPr>
              <w:lastRenderedPageBreak/>
              <w:t xml:space="preserve">the Project Promoter/partner) </w:t>
            </w:r>
            <w:r>
              <w:rPr>
                <w:rFonts w:eastAsia="Calibri"/>
                <w:color w:val="000000"/>
                <w:szCs w:val="24"/>
                <w:lang w:val="en-GB"/>
              </w:rPr>
              <w:t xml:space="preserve">is </w:t>
            </w:r>
            <w:r w:rsidRPr="0090785A">
              <w:rPr>
                <w:rFonts w:eastAsia="Calibri"/>
                <w:color w:val="000000"/>
                <w:szCs w:val="24"/>
                <w:lang w:val="en-GB"/>
              </w:rPr>
              <w:t>performing road freight transport for hire or reward?</w:t>
            </w:r>
          </w:p>
        </w:tc>
        <w:tc>
          <w:tcPr>
            <w:tcW w:w="709" w:type="dxa"/>
            <w:tcBorders>
              <w:top w:val="single" w:sz="4" w:space="0" w:color="auto"/>
              <w:left w:val="single" w:sz="4" w:space="0" w:color="auto"/>
              <w:bottom w:val="single" w:sz="4" w:space="0" w:color="auto"/>
              <w:right w:val="single" w:sz="4" w:space="0" w:color="auto"/>
            </w:tcBorders>
            <w:vAlign w:val="center"/>
          </w:tcPr>
          <w:p w14:paraId="434EA135" w14:textId="77777777" w:rsidR="00D47CE5" w:rsidRPr="0090785A" w:rsidRDefault="00D47CE5" w:rsidP="00385016">
            <w:pPr>
              <w:jc w:val="center"/>
              <w:rPr>
                <w:rFonts w:eastAsia="Calibri"/>
                <w:szCs w:val="24"/>
                <w:lang w:val="en-GB"/>
              </w:rPr>
            </w:pPr>
            <w:r w:rsidRPr="0090785A">
              <w:rPr>
                <w:sz w:val="40"/>
                <w:szCs w:val="40"/>
                <w:highlight w:val="lightGray"/>
                <w:lang w:val="en-GB"/>
              </w:rPr>
              <w:lastRenderedPageBreak/>
              <w:t>□</w:t>
            </w:r>
          </w:p>
        </w:tc>
        <w:tc>
          <w:tcPr>
            <w:tcW w:w="534" w:type="dxa"/>
            <w:tcBorders>
              <w:top w:val="single" w:sz="4" w:space="0" w:color="auto"/>
              <w:left w:val="single" w:sz="4" w:space="0" w:color="auto"/>
              <w:bottom w:val="single" w:sz="4" w:space="0" w:color="auto"/>
              <w:right w:val="single" w:sz="4" w:space="0" w:color="auto"/>
            </w:tcBorders>
            <w:vAlign w:val="center"/>
          </w:tcPr>
          <w:p w14:paraId="3A8B37E9"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09ECAE54"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7E88755" w14:textId="77777777" w:rsidR="00D47CE5" w:rsidRPr="0090785A" w:rsidRDefault="00D47CE5" w:rsidP="00385016">
            <w:pPr>
              <w:ind w:firstLine="720"/>
              <w:jc w:val="both"/>
              <w:rPr>
                <w:rFonts w:eastAsia="Calibri"/>
                <w:color w:val="000000"/>
                <w:szCs w:val="24"/>
                <w:lang w:val="en-GB"/>
              </w:rPr>
            </w:pPr>
          </w:p>
        </w:tc>
      </w:tr>
      <w:tr w:rsidR="00D47CE5" w:rsidRPr="0090785A" w14:paraId="781F8B5A" w14:textId="77777777" w:rsidTr="00385016">
        <w:trPr>
          <w:trHeight w:val="1026"/>
        </w:trPr>
        <w:tc>
          <w:tcPr>
            <w:tcW w:w="704" w:type="dxa"/>
            <w:tcBorders>
              <w:top w:val="single" w:sz="4" w:space="0" w:color="auto"/>
              <w:left w:val="single" w:sz="4" w:space="0" w:color="auto"/>
              <w:bottom w:val="single" w:sz="4" w:space="0" w:color="auto"/>
              <w:right w:val="single" w:sz="4" w:space="0" w:color="auto"/>
            </w:tcBorders>
            <w:hideMark/>
          </w:tcPr>
          <w:p w14:paraId="2D561A97" w14:textId="77777777" w:rsidR="00D47CE5" w:rsidRPr="0090785A" w:rsidRDefault="00D47CE5" w:rsidP="00385016">
            <w:pPr>
              <w:ind w:right="-465"/>
              <w:rPr>
                <w:rFonts w:eastAsia="Calibri"/>
                <w:szCs w:val="24"/>
                <w:lang w:val="en-GB"/>
              </w:rPr>
            </w:pPr>
            <w:r w:rsidRPr="0090785A">
              <w:rPr>
                <w:rFonts w:eastAsia="Calibri"/>
                <w:szCs w:val="24"/>
                <w:lang w:val="en-GB"/>
              </w:rPr>
              <w:t>3.9.</w:t>
            </w:r>
          </w:p>
        </w:tc>
        <w:tc>
          <w:tcPr>
            <w:tcW w:w="6662" w:type="dxa"/>
            <w:tcBorders>
              <w:top w:val="single" w:sz="4" w:space="0" w:color="auto"/>
              <w:left w:val="single" w:sz="4" w:space="0" w:color="auto"/>
              <w:bottom w:val="single" w:sz="4" w:space="0" w:color="auto"/>
              <w:right w:val="single" w:sz="4" w:space="0" w:color="auto"/>
            </w:tcBorders>
            <w:hideMark/>
          </w:tcPr>
          <w:p w14:paraId="5B46DF6E"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Does the total amount of the </w:t>
            </w:r>
            <w:r w:rsidRPr="0090785A">
              <w:rPr>
                <w:rFonts w:eastAsia="Calibri"/>
                <w:i/>
                <w:iCs/>
                <w:color w:val="000000"/>
                <w:szCs w:val="24"/>
                <w:lang w:val="en-GB"/>
              </w:rPr>
              <w:t>de minimis</w:t>
            </w:r>
            <w:r w:rsidRPr="0090785A">
              <w:rPr>
                <w:rFonts w:eastAsia="Calibri"/>
                <w:color w:val="000000"/>
                <w:szCs w:val="24"/>
                <w:lang w:val="en-GB"/>
              </w:rPr>
              <w:t xml:space="preserve"> aid granted to a single enterprise in the Republic of Lithuania as defined in </w:t>
            </w:r>
            <w:r w:rsidRPr="0090785A">
              <w:rPr>
                <w:rFonts w:eastAsia="Calibri"/>
                <w:iCs/>
                <w:color w:val="000000"/>
                <w:szCs w:val="24"/>
                <w:lang w:val="en-GB"/>
              </w:rPr>
              <w:t xml:space="preserve">Regulation (EU) No 1407/2013 </w:t>
            </w:r>
            <w:r w:rsidRPr="0090785A">
              <w:rPr>
                <w:rFonts w:eastAsia="Calibri"/>
                <w:color w:val="000000"/>
                <w:szCs w:val="24"/>
                <w:lang w:val="en-GB"/>
              </w:rPr>
              <w:t>not exceed EUR 200</w:t>
            </w:r>
            <w:r w:rsidRPr="0090785A">
              <w:rPr>
                <w:rFonts w:eastAsia="Calibri"/>
                <w:iCs/>
                <w:color w:val="000000"/>
                <w:szCs w:val="24"/>
                <w:lang w:val="en-GB"/>
              </w:rPr>
              <w:t> </w:t>
            </w:r>
            <w:r w:rsidRPr="0090785A">
              <w:rPr>
                <w:rFonts w:eastAsia="Calibri"/>
                <w:color w:val="000000"/>
                <w:szCs w:val="24"/>
                <w:lang w:val="en-GB"/>
              </w:rPr>
              <w:t xml:space="preserve">000 (two hundred thousand </w:t>
            </w:r>
            <w:r>
              <w:rPr>
                <w:rFonts w:eastAsia="Calibri"/>
                <w:color w:val="000000"/>
                <w:szCs w:val="24"/>
                <w:lang w:val="en-GB"/>
              </w:rPr>
              <w:t>e</w:t>
            </w:r>
            <w:r w:rsidRPr="0090785A">
              <w:rPr>
                <w:rFonts w:eastAsia="Calibri"/>
                <w:color w:val="000000"/>
                <w:szCs w:val="24"/>
                <w:lang w:val="en-GB"/>
              </w:rPr>
              <w:t xml:space="preserve">uro) during any financial period of three years (or, in a specific case, will exceed the said amount upon granting the </w:t>
            </w:r>
            <w:r w:rsidRPr="0090785A">
              <w:rPr>
                <w:rFonts w:eastAsia="Calibri"/>
                <w:i/>
                <w:iCs/>
                <w:color w:val="000000"/>
                <w:szCs w:val="24"/>
                <w:lang w:val="en-GB"/>
              </w:rPr>
              <w:t>de minimis</w:t>
            </w:r>
            <w:r w:rsidRPr="0090785A">
              <w:rPr>
                <w:rFonts w:eastAsia="Calibri"/>
                <w:color w:val="000000"/>
                <w:szCs w:val="24"/>
                <w:lang w:val="en-GB"/>
              </w:rPr>
              <w:t xml:space="preserve"> aid)?</w:t>
            </w:r>
          </w:p>
        </w:tc>
        <w:tc>
          <w:tcPr>
            <w:tcW w:w="709" w:type="dxa"/>
            <w:tcBorders>
              <w:top w:val="single" w:sz="4" w:space="0" w:color="auto"/>
              <w:left w:val="single" w:sz="4" w:space="0" w:color="auto"/>
              <w:bottom w:val="single" w:sz="4" w:space="0" w:color="auto"/>
              <w:right w:val="single" w:sz="4" w:space="0" w:color="auto"/>
            </w:tcBorders>
            <w:vAlign w:val="center"/>
          </w:tcPr>
          <w:p w14:paraId="48F6713A"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316297FC"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2E6D7730"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388241B5" w14:textId="77777777" w:rsidR="00D47CE5" w:rsidRPr="0090785A" w:rsidRDefault="00D47CE5" w:rsidP="00385016">
            <w:pPr>
              <w:jc w:val="both"/>
              <w:rPr>
                <w:rFonts w:eastAsia="Calibri"/>
                <w:i/>
                <w:color w:val="000000"/>
                <w:szCs w:val="24"/>
                <w:lang w:val="en-GB"/>
              </w:rPr>
            </w:pPr>
          </w:p>
        </w:tc>
      </w:tr>
      <w:tr w:rsidR="00D47CE5" w:rsidRPr="0090785A" w14:paraId="2371F4C8" w14:textId="77777777" w:rsidTr="00385016">
        <w:trPr>
          <w:trHeight w:val="557"/>
        </w:trPr>
        <w:tc>
          <w:tcPr>
            <w:tcW w:w="704" w:type="dxa"/>
            <w:tcBorders>
              <w:top w:val="single" w:sz="4" w:space="0" w:color="auto"/>
              <w:left w:val="single" w:sz="4" w:space="0" w:color="auto"/>
              <w:bottom w:val="single" w:sz="4" w:space="0" w:color="auto"/>
              <w:right w:val="single" w:sz="4" w:space="0" w:color="auto"/>
            </w:tcBorders>
            <w:hideMark/>
          </w:tcPr>
          <w:p w14:paraId="6D31EA49" w14:textId="77777777" w:rsidR="00D47CE5" w:rsidRPr="0090785A" w:rsidRDefault="00D47CE5" w:rsidP="00385016">
            <w:pPr>
              <w:ind w:right="-465"/>
              <w:rPr>
                <w:rFonts w:eastAsia="Calibri"/>
                <w:szCs w:val="24"/>
                <w:lang w:val="en-GB"/>
              </w:rPr>
            </w:pPr>
            <w:r w:rsidRPr="0090785A">
              <w:rPr>
                <w:rFonts w:eastAsia="Calibri"/>
                <w:szCs w:val="24"/>
                <w:lang w:val="en-GB"/>
              </w:rPr>
              <w:t>3.10.</w:t>
            </w:r>
          </w:p>
        </w:tc>
        <w:tc>
          <w:tcPr>
            <w:tcW w:w="6662" w:type="dxa"/>
            <w:tcBorders>
              <w:top w:val="single" w:sz="4" w:space="0" w:color="auto"/>
              <w:left w:val="single" w:sz="4" w:space="0" w:color="auto"/>
              <w:bottom w:val="single" w:sz="4" w:space="0" w:color="auto"/>
              <w:right w:val="single" w:sz="4" w:space="0" w:color="auto"/>
            </w:tcBorders>
            <w:hideMark/>
          </w:tcPr>
          <w:p w14:paraId="2EF5F69F" w14:textId="77777777" w:rsidR="00D47CE5" w:rsidRPr="0090785A" w:rsidRDefault="00D47CE5" w:rsidP="00385016">
            <w:pPr>
              <w:jc w:val="both"/>
              <w:rPr>
                <w:rFonts w:eastAsia="Calibri"/>
                <w:color w:val="000000"/>
                <w:szCs w:val="24"/>
                <w:lang w:val="en-GB"/>
              </w:rPr>
            </w:pPr>
            <w:r w:rsidRPr="0090785A">
              <w:rPr>
                <w:rFonts w:eastAsia="Calibri"/>
                <w:iCs/>
                <w:color w:val="000000"/>
                <w:szCs w:val="24"/>
                <w:lang w:val="en-GB"/>
              </w:rPr>
              <w:t xml:space="preserve">If the company (the Applicant, the Project Promoter) is engaged in road freight transport for hire or reward or is engaged in any other activities to which the ceiling of EUR 200 000 (two hundred thousand </w:t>
            </w:r>
            <w:r>
              <w:rPr>
                <w:rFonts w:eastAsia="Calibri"/>
                <w:iCs/>
                <w:color w:val="000000"/>
                <w:szCs w:val="24"/>
                <w:lang w:val="en-GB"/>
              </w:rPr>
              <w:t>e</w:t>
            </w:r>
            <w:r w:rsidRPr="0090785A">
              <w:rPr>
                <w:rFonts w:eastAsia="Calibri"/>
                <w:iCs/>
                <w:color w:val="000000"/>
                <w:szCs w:val="24"/>
                <w:lang w:val="en-GB"/>
              </w:rPr>
              <w:t xml:space="preserve">uro) applies, is it ensured that the </w:t>
            </w:r>
            <w:r w:rsidRPr="0090785A">
              <w:rPr>
                <w:rFonts w:eastAsia="Calibri"/>
                <w:i/>
                <w:color w:val="000000"/>
                <w:szCs w:val="24"/>
                <w:lang w:val="en-GB"/>
              </w:rPr>
              <w:t>de minimis</w:t>
            </w:r>
            <w:r w:rsidRPr="0090785A">
              <w:rPr>
                <w:rFonts w:eastAsia="Calibri"/>
                <w:iCs/>
                <w:color w:val="000000"/>
                <w:szCs w:val="24"/>
                <w:lang w:val="en-GB"/>
              </w:rPr>
              <w:t xml:space="preserve"> aid for the road freight transport activity does not exceed EUR 100 000 (one hundred thousand </w:t>
            </w:r>
            <w:r>
              <w:rPr>
                <w:rFonts w:eastAsia="Calibri"/>
                <w:iCs/>
                <w:color w:val="000000"/>
                <w:szCs w:val="24"/>
                <w:lang w:val="en-GB"/>
              </w:rPr>
              <w:t>e</w:t>
            </w:r>
            <w:r w:rsidRPr="0090785A">
              <w:rPr>
                <w:rFonts w:eastAsia="Calibri"/>
                <w:iCs/>
                <w:color w:val="000000"/>
                <w:szCs w:val="24"/>
                <w:lang w:val="en-GB"/>
              </w:rPr>
              <w:t xml:space="preserve">uro) and that no </w:t>
            </w:r>
            <w:r w:rsidRPr="0090785A">
              <w:rPr>
                <w:rFonts w:eastAsia="Calibri"/>
                <w:i/>
                <w:color w:val="000000"/>
                <w:szCs w:val="24"/>
                <w:lang w:val="en-GB"/>
              </w:rPr>
              <w:t>de minimis aid</w:t>
            </w:r>
            <w:r w:rsidRPr="0090785A">
              <w:rPr>
                <w:rFonts w:eastAsia="Calibri"/>
                <w:iCs/>
                <w:color w:val="000000"/>
                <w:szCs w:val="24"/>
                <w:lang w:val="en-GB"/>
              </w:rPr>
              <w:t xml:space="preserve"> is used for the acquisition of road freight transport vehicles (</w:t>
            </w:r>
            <w:r w:rsidRPr="002A040D">
              <w:rPr>
                <w:rFonts w:eastAsia="Calibri"/>
                <w:i/>
                <w:color w:val="000000"/>
                <w:szCs w:val="24"/>
                <w:lang w:val="en-GB"/>
              </w:rPr>
              <w:t>i</w:t>
            </w:r>
            <w:r w:rsidRPr="0090785A">
              <w:rPr>
                <w:rFonts w:eastAsia="Calibri"/>
                <w:i/>
                <w:color w:val="000000"/>
                <w:szCs w:val="24"/>
                <w:lang w:val="en-GB"/>
              </w:rPr>
              <w:t>f applicable</w:t>
            </w:r>
            <w:r w:rsidRPr="0090785A">
              <w:rPr>
                <w:rFonts w:eastAsia="Calibri"/>
                <w:iCs/>
                <w:color w:val="000000"/>
                <w:szCs w:val="24"/>
                <w:lang w:val="en-GB"/>
              </w:rPr>
              <w:t>)</w:t>
            </w:r>
            <w:r>
              <w:rPr>
                <w:rFonts w:eastAsia="Calibri"/>
                <w:iCs/>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2D02EE3B"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647A1750"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3ADD35A6"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35FF61F" w14:textId="77777777" w:rsidR="00D47CE5" w:rsidRPr="0090785A" w:rsidRDefault="00D47CE5" w:rsidP="00385016">
            <w:pPr>
              <w:ind w:firstLine="720"/>
              <w:jc w:val="both"/>
              <w:rPr>
                <w:rFonts w:eastAsia="Calibri"/>
                <w:color w:val="000000"/>
                <w:szCs w:val="24"/>
                <w:lang w:val="en-GB"/>
              </w:rPr>
            </w:pPr>
          </w:p>
        </w:tc>
      </w:tr>
      <w:tr w:rsidR="00D47CE5" w:rsidRPr="0090785A" w14:paraId="474E4289" w14:textId="77777777" w:rsidTr="00385016">
        <w:trPr>
          <w:trHeight w:val="275"/>
        </w:trPr>
        <w:tc>
          <w:tcPr>
            <w:tcW w:w="704" w:type="dxa"/>
            <w:tcBorders>
              <w:top w:val="single" w:sz="4" w:space="0" w:color="auto"/>
              <w:left w:val="single" w:sz="4" w:space="0" w:color="auto"/>
              <w:bottom w:val="single" w:sz="4" w:space="0" w:color="auto"/>
              <w:right w:val="single" w:sz="4" w:space="0" w:color="auto"/>
            </w:tcBorders>
            <w:hideMark/>
          </w:tcPr>
          <w:p w14:paraId="65C85740" w14:textId="77777777" w:rsidR="00D47CE5" w:rsidRPr="0090785A" w:rsidRDefault="00D47CE5" w:rsidP="00385016">
            <w:pPr>
              <w:ind w:right="-465"/>
              <w:rPr>
                <w:rFonts w:eastAsia="Calibri"/>
                <w:szCs w:val="24"/>
                <w:lang w:val="en-GB"/>
              </w:rPr>
            </w:pPr>
            <w:r w:rsidRPr="0090785A">
              <w:rPr>
                <w:rFonts w:eastAsia="Calibri"/>
                <w:szCs w:val="24"/>
                <w:lang w:val="en-GB"/>
              </w:rPr>
              <w:t>3.11.</w:t>
            </w:r>
          </w:p>
        </w:tc>
        <w:tc>
          <w:tcPr>
            <w:tcW w:w="6662" w:type="dxa"/>
            <w:tcBorders>
              <w:top w:val="single" w:sz="4" w:space="0" w:color="auto"/>
              <w:left w:val="single" w:sz="4" w:space="0" w:color="auto"/>
              <w:bottom w:val="single" w:sz="4" w:space="0" w:color="auto"/>
              <w:right w:val="single" w:sz="4" w:space="0" w:color="auto"/>
            </w:tcBorders>
            <w:hideMark/>
          </w:tcPr>
          <w:p w14:paraId="51C80DBD" w14:textId="77777777" w:rsidR="00D47CE5" w:rsidRPr="0090785A" w:rsidRDefault="00D47CE5" w:rsidP="00385016">
            <w:pPr>
              <w:jc w:val="both"/>
              <w:rPr>
                <w:rFonts w:eastAsia="Calibri"/>
                <w:color w:val="000000"/>
                <w:szCs w:val="24"/>
                <w:lang w:val="en-GB"/>
              </w:rPr>
            </w:pPr>
            <w:r w:rsidRPr="0090785A">
              <w:rPr>
                <w:rFonts w:eastAsia="Calibri"/>
                <w:iCs/>
                <w:color w:val="000000"/>
                <w:szCs w:val="24"/>
                <w:lang w:val="en-GB"/>
              </w:rPr>
              <w:t xml:space="preserve">Is all prior </w:t>
            </w:r>
            <w:r w:rsidRPr="0090785A">
              <w:rPr>
                <w:rFonts w:eastAsia="Calibri"/>
                <w:i/>
                <w:color w:val="000000"/>
                <w:szCs w:val="24"/>
                <w:lang w:val="en-GB"/>
              </w:rPr>
              <w:t>de minimis</w:t>
            </w:r>
            <w:r w:rsidRPr="0090785A">
              <w:rPr>
                <w:rFonts w:eastAsia="Calibri"/>
                <w:iCs/>
                <w:color w:val="000000"/>
                <w:szCs w:val="24"/>
                <w:lang w:val="en-GB"/>
              </w:rPr>
              <w:t xml:space="preserve"> aid granted to any of the merging undertakings taken into account in determining whether any new </w:t>
            </w:r>
            <w:r w:rsidRPr="0090785A">
              <w:rPr>
                <w:rFonts w:eastAsia="Calibri"/>
                <w:i/>
                <w:color w:val="000000"/>
                <w:szCs w:val="24"/>
                <w:lang w:val="en-GB"/>
              </w:rPr>
              <w:t>de minimis</w:t>
            </w:r>
            <w:r w:rsidRPr="0090785A">
              <w:rPr>
                <w:rFonts w:eastAsia="Calibri"/>
                <w:iCs/>
                <w:color w:val="000000"/>
                <w:szCs w:val="24"/>
                <w:lang w:val="en-GB"/>
              </w:rPr>
              <w:t xml:space="preserve"> aid to the new or the acquiring undertaking exceeds the relevant ceiling of the </w:t>
            </w:r>
            <w:r w:rsidRPr="0090785A">
              <w:rPr>
                <w:rFonts w:eastAsia="Calibri"/>
                <w:i/>
                <w:iCs/>
                <w:color w:val="000000"/>
                <w:szCs w:val="24"/>
                <w:lang w:val="en-GB"/>
              </w:rPr>
              <w:t>de minimis</w:t>
            </w:r>
            <w:r w:rsidRPr="0090785A">
              <w:rPr>
                <w:rFonts w:eastAsia="Calibri"/>
                <w:iCs/>
                <w:color w:val="000000"/>
                <w:szCs w:val="24"/>
                <w:lang w:val="en-GB"/>
              </w:rPr>
              <w:t xml:space="preserve"> aid set in Regulation (EU) No 1407/2013 (</w:t>
            </w:r>
            <w:r>
              <w:rPr>
                <w:rFonts w:eastAsia="Calibri"/>
                <w:i/>
                <w:color w:val="000000"/>
                <w:szCs w:val="24"/>
                <w:lang w:val="en-GB"/>
              </w:rPr>
              <w:t>i</w:t>
            </w:r>
            <w:r w:rsidRPr="0090785A">
              <w:rPr>
                <w:rFonts w:eastAsia="Calibri"/>
                <w:i/>
                <w:color w:val="000000"/>
                <w:szCs w:val="24"/>
                <w:lang w:val="en-GB"/>
              </w:rPr>
              <w:t>f applicable</w:t>
            </w:r>
            <w:r w:rsidRPr="0090785A">
              <w:rPr>
                <w:rFonts w:eastAsia="Calibri"/>
                <w:iCs/>
                <w:color w:val="000000"/>
                <w:szCs w:val="24"/>
                <w:lang w:val="en-GB"/>
              </w:rPr>
              <w:t>)</w:t>
            </w:r>
            <w:r>
              <w:rPr>
                <w:rFonts w:eastAsia="Calibri"/>
                <w:iCs/>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02C3DD30"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2F091F87"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0C0B5484"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29B60799" w14:textId="77777777" w:rsidR="00D47CE5" w:rsidRPr="0090785A" w:rsidRDefault="00D47CE5" w:rsidP="00385016">
            <w:pPr>
              <w:ind w:firstLine="720"/>
              <w:jc w:val="both"/>
              <w:rPr>
                <w:rFonts w:eastAsia="Calibri"/>
                <w:color w:val="000000"/>
                <w:szCs w:val="24"/>
                <w:lang w:val="en-GB"/>
              </w:rPr>
            </w:pPr>
          </w:p>
        </w:tc>
      </w:tr>
      <w:tr w:rsidR="00D47CE5" w:rsidRPr="0090785A" w14:paraId="37D11C08" w14:textId="77777777" w:rsidTr="00385016">
        <w:trPr>
          <w:trHeight w:val="1236"/>
        </w:trPr>
        <w:tc>
          <w:tcPr>
            <w:tcW w:w="704" w:type="dxa"/>
            <w:tcBorders>
              <w:top w:val="single" w:sz="4" w:space="0" w:color="auto"/>
              <w:left w:val="single" w:sz="4" w:space="0" w:color="auto"/>
              <w:bottom w:val="single" w:sz="4" w:space="0" w:color="auto"/>
              <w:right w:val="single" w:sz="4" w:space="0" w:color="auto"/>
            </w:tcBorders>
            <w:hideMark/>
          </w:tcPr>
          <w:p w14:paraId="205B6653" w14:textId="77777777" w:rsidR="00D47CE5" w:rsidRPr="0090785A" w:rsidRDefault="00D47CE5" w:rsidP="00385016">
            <w:pPr>
              <w:ind w:right="-465"/>
              <w:rPr>
                <w:rFonts w:eastAsia="Calibri"/>
                <w:szCs w:val="24"/>
                <w:lang w:val="en-GB"/>
              </w:rPr>
            </w:pPr>
            <w:r w:rsidRPr="0090785A">
              <w:rPr>
                <w:rFonts w:eastAsia="Calibri"/>
                <w:szCs w:val="24"/>
                <w:lang w:val="en-GB"/>
              </w:rPr>
              <w:t>3.12.</w:t>
            </w:r>
          </w:p>
        </w:tc>
        <w:tc>
          <w:tcPr>
            <w:tcW w:w="6662" w:type="dxa"/>
            <w:tcBorders>
              <w:top w:val="single" w:sz="4" w:space="0" w:color="auto"/>
              <w:left w:val="single" w:sz="4" w:space="0" w:color="auto"/>
              <w:bottom w:val="single" w:sz="4" w:space="0" w:color="auto"/>
              <w:right w:val="single" w:sz="4" w:space="0" w:color="auto"/>
            </w:tcBorders>
            <w:hideMark/>
          </w:tcPr>
          <w:p w14:paraId="6D714ED9"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If one undertaking splits into two or more separate undertakings, is </w:t>
            </w:r>
            <w:r w:rsidRPr="0090785A">
              <w:rPr>
                <w:rFonts w:eastAsia="Calibri"/>
                <w:i/>
                <w:iCs/>
                <w:color w:val="000000"/>
                <w:szCs w:val="24"/>
                <w:lang w:val="en-GB"/>
              </w:rPr>
              <w:t>de minimis</w:t>
            </w:r>
            <w:r w:rsidRPr="0090785A">
              <w:rPr>
                <w:rFonts w:eastAsia="Calibri"/>
                <w:color w:val="000000"/>
                <w:szCs w:val="24"/>
                <w:lang w:val="en-GB"/>
              </w:rPr>
              <w:t xml:space="preserve"> aid granted prior to the split allocated to the undertaking that benefited from it? If such an allocation is not possible, is the </w:t>
            </w:r>
            <w:r w:rsidRPr="0090785A">
              <w:rPr>
                <w:rFonts w:eastAsia="Calibri"/>
                <w:i/>
                <w:iCs/>
                <w:color w:val="000000"/>
                <w:szCs w:val="24"/>
                <w:lang w:val="en-GB"/>
              </w:rPr>
              <w:t>de minimis</w:t>
            </w:r>
            <w:r w:rsidRPr="0090785A">
              <w:rPr>
                <w:rFonts w:eastAsia="Calibri"/>
                <w:color w:val="000000"/>
                <w:szCs w:val="24"/>
                <w:lang w:val="en-GB"/>
              </w:rPr>
              <w:t xml:space="preserve"> aid allocated proportionately on the basis of the book value of the equity capital of the new undertakings at the effective date of the split?</w:t>
            </w:r>
          </w:p>
        </w:tc>
        <w:tc>
          <w:tcPr>
            <w:tcW w:w="709" w:type="dxa"/>
            <w:tcBorders>
              <w:top w:val="single" w:sz="4" w:space="0" w:color="auto"/>
              <w:left w:val="single" w:sz="4" w:space="0" w:color="auto"/>
              <w:bottom w:val="single" w:sz="4" w:space="0" w:color="auto"/>
              <w:right w:val="single" w:sz="4" w:space="0" w:color="auto"/>
            </w:tcBorders>
            <w:vAlign w:val="center"/>
          </w:tcPr>
          <w:p w14:paraId="2EEACCB9"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00BCB2A6"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621E2AD2"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3A5DB40D" w14:textId="77777777" w:rsidR="00D47CE5" w:rsidRPr="0090785A" w:rsidRDefault="00D47CE5" w:rsidP="00385016">
            <w:pPr>
              <w:ind w:firstLine="720"/>
              <w:jc w:val="both"/>
              <w:rPr>
                <w:rFonts w:eastAsia="Calibri"/>
                <w:color w:val="000000"/>
                <w:szCs w:val="24"/>
                <w:lang w:val="en-GB"/>
              </w:rPr>
            </w:pPr>
          </w:p>
        </w:tc>
      </w:tr>
      <w:tr w:rsidR="00D47CE5" w:rsidRPr="0090785A" w14:paraId="03EF5BA9" w14:textId="77777777" w:rsidTr="00385016">
        <w:trPr>
          <w:trHeight w:val="698"/>
        </w:trPr>
        <w:tc>
          <w:tcPr>
            <w:tcW w:w="704" w:type="dxa"/>
            <w:tcBorders>
              <w:top w:val="single" w:sz="4" w:space="0" w:color="auto"/>
              <w:left w:val="single" w:sz="4" w:space="0" w:color="auto"/>
              <w:bottom w:val="single" w:sz="4" w:space="0" w:color="auto"/>
              <w:right w:val="single" w:sz="4" w:space="0" w:color="auto"/>
            </w:tcBorders>
            <w:hideMark/>
          </w:tcPr>
          <w:p w14:paraId="6C2D396B" w14:textId="77777777" w:rsidR="00D47CE5" w:rsidRPr="0090785A" w:rsidRDefault="00D47CE5" w:rsidP="00385016">
            <w:pPr>
              <w:ind w:right="-465"/>
              <w:rPr>
                <w:rFonts w:eastAsia="Calibri"/>
                <w:szCs w:val="24"/>
                <w:lang w:val="en-GB"/>
              </w:rPr>
            </w:pPr>
            <w:r w:rsidRPr="0090785A">
              <w:rPr>
                <w:rFonts w:eastAsia="Calibri"/>
                <w:szCs w:val="24"/>
                <w:lang w:val="en-GB"/>
              </w:rPr>
              <w:t>3.13.</w:t>
            </w:r>
          </w:p>
        </w:tc>
        <w:tc>
          <w:tcPr>
            <w:tcW w:w="6662" w:type="dxa"/>
            <w:tcBorders>
              <w:top w:val="single" w:sz="4" w:space="0" w:color="auto"/>
              <w:left w:val="single" w:sz="4" w:space="0" w:color="auto"/>
              <w:bottom w:val="single" w:sz="4" w:space="0" w:color="auto"/>
              <w:right w:val="single" w:sz="4" w:space="0" w:color="auto"/>
            </w:tcBorders>
            <w:hideMark/>
          </w:tcPr>
          <w:p w14:paraId="1E00A7E6"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Is the gross grant equivalent of the aid provision calculated properly and is the provided </w:t>
            </w:r>
            <w:r w:rsidRPr="0090785A">
              <w:rPr>
                <w:rFonts w:eastAsia="Calibri"/>
                <w:i/>
                <w:iCs/>
                <w:color w:val="000000"/>
                <w:szCs w:val="24"/>
                <w:lang w:val="en-GB"/>
              </w:rPr>
              <w:t>de minimis</w:t>
            </w:r>
            <w:r w:rsidRPr="0090785A">
              <w:rPr>
                <w:rFonts w:eastAsia="Calibri"/>
                <w:color w:val="000000"/>
                <w:szCs w:val="24"/>
                <w:lang w:val="en-GB"/>
              </w:rPr>
              <w:t xml:space="preserve"> aid considered as transparent aid? (Article 4 of </w:t>
            </w:r>
            <w:r w:rsidRPr="0090785A">
              <w:rPr>
                <w:rFonts w:eastAsia="Calibri"/>
                <w:iCs/>
                <w:color w:val="000000"/>
                <w:szCs w:val="24"/>
                <w:lang w:val="en-GB"/>
              </w:rPr>
              <w:t>Regulation (EU) No 1407/2013</w:t>
            </w:r>
            <w:r w:rsidRPr="0090785A">
              <w:rPr>
                <w:rFonts w:eastAsia="Calibri"/>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1A35D6EF"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1E834107"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2C6277D8"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hideMark/>
          </w:tcPr>
          <w:p w14:paraId="589C6C30" w14:textId="77777777" w:rsidR="00D47CE5" w:rsidRPr="0090785A" w:rsidRDefault="00D47CE5" w:rsidP="00385016">
            <w:pPr>
              <w:jc w:val="both"/>
              <w:rPr>
                <w:rFonts w:eastAsia="Calibri"/>
                <w:color w:val="000000"/>
                <w:szCs w:val="24"/>
                <w:lang w:val="en-GB"/>
              </w:rPr>
            </w:pPr>
            <w:r w:rsidRPr="0090785A">
              <w:rPr>
                <w:rFonts w:eastAsia="Calibri"/>
                <w:i/>
                <w:iCs/>
                <w:color w:val="000000"/>
                <w:szCs w:val="24"/>
                <w:lang w:val="en-GB"/>
              </w:rPr>
              <w:t>(Please indicate the paragraph of Article 4 of Regulation (EU) No 1407/2013 regulating the transparent provision of the de minimis aid)</w:t>
            </w:r>
          </w:p>
        </w:tc>
      </w:tr>
      <w:tr w:rsidR="00D47CE5" w:rsidRPr="0090785A" w14:paraId="34FE1435" w14:textId="77777777" w:rsidTr="00385016">
        <w:trPr>
          <w:trHeight w:val="520"/>
        </w:trPr>
        <w:tc>
          <w:tcPr>
            <w:tcW w:w="704" w:type="dxa"/>
            <w:tcBorders>
              <w:top w:val="single" w:sz="4" w:space="0" w:color="auto"/>
              <w:left w:val="single" w:sz="4" w:space="0" w:color="auto"/>
              <w:bottom w:val="single" w:sz="4" w:space="0" w:color="auto"/>
              <w:right w:val="single" w:sz="4" w:space="0" w:color="auto"/>
            </w:tcBorders>
            <w:hideMark/>
          </w:tcPr>
          <w:p w14:paraId="109C1D4B" w14:textId="77777777" w:rsidR="00D47CE5" w:rsidRPr="0090785A" w:rsidRDefault="00D47CE5" w:rsidP="00385016">
            <w:pPr>
              <w:ind w:right="-465"/>
              <w:rPr>
                <w:rFonts w:eastAsia="Calibri"/>
                <w:szCs w:val="24"/>
                <w:lang w:val="en-GB"/>
              </w:rPr>
            </w:pPr>
            <w:r w:rsidRPr="0090785A">
              <w:rPr>
                <w:rFonts w:eastAsia="Calibri"/>
                <w:szCs w:val="24"/>
                <w:lang w:val="en-GB"/>
              </w:rPr>
              <w:t>3.14.</w:t>
            </w:r>
          </w:p>
        </w:tc>
        <w:tc>
          <w:tcPr>
            <w:tcW w:w="6662" w:type="dxa"/>
            <w:tcBorders>
              <w:top w:val="single" w:sz="4" w:space="0" w:color="auto"/>
              <w:left w:val="single" w:sz="4" w:space="0" w:color="auto"/>
              <w:bottom w:val="single" w:sz="4" w:space="0" w:color="auto"/>
              <w:right w:val="single" w:sz="4" w:space="0" w:color="auto"/>
            </w:tcBorders>
            <w:hideMark/>
          </w:tcPr>
          <w:p w14:paraId="501C70E1"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Is the </w:t>
            </w:r>
            <w:r w:rsidRPr="0090785A">
              <w:rPr>
                <w:rFonts w:eastAsia="Calibri"/>
                <w:i/>
                <w:iCs/>
                <w:color w:val="000000"/>
                <w:szCs w:val="24"/>
                <w:lang w:val="en-GB"/>
              </w:rPr>
              <w:t>de minimis</w:t>
            </w:r>
            <w:r w:rsidRPr="0090785A">
              <w:rPr>
                <w:rFonts w:eastAsia="Calibri"/>
                <w:color w:val="000000"/>
                <w:szCs w:val="24"/>
                <w:lang w:val="en-GB"/>
              </w:rPr>
              <w:t xml:space="preserve"> aid cumulated according to the requirements of Article 5 of </w:t>
            </w:r>
            <w:r w:rsidRPr="0090785A">
              <w:rPr>
                <w:rFonts w:eastAsia="Calibri"/>
                <w:iCs/>
                <w:color w:val="000000"/>
                <w:szCs w:val="24"/>
                <w:lang w:val="en-GB"/>
              </w:rPr>
              <w:t>Regulation (EU) No 1407/2013</w:t>
            </w:r>
            <w:r w:rsidRPr="0090785A">
              <w:rPr>
                <w:rFonts w:eastAsia="Calibri"/>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6E234F23"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5B9FE507"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20222C5D"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5A0CB810" w14:textId="77777777" w:rsidR="00D47CE5" w:rsidRPr="0090785A" w:rsidRDefault="00D47CE5" w:rsidP="00385016">
            <w:pPr>
              <w:ind w:firstLine="720"/>
              <w:jc w:val="both"/>
              <w:rPr>
                <w:rFonts w:eastAsia="Calibri"/>
                <w:i/>
                <w:color w:val="000000"/>
                <w:szCs w:val="24"/>
                <w:lang w:val="en-GB"/>
              </w:rPr>
            </w:pPr>
          </w:p>
        </w:tc>
      </w:tr>
      <w:tr w:rsidR="00D47CE5" w:rsidRPr="0090785A" w14:paraId="31C394B8" w14:textId="77777777" w:rsidTr="00385016">
        <w:trPr>
          <w:trHeight w:val="175"/>
        </w:trPr>
        <w:tc>
          <w:tcPr>
            <w:tcW w:w="704" w:type="dxa"/>
            <w:tcBorders>
              <w:top w:val="single" w:sz="4" w:space="0" w:color="auto"/>
              <w:left w:val="single" w:sz="4" w:space="0" w:color="auto"/>
              <w:bottom w:val="single" w:sz="4" w:space="0" w:color="auto"/>
              <w:right w:val="single" w:sz="4" w:space="0" w:color="auto"/>
            </w:tcBorders>
            <w:hideMark/>
          </w:tcPr>
          <w:p w14:paraId="1259F94B" w14:textId="77777777" w:rsidR="00D47CE5" w:rsidRPr="0090785A" w:rsidRDefault="00D47CE5" w:rsidP="00385016">
            <w:pPr>
              <w:ind w:right="-465"/>
              <w:rPr>
                <w:rFonts w:eastAsia="Calibri"/>
                <w:szCs w:val="24"/>
                <w:lang w:val="en-GB"/>
              </w:rPr>
            </w:pPr>
            <w:r w:rsidRPr="0090785A">
              <w:rPr>
                <w:rFonts w:eastAsia="Calibri"/>
                <w:szCs w:val="24"/>
                <w:lang w:val="en-GB"/>
              </w:rPr>
              <w:lastRenderedPageBreak/>
              <w:t>3.15.</w:t>
            </w:r>
          </w:p>
        </w:tc>
        <w:tc>
          <w:tcPr>
            <w:tcW w:w="6662" w:type="dxa"/>
            <w:tcBorders>
              <w:top w:val="single" w:sz="4" w:space="0" w:color="auto"/>
              <w:left w:val="single" w:sz="4" w:space="0" w:color="auto"/>
              <w:bottom w:val="single" w:sz="4" w:space="0" w:color="auto"/>
              <w:right w:val="single" w:sz="4" w:space="0" w:color="auto"/>
            </w:tcBorders>
            <w:hideMark/>
          </w:tcPr>
          <w:p w14:paraId="20BD6307"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Does the provided </w:t>
            </w:r>
            <w:r w:rsidRPr="0090785A">
              <w:rPr>
                <w:rFonts w:eastAsia="Calibri"/>
                <w:i/>
                <w:iCs/>
                <w:color w:val="000000"/>
                <w:szCs w:val="24"/>
                <w:lang w:val="en-GB"/>
              </w:rPr>
              <w:t>de minimis</w:t>
            </w:r>
            <w:r w:rsidRPr="0090785A">
              <w:rPr>
                <w:rFonts w:eastAsia="Calibri"/>
                <w:color w:val="000000"/>
                <w:szCs w:val="24"/>
                <w:lang w:val="en-GB"/>
              </w:rPr>
              <w:t xml:space="preserve"> aid fall within the validity period of </w:t>
            </w:r>
            <w:r w:rsidRPr="0090785A">
              <w:rPr>
                <w:rFonts w:eastAsia="Calibri"/>
                <w:iCs/>
                <w:color w:val="000000"/>
                <w:szCs w:val="24"/>
                <w:lang w:val="en-GB"/>
              </w:rPr>
              <w:t>Regulation (EU) No 1407/2013</w:t>
            </w:r>
            <w:r w:rsidRPr="0090785A">
              <w:rPr>
                <w:rFonts w:eastAsia="Calibri"/>
                <w:color w:val="000000"/>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1C8CC089" w14:textId="77777777" w:rsidR="00D47CE5" w:rsidRPr="0090785A" w:rsidRDefault="00D47CE5" w:rsidP="00385016">
            <w:pPr>
              <w:jc w:val="center"/>
              <w:rPr>
                <w:rFonts w:eastAsia="Calibri"/>
                <w:szCs w:val="24"/>
                <w:lang w:val="en-GB"/>
              </w:rPr>
            </w:pPr>
            <w:r w:rsidRPr="0090785A">
              <w:rPr>
                <w:sz w:val="40"/>
                <w:szCs w:val="40"/>
                <w:highlight w:val="lightGray"/>
                <w:lang w:val="en-GB"/>
              </w:rPr>
              <w:t>□</w:t>
            </w:r>
          </w:p>
        </w:tc>
        <w:tc>
          <w:tcPr>
            <w:tcW w:w="534" w:type="dxa"/>
            <w:tcBorders>
              <w:top w:val="single" w:sz="4" w:space="0" w:color="auto"/>
              <w:left w:val="single" w:sz="4" w:space="0" w:color="auto"/>
              <w:bottom w:val="single" w:sz="4" w:space="0" w:color="auto"/>
              <w:right w:val="single" w:sz="4" w:space="0" w:color="auto"/>
            </w:tcBorders>
            <w:vAlign w:val="center"/>
          </w:tcPr>
          <w:p w14:paraId="5EC31C10"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7E1878E9"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4428" w:type="dxa"/>
            <w:tcBorders>
              <w:top w:val="single" w:sz="4" w:space="0" w:color="auto"/>
              <w:left w:val="single" w:sz="4" w:space="0" w:color="auto"/>
              <w:bottom w:val="single" w:sz="4" w:space="0" w:color="auto"/>
              <w:right w:val="single" w:sz="4" w:space="0" w:color="auto"/>
            </w:tcBorders>
          </w:tcPr>
          <w:p w14:paraId="0BE38074" w14:textId="77777777" w:rsidR="00D47CE5" w:rsidRPr="0090785A" w:rsidRDefault="00D47CE5" w:rsidP="00385016">
            <w:pPr>
              <w:ind w:firstLine="720"/>
              <w:jc w:val="both"/>
              <w:rPr>
                <w:rFonts w:eastAsia="Calibri"/>
                <w:color w:val="000000"/>
                <w:szCs w:val="24"/>
                <w:lang w:val="en-GB"/>
              </w:rPr>
            </w:pPr>
          </w:p>
        </w:tc>
      </w:tr>
    </w:tbl>
    <w:p w14:paraId="372D21A0" w14:textId="77777777" w:rsidR="00D47CE5" w:rsidRPr="0090785A" w:rsidRDefault="00D47CE5" w:rsidP="00D47CE5">
      <w:pPr>
        <w:rPr>
          <w:sz w:val="18"/>
          <w:szCs w:val="18"/>
          <w:lang w:val="en-GB"/>
        </w:rPr>
      </w:pP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1026"/>
        <w:gridCol w:w="750"/>
        <w:gridCol w:w="562"/>
        <w:gridCol w:w="1931"/>
        <w:gridCol w:w="3886"/>
        <w:gridCol w:w="218"/>
      </w:tblGrid>
      <w:tr w:rsidR="00D47CE5" w:rsidRPr="0090785A" w14:paraId="2D88D541" w14:textId="77777777" w:rsidTr="00385016">
        <w:trPr>
          <w:gridAfter w:val="1"/>
          <w:wAfter w:w="218" w:type="dxa"/>
        </w:trPr>
        <w:tc>
          <w:tcPr>
            <w:tcW w:w="14454"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596FB53D" w14:textId="77777777" w:rsidR="00D47CE5" w:rsidRPr="0090785A" w:rsidRDefault="00D47CE5" w:rsidP="00385016">
            <w:pPr>
              <w:rPr>
                <w:rFonts w:eastAsia="Calibri"/>
                <w:b/>
                <w:color w:val="000000"/>
                <w:szCs w:val="24"/>
                <w:lang w:val="en-GB"/>
              </w:rPr>
            </w:pPr>
            <w:r w:rsidRPr="0090785A">
              <w:rPr>
                <w:rFonts w:eastAsia="Calibri"/>
                <w:b/>
                <w:color w:val="000000"/>
                <w:szCs w:val="24"/>
                <w:lang w:val="en-GB"/>
              </w:rPr>
              <w:t>4. Assessment of compliance of the financing with Regulation (EU) No 1407/2013</w:t>
            </w:r>
          </w:p>
        </w:tc>
      </w:tr>
      <w:tr w:rsidR="00D47CE5" w:rsidRPr="0090785A" w14:paraId="1E6C1ADF" w14:textId="77777777" w:rsidTr="00385016">
        <w:trPr>
          <w:gridAfter w:val="1"/>
          <w:wAfter w:w="218" w:type="dxa"/>
          <w:trHeight w:val="507"/>
        </w:trPr>
        <w:tc>
          <w:tcPr>
            <w:tcW w:w="7325" w:type="dxa"/>
            <w:gridSpan w:val="2"/>
            <w:tcBorders>
              <w:top w:val="single" w:sz="4" w:space="0" w:color="auto"/>
              <w:left w:val="single" w:sz="4" w:space="0" w:color="auto"/>
              <w:bottom w:val="single" w:sz="4" w:space="0" w:color="auto"/>
              <w:right w:val="single" w:sz="4" w:space="0" w:color="auto"/>
            </w:tcBorders>
          </w:tcPr>
          <w:p w14:paraId="7569EE42" w14:textId="77777777" w:rsidR="00D47CE5" w:rsidRPr="0090785A" w:rsidRDefault="00D47CE5" w:rsidP="00385016">
            <w:pPr>
              <w:jc w:val="both"/>
              <w:rPr>
                <w:rFonts w:eastAsia="Calibri"/>
                <w:color w:val="000000"/>
                <w:szCs w:val="24"/>
                <w:lang w:val="en-GB"/>
              </w:rPr>
            </w:pPr>
            <w:r w:rsidRPr="0090785A">
              <w:rPr>
                <w:rFonts w:eastAsia="Calibri"/>
                <w:color w:val="000000"/>
                <w:szCs w:val="24"/>
                <w:lang w:val="en-GB"/>
              </w:rPr>
              <w:t xml:space="preserve">Does the provided financing comply with </w:t>
            </w:r>
            <w:r w:rsidRPr="0090785A">
              <w:rPr>
                <w:rFonts w:eastAsia="Calibri"/>
                <w:iCs/>
                <w:color w:val="000000"/>
                <w:szCs w:val="24"/>
                <w:lang w:val="en-GB"/>
              </w:rPr>
              <w:t>Regulation (EU) No 1407/2013</w:t>
            </w:r>
            <w:r w:rsidRPr="0090785A">
              <w:rPr>
                <w:rFonts w:eastAsia="Calibri"/>
                <w:color w:val="000000"/>
                <w:szCs w:val="24"/>
                <w:lang w:val="en-GB"/>
              </w:rPr>
              <w:t>?</w:t>
            </w:r>
          </w:p>
        </w:tc>
        <w:tc>
          <w:tcPr>
            <w:tcW w:w="750" w:type="dxa"/>
            <w:tcBorders>
              <w:top w:val="single" w:sz="4" w:space="0" w:color="auto"/>
              <w:left w:val="single" w:sz="4" w:space="0" w:color="auto"/>
              <w:bottom w:val="single" w:sz="4" w:space="0" w:color="auto"/>
              <w:right w:val="single" w:sz="4" w:space="0" w:color="auto"/>
            </w:tcBorders>
            <w:vAlign w:val="center"/>
          </w:tcPr>
          <w:p w14:paraId="7BE65D66" w14:textId="77777777" w:rsidR="00D47CE5" w:rsidRPr="0090785A" w:rsidRDefault="00D47CE5" w:rsidP="00385016">
            <w:pPr>
              <w:ind w:hanging="3"/>
              <w:jc w:val="center"/>
              <w:rPr>
                <w:rFonts w:eastAsia="Calibri"/>
                <w:color w:val="000000"/>
                <w:szCs w:val="24"/>
                <w:lang w:val="en-GB"/>
              </w:rPr>
            </w:pPr>
            <w:r w:rsidRPr="0090785A">
              <w:rPr>
                <w:sz w:val="40"/>
                <w:szCs w:val="40"/>
                <w:highlight w:val="lightGray"/>
                <w:lang w:val="en-GB"/>
              </w:rPr>
              <w:t>□</w:t>
            </w:r>
          </w:p>
        </w:tc>
        <w:tc>
          <w:tcPr>
            <w:tcW w:w="562" w:type="dxa"/>
            <w:tcBorders>
              <w:top w:val="single" w:sz="4" w:space="0" w:color="auto"/>
              <w:left w:val="single" w:sz="4" w:space="0" w:color="auto"/>
              <w:bottom w:val="single" w:sz="4" w:space="0" w:color="auto"/>
              <w:right w:val="single" w:sz="4" w:space="0" w:color="auto"/>
            </w:tcBorders>
            <w:vAlign w:val="center"/>
          </w:tcPr>
          <w:p w14:paraId="4F9A02F9" w14:textId="77777777" w:rsidR="00D47CE5" w:rsidRPr="0090785A" w:rsidRDefault="00D47CE5" w:rsidP="00385016">
            <w:pPr>
              <w:jc w:val="center"/>
              <w:rPr>
                <w:rFonts w:eastAsia="Calibri"/>
                <w:color w:val="000000"/>
                <w:szCs w:val="24"/>
                <w:lang w:val="en-GB"/>
              </w:rPr>
            </w:pPr>
            <w:r w:rsidRPr="0090785A">
              <w:rPr>
                <w:sz w:val="40"/>
                <w:szCs w:val="40"/>
                <w:highlight w:val="lightGray"/>
                <w:lang w:val="en-GB"/>
              </w:rPr>
              <w:t>□</w:t>
            </w:r>
          </w:p>
        </w:tc>
        <w:tc>
          <w:tcPr>
            <w:tcW w:w="5817" w:type="dxa"/>
            <w:gridSpan w:val="2"/>
            <w:tcBorders>
              <w:top w:val="single" w:sz="4" w:space="0" w:color="auto"/>
              <w:left w:val="single" w:sz="4" w:space="0" w:color="auto"/>
              <w:bottom w:val="single" w:sz="4" w:space="0" w:color="auto"/>
              <w:right w:val="single" w:sz="4" w:space="0" w:color="auto"/>
            </w:tcBorders>
          </w:tcPr>
          <w:p w14:paraId="6270DA1B" w14:textId="77777777" w:rsidR="00D47CE5" w:rsidRPr="0090785A" w:rsidRDefault="00D47CE5" w:rsidP="00385016">
            <w:pPr>
              <w:ind w:firstLine="720"/>
              <w:jc w:val="both"/>
              <w:rPr>
                <w:rFonts w:eastAsia="Calibri"/>
                <w:color w:val="000000"/>
                <w:szCs w:val="24"/>
                <w:lang w:val="en-GB"/>
              </w:rPr>
            </w:pPr>
          </w:p>
        </w:tc>
      </w:tr>
      <w:tr w:rsidR="00D47CE5" w:rsidRPr="0090785A" w14:paraId="36B04358"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299" w:type="dxa"/>
            <w:tcBorders>
              <w:top w:val="nil"/>
              <w:left w:val="nil"/>
              <w:bottom w:val="nil"/>
              <w:right w:val="nil"/>
            </w:tcBorders>
          </w:tcPr>
          <w:p w14:paraId="344FA76B" w14:textId="77777777" w:rsidR="00D47CE5" w:rsidRPr="0090785A" w:rsidRDefault="00D47CE5" w:rsidP="00385016">
            <w:pPr>
              <w:rPr>
                <w:rFonts w:eastAsia="Calibri"/>
                <w:color w:val="000000"/>
                <w:szCs w:val="24"/>
                <w:lang w:val="en-GB"/>
              </w:rPr>
            </w:pPr>
          </w:p>
          <w:p w14:paraId="6ED67581"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_____________________________________</w:t>
            </w:r>
          </w:p>
          <w:p w14:paraId="3466DA90"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w:t>
            </w:r>
            <w:r>
              <w:rPr>
                <w:rFonts w:eastAsia="Calibri"/>
                <w:color w:val="000000"/>
                <w:szCs w:val="24"/>
                <w:lang w:val="en-GB"/>
              </w:rPr>
              <w:t>A</w:t>
            </w:r>
            <w:r w:rsidRPr="0090785A">
              <w:rPr>
                <w:rFonts w:eastAsia="Calibri"/>
                <w:iCs/>
                <w:color w:val="000000"/>
                <w:szCs w:val="24"/>
                <w:lang w:val="en-GB"/>
              </w:rPr>
              <w:t>ssessor</w:t>
            </w:r>
            <w:r w:rsidRPr="0090785A">
              <w:rPr>
                <w:rFonts w:eastAsia="Calibri"/>
                <w:color w:val="000000"/>
                <w:szCs w:val="24"/>
                <w:lang w:val="en-GB"/>
              </w:rPr>
              <w:t xml:space="preserve">) </w:t>
            </w:r>
          </w:p>
        </w:tc>
        <w:tc>
          <w:tcPr>
            <w:tcW w:w="4269" w:type="dxa"/>
            <w:gridSpan w:val="4"/>
            <w:tcBorders>
              <w:top w:val="nil"/>
              <w:left w:val="nil"/>
              <w:bottom w:val="nil"/>
              <w:right w:val="nil"/>
            </w:tcBorders>
          </w:tcPr>
          <w:p w14:paraId="68DB9429" w14:textId="77777777" w:rsidR="00D47CE5" w:rsidRPr="0090785A" w:rsidRDefault="00D47CE5" w:rsidP="00385016">
            <w:pPr>
              <w:rPr>
                <w:rFonts w:eastAsia="Calibri"/>
                <w:color w:val="000000"/>
                <w:szCs w:val="24"/>
                <w:lang w:val="en-GB"/>
              </w:rPr>
            </w:pPr>
          </w:p>
          <w:p w14:paraId="4ACFDE88"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 xml:space="preserve">____________ </w:t>
            </w:r>
          </w:p>
          <w:p w14:paraId="2398E7FE"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w:t>
            </w:r>
            <w:r>
              <w:rPr>
                <w:rFonts w:eastAsia="Calibri"/>
                <w:color w:val="000000"/>
                <w:szCs w:val="24"/>
                <w:lang w:val="en-GB"/>
              </w:rPr>
              <w:t>S</w:t>
            </w:r>
            <w:r w:rsidRPr="0090785A">
              <w:rPr>
                <w:rFonts w:eastAsia="Calibri"/>
                <w:color w:val="000000"/>
                <w:szCs w:val="24"/>
                <w:lang w:val="en-GB"/>
              </w:rPr>
              <w:t xml:space="preserve">ignature) </w:t>
            </w:r>
          </w:p>
        </w:tc>
        <w:tc>
          <w:tcPr>
            <w:tcW w:w="4104" w:type="dxa"/>
            <w:gridSpan w:val="2"/>
            <w:tcBorders>
              <w:top w:val="nil"/>
              <w:left w:val="nil"/>
              <w:bottom w:val="nil"/>
              <w:right w:val="nil"/>
            </w:tcBorders>
          </w:tcPr>
          <w:p w14:paraId="3C08B3EB" w14:textId="77777777" w:rsidR="00D47CE5" w:rsidRPr="0090785A" w:rsidRDefault="00D47CE5" w:rsidP="00385016">
            <w:pPr>
              <w:rPr>
                <w:rFonts w:eastAsia="Calibri"/>
                <w:i/>
                <w:color w:val="000000"/>
                <w:szCs w:val="24"/>
                <w:lang w:val="en-GB"/>
              </w:rPr>
            </w:pPr>
          </w:p>
          <w:p w14:paraId="34EB2480"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 xml:space="preserve">____________ </w:t>
            </w:r>
          </w:p>
          <w:p w14:paraId="3BE40C15"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w:t>
            </w:r>
            <w:r>
              <w:rPr>
                <w:rFonts w:eastAsia="Calibri"/>
                <w:color w:val="000000"/>
                <w:szCs w:val="24"/>
                <w:lang w:val="en-GB"/>
              </w:rPr>
              <w:t>D</w:t>
            </w:r>
            <w:r w:rsidRPr="0090785A">
              <w:rPr>
                <w:rFonts w:eastAsia="Calibri"/>
                <w:color w:val="000000"/>
                <w:szCs w:val="24"/>
                <w:lang w:val="en-GB"/>
              </w:rPr>
              <w:t xml:space="preserve">ate) </w:t>
            </w:r>
          </w:p>
        </w:tc>
      </w:tr>
      <w:tr w:rsidR="00D47CE5" w:rsidRPr="0090785A" w14:paraId="4CEA3503"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14672" w:type="dxa"/>
            <w:gridSpan w:val="7"/>
            <w:tcBorders>
              <w:top w:val="nil"/>
              <w:left w:val="nil"/>
              <w:bottom w:val="nil"/>
              <w:right w:val="nil"/>
            </w:tcBorders>
          </w:tcPr>
          <w:p w14:paraId="231445E9" w14:textId="77777777" w:rsidR="00D47CE5" w:rsidRPr="0090785A" w:rsidRDefault="00D47CE5" w:rsidP="00385016">
            <w:pPr>
              <w:rPr>
                <w:rFonts w:eastAsia="Calibri"/>
                <w:b/>
                <w:bCs/>
                <w:color w:val="000000"/>
                <w:szCs w:val="24"/>
                <w:lang w:val="en-GB"/>
              </w:rPr>
            </w:pPr>
          </w:p>
          <w:p w14:paraId="5BCAC54C" w14:textId="77777777" w:rsidR="00D47CE5" w:rsidRPr="0090785A" w:rsidRDefault="00D47CE5" w:rsidP="00385016">
            <w:pPr>
              <w:rPr>
                <w:rFonts w:eastAsia="Calibri"/>
                <w:color w:val="000000"/>
                <w:szCs w:val="24"/>
                <w:lang w:val="en-GB"/>
              </w:rPr>
            </w:pPr>
            <w:r w:rsidRPr="0090785A">
              <w:rPr>
                <w:rFonts w:eastAsia="Calibri"/>
                <w:b/>
                <w:bCs/>
                <w:color w:val="000000"/>
                <w:szCs w:val="24"/>
                <w:lang w:val="en-GB"/>
              </w:rPr>
              <w:t>Revision of the assessment:</w:t>
            </w:r>
          </w:p>
          <w:p w14:paraId="0CFFE3A8"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 To approve of the conclusion</w:t>
            </w:r>
          </w:p>
          <w:p w14:paraId="4FCD5ED9" w14:textId="77777777" w:rsidR="00D47CE5" w:rsidRPr="0090785A" w:rsidRDefault="00D47CE5" w:rsidP="00385016">
            <w:pPr>
              <w:rPr>
                <w:rFonts w:eastAsia="Calibri"/>
                <w:color w:val="000000"/>
                <w:szCs w:val="24"/>
                <w:lang w:val="en-GB"/>
              </w:rPr>
            </w:pPr>
            <w:r w:rsidRPr="0090785A">
              <w:rPr>
                <w:rFonts w:eastAsia="Calibri"/>
                <w:color w:val="000000"/>
                <w:szCs w:val="24"/>
                <w:lang w:val="en-GB"/>
              </w:rPr>
              <w:t>□ Not to approve of the conclusion</w:t>
            </w:r>
          </w:p>
          <w:p w14:paraId="14BC9B3A" w14:textId="77777777" w:rsidR="00D47CE5" w:rsidRPr="0090785A" w:rsidRDefault="00D47CE5" w:rsidP="00385016">
            <w:pPr>
              <w:rPr>
                <w:rFonts w:eastAsia="Calibri"/>
                <w:i/>
                <w:color w:val="000000"/>
                <w:szCs w:val="24"/>
                <w:lang w:val="en-GB"/>
              </w:rPr>
            </w:pPr>
            <w:r w:rsidRPr="0090785A">
              <w:rPr>
                <w:rFonts w:eastAsia="Calibri"/>
                <w:i/>
                <w:color w:val="000000"/>
                <w:szCs w:val="24"/>
                <w:lang w:val="en-GB"/>
              </w:rPr>
              <w:t>Notes: ______________________________________________________________________</w:t>
            </w:r>
          </w:p>
          <w:p w14:paraId="229BC53B" w14:textId="77777777" w:rsidR="00D47CE5" w:rsidRPr="0090785A" w:rsidRDefault="00D47CE5" w:rsidP="00385016">
            <w:pPr>
              <w:ind w:firstLine="62"/>
              <w:rPr>
                <w:rFonts w:eastAsia="Calibri"/>
                <w:color w:val="000000"/>
                <w:szCs w:val="24"/>
                <w:lang w:val="en-GB"/>
              </w:rPr>
            </w:pPr>
          </w:p>
        </w:tc>
      </w:tr>
      <w:tr w:rsidR="00D47CE5" w:rsidRPr="0090785A" w14:paraId="43517B8A" w14:textId="77777777" w:rsidTr="00385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6299" w:type="dxa"/>
            <w:tcBorders>
              <w:top w:val="nil"/>
              <w:left w:val="nil"/>
              <w:bottom w:val="nil"/>
              <w:right w:val="nil"/>
            </w:tcBorders>
            <w:hideMark/>
          </w:tcPr>
          <w:p w14:paraId="50007FFE"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 xml:space="preserve">______________________________________ </w:t>
            </w:r>
          </w:p>
          <w:p w14:paraId="3E3B0D30"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w:t>
            </w:r>
            <w:r>
              <w:rPr>
                <w:rFonts w:eastAsia="Calibri"/>
                <w:i/>
                <w:color w:val="000000"/>
                <w:szCs w:val="24"/>
                <w:lang w:val="en-GB"/>
              </w:rPr>
              <w:t>H</w:t>
            </w:r>
            <w:r w:rsidRPr="0090785A">
              <w:rPr>
                <w:rFonts w:eastAsia="Calibri"/>
                <w:i/>
                <w:color w:val="000000"/>
                <w:szCs w:val="24"/>
                <w:lang w:val="en-GB"/>
              </w:rPr>
              <w:t xml:space="preserve">ead) </w:t>
            </w:r>
          </w:p>
        </w:tc>
        <w:tc>
          <w:tcPr>
            <w:tcW w:w="4269" w:type="dxa"/>
            <w:gridSpan w:val="4"/>
            <w:tcBorders>
              <w:top w:val="nil"/>
              <w:left w:val="nil"/>
              <w:bottom w:val="nil"/>
              <w:right w:val="nil"/>
            </w:tcBorders>
            <w:hideMark/>
          </w:tcPr>
          <w:p w14:paraId="7A75C313"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 xml:space="preserve">____________ </w:t>
            </w:r>
          </w:p>
          <w:p w14:paraId="12C9AB8A"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w:t>
            </w:r>
            <w:r>
              <w:rPr>
                <w:rFonts w:eastAsia="Calibri"/>
                <w:i/>
                <w:color w:val="000000"/>
                <w:szCs w:val="24"/>
                <w:lang w:val="en-GB"/>
              </w:rPr>
              <w:t>S</w:t>
            </w:r>
            <w:r w:rsidRPr="0090785A">
              <w:rPr>
                <w:rFonts w:eastAsia="Calibri"/>
                <w:i/>
                <w:color w:val="000000"/>
                <w:szCs w:val="24"/>
                <w:lang w:val="en-GB"/>
              </w:rPr>
              <w:t xml:space="preserve">ignature) </w:t>
            </w:r>
          </w:p>
        </w:tc>
        <w:tc>
          <w:tcPr>
            <w:tcW w:w="4104" w:type="dxa"/>
            <w:gridSpan w:val="2"/>
            <w:tcBorders>
              <w:top w:val="nil"/>
              <w:left w:val="nil"/>
              <w:bottom w:val="nil"/>
              <w:right w:val="nil"/>
            </w:tcBorders>
            <w:hideMark/>
          </w:tcPr>
          <w:p w14:paraId="5DC67585"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 xml:space="preserve">____________ </w:t>
            </w:r>
          </w:p>
          <w:p w14:paraId="2197457C" w14:textId="77777777" w:rsidR="00D47CE5" w:rsidRPr="0090785A" w:rsidRDefault="00D47CE5" w:rsidP="00385016">
            <w:pPr>
              <w:rPr>
                <w:rFonts w:eastAsia="Calibri"/>
                <w:color w:val="000000"/>
                <w:szCs w:val="24"/>
                <w:lang w:val="en-GB"/>
              </w:rPr>
            </w:pPr>
            <w:r w:rsidRPr="0090785A">
              <w:rPr>
                <w:rFonts w:eastAsia="Calibri"/>
                <w:i/>
                <w:color w:val="000000"/>
                <w:szCs w:val="24"/>
                <w:lang w:val="en-GB"/>
              </w:rPr>
              <w:t>(</w:t>
            </w:r>
            <w:r>
              <w:rPr>
                <w:rFonts w:eastAsia="Calibri"/>
                <w:i/>
                <w:color w:val="000000"/>
                <w:szCs w:val="24"/>
                <w:lang w:val="en-GB"/>
              </w:rPr>
              <w:t>D</w:t>
            </w:r>
            <w:r w:rsidRPr="0090785A">
              <w:rPr>
                <w:rFonts w:eastAsia="Calibri"/>
                <w:i/>
                <w:color w:val="000000"/>
                <w:szCs w:val="24"/>
                <w:lang w:val="en-GB"/>
              </w:rPr>
              <w:t xml:space="preserve">ate) </w:t>
            </w:r>
          </w:p>
        </w:tc>
      </w:tr>
    </w:tbl>
    <w:p w14:paraId="27FD40A4" w14:textId="77777777" w:rsidR="00D47CE5" w:rsidRPr="0090785A" w:rsidRDefault="00D47CE5" w:rsidP="00D47CE5">
      <w:pPr>
        <w:tabs>
          <w:tab w:val="left" w:pos="567"/>
        </w:tabs>
        <w:jc w:val="center"/>
        <w:rPr>
          <w:rFonts w:eastAsia="Calibri"/>
          <w:szCs w:val="24"/>
          <w:lang w:val="en-GB"/>
        </w:rPr>
      </w:pPr>
      <w:r w:rsidRPr="0090785A">
        <w:rPr>
          <w:szCs w:val="24"/>
          <w:lang w:val="en-GB" w:eastAsia="lt-LT"/>
        </w:rPr>
        <w:t>___________________</w:t>
      </w:r>
    </w:p>
    <w:p w14:paraId="39A58F72" w14:textId="77777777" w:rsidR="00D47CE5" w:rsidRPr="0090785A" w:rsidRDefault="00D47CE5" w:rsidP="00D47CE5">
      <w:pPr>
        <w:widowControl w:val="0"/>
        <w:rPr>
          <w:snapToGrid w:val="0"/>
          <w:lang w:val="en-GB"/>
        </w:rPr>
      </w:pPr>
    </w:p>
    <w:p w14:paraId="1F7CE747" w14:textId="77777777" w:rsidR="00D47CE5" w:rsidRPr="0090785A" w:rsidRDefault="00D47CE5" w:rsidP="00D47CE5">
      <w:pPr>
        <w:ind w:left="6804" w:firstLine="720"/>
        <w:rPr>
          <w:rFonts w:eastAsia="Calibri"/>
          <w:szCs w:val="24"/>
          <w:lang w:val="en-GB"/>
        </w:rPr>
        <w:sectPr w:rsidR="00D47CE5" w:rsidRPr="0090785A" w:rsidSect="00C052B4">
          <w:pgSz w:w="16838" w:h="11906" w:orient="landscape"/>
          <w:pgMar w:top="1701" w:right="567" w:bottom="426" w:left="1701" w:header="567" w:footer="567" w:gutter="0"/>
          <w:pgNumType w:start="1"/>
          <w:cols w:space="1296"/>
          <w:titlePg/>
          <w:docGrid w:linePitch="360"/>
        </w:sectPr>
      </w:pPr>
    </w:p>
    <w:p w14:paraId="15C140A0" w14:textId="77777777" w:rsidR="00D47CE5" w:rsidRPr="0090785A" w:rsidRDefault="00D47CE5" w:rsidP="00D47CE5">
      <w:pPr>
        <w:ind w:left="5529"/>
        <w:jc w:val="both"/>
        <w:rPr>
          <w:szCs w:val="24"/>
          <w:lang w:val="en-GB" w:eastAsia="lt-LT"/>
        </w:rPr>
      </w:pPr>
      <w:r w:rsidRPr="0090785A">
        <w:rPr>
          <w:szCs w:val="24"/>
          <w:lang w:val="en-GB" w:eastAsia="lt-LT"/>
        </w:rPr>
        <w:lastRenderedPageBreak/>
        <w:t>Annex 5 to</w:t>
      </w:r>
    </w:p>
    <w:p w14:paraId="31D8E596" w14:textId="77777777" w:rsidR="00D47CE5" w:rsidRPr="0090785A" w:rsidRDefault="00D47CE5" w:rsidP="00D47CE5">
      <w:pPr>
        <w:ind w:left="5529"/>
        <w:jc w:val="both"/>
        <w:rPr>
          <w:szCs w:val="24"/>
          <w:lang w:val="en-GB" w:eastAsia="lt-LT"/>
        </w:rPr>
      </w:pPr>
      <w:r w:rsidRPr="0090785A">
        <w:rPr>
          <w:szCs w:val="24"/>
          <w:lang w:val="en-GB" w:eastAsia="lt-LT"/>
        </w:rPr>
        <w:t xml:space="preserve">Description No 2 of the Conditions of Funding of SmartInvest LT+ Projects under Measure No 01.2.1-LVPA-K-823 of Priority Axis 1 </w:t>
      </w:r>
      <w:r>
        <w:rPr>
          <w:szCs w:val="24"/>
          <w:lang w:val="en-GB" w:eastAsia="lt-LT"/>
        </w:rPr>
        <w:t>‘</w:t>
      </w:r>
      <w:r w:rsidRPr="0090785A">
        <w:rPr>
          <w:szCs w:val="24"/>
          <w:lang w:val="en-GB" w:eastAsia="lt-LT"/>
        </w:rPr>
        <w:t>Strengthening Research and Development and Innovation</w:t>
      </w:r>
      <w:r>
        <w:rPr>
          <w:szCs w:val="24"/>
          <w:lang w:val="en-GB" w:eastAsia="lt-LT"/>
        </w:rPr>
        <w:t>’</w:t>
      </w:r>
      <w:r w:rsidRPr="0090785A">
        <w:rPr>
          <w:szCs w:val="24"/>
          <w:lang w:val="en-GB" w:eastAsia="lt-LT"/>
        </w:rPr>
        <w:t xml:space="preserve"> of the Operational Programme for the European Union Funds’ Investments in 2014–2020</w:t>
      </w:r>
    </w:p>
    <w:p w14:paraId="68EC6C74" w14:textId="77777777" w:rsidR="00D47CE5" w:rsidRPr="0090785A" w:rsidRDefault="00D47CE5" w:rsidP="00D47CE5">
      <w:pPr>
        <w:rPr>
          <w:rFonts w:eastAsia="Calibri"/>
          <w:b/>
          <w:szCs w:val="22"/>
          <w:lang w:val="en-GB"/>
        </w:rPr>
      </w:pPr>
    </w:p>
    <w:p w14:paraId="51098A7C" w14:textId="77777777" w:rsidR="00D47CE5" w:rsidRPr="0090785A" w:rsidRDefault="00D47CE5" w:rsidP="00D47CE5">
      <w:pPr>
        <w:jc w:val="center"/>
        <w:rPr>
          <w:b/>
          <w:szCs w:val="24"/>
          <w:lang w:val="en-GB" w:eastAsia="lt-LT"/>
        </w:rPr>
      </w:pPr>
      <w:r w:rsidRPr="0090785A">
        <w:rPr>
          <w:rFonts w:eastAsia="Calibri"/>
          <w:b/>
          <w:szCs w:val="22"/>
          <w:lang w:val="en-GB"/>
        </w:rPr>
        <w:t xml:space="preserve">(Form of Information on the received state aid, other sources of financing and data required for assessment of compliance of the Project with the provisions of the description No </w:t>
      </w:r>
      <w:r w:rsidRPr="0090785A">
        <w:rPr>
          <w:b/>
          <w:szCs w:val="24"/>
          <w:lang w:val="en-GB" w:eastAsia="lt-LT"/>
        </w:rPr>
        <w:t xml:space="preserve">2 of the Conditions of Funding of </w:t>
      </w:r>
      <w:r w:rsidRPr="0090785A">
        <w:rPr>
          <w:rFonts w:eastAsia="Calibri"/>
          <w:b/>
          <w:szCs w:val="22"/>
          <w:lang w:val="en-GB"/>
        </w:rPr>
        <w:t xml:space="preserve">SmartInvest LT+ </w:t>
      </w:r>
      <w:r w:rsidRPr="0090785A">
        <w:rPr>
          <w:b/>
          <w:szCs w:val="24"/>
          <w:lang w:val="en-GB" w:eastAsia="lt-LT"/>
        </w:rPr>
        <w:t xml:space="preserve">Projects under Measure No </w:t>
      </w:r>
      <w:r w:rsidRPr="0090785A">
        <w:rPr>
          <w:rFonts w:eastAsia="Calibri"/>
          <w:b/>
          <w:szCs w:val="22"/>
          <w:lang w:val="en-GB"/>
        </w:rPr>
        <w:t xml:space="preserve">01.2.1-LVPA-K-823 of Priority Axis 1 </w:t>
      </w:r>
      <w:r>
        <w:rPr>
          <w:rFonts w:eastAsia="Calibri"/>
          <w:b/>
          <w:szCs w:val="22"/>
          <w:lang w:val="en-GB"/>
        </w:rPr>
        <w:t>‘</w:t>
      </w:r>
      <w:r w:rsidRPr="0090785A">
        <w:rPr>
          <w:b/>
          <w:szCs w:val="24"/>
          <w:lang w:val="en-GB" w:eastAsia="lt-LT"/>
        </w:rPr>
        <w:t>Strengthening Research and Development and Innovation</w:t>
      </w:r>
      <w:r>
        <w:rPr>
          <w:b/>
          <w:szCs w:val="24"/>
          <w:lang w:val="en-GB" w:eastAsia="lt-LT"/>
        </w:rPr>
        <w:t>’</w:t>
      </w:r>
      <w:r w:rsidRPr="0090785A">
        <w:rPr>
          <w:b/>
          <w:szCs w:val="24"/>
          <w:lang w:val="en-GB" w:eastAsia="lt-LT"/>
        </w:rPr>
        <w:t xml:space="preserve"> of the Operational Programme for the European Union Investment in 2014–2020 and the Project Selection Criteria)</w:t>
      </w:r>
    </w:p>
    <w:p w14:paraId="7612A9E9" w14:textId="77777777" w:rsidR="00D47CE5" w:rsidRPr="0090785A" w:rsidRDefault="00D47CE5" w:rsidP="00D47CE5">
      <w:pPr>
        <w:ind w:left="3888" w:firstLine="1296"/>
        <w:jc w:val="both"/>
        <w:rPr>
          <w:szCs w:val="24"/>
          <w:lang w:val="en-GB" w:eastAsia="lt-LT"/>
        </w:rPr>
      </w:pPr>
    </w:p>
    <w:p w14:paraId="450D3AF1" w14:textId="77777777" w:rsidR="00D47CE5" w:rsidRPr="0090785A" w:rsidRDefault="00D47CE5" w:rsidP="00D47CE5">
      <w:pPr>
        <w:jc w:val="center"/>
        <w:rPr>
          <w:b/>
          <w:szCs w:val="24"/>
          <w:lang w:val="en-GB" w:eastAsia="lt-LT"/>
        </w:rPr>
      </w:pPr>
      <w:r w:rsidRPr="0090785A">
        <w:rPr>
          <w:rFonts w:eastAsia="Calibri"/>
          <w:b/>
          <w:caps/>
          <w:szCs w:val="22"/>
          <w:lang w:val="en-GB"/>
        </w:rPr>
        <w:t xml:space="preserve">INFORMAtion on the received state aid, other sources of financing and data required for assessment of compliance of the Project with the provisions of the description no </w:t>
      </w:r>
      <w:r w:rsidRPr="0090785A">
        <w:rPr>
          <w:b/>
          <w:szCs w:val="24"/>
          <w:lang w:val="en-GB" w:eastAsia="lt-LT"/>
        </w:rPr>
        <w:t xml:space="preserve">2 OF THE CONDITIONS OF FUNDING OF </w:t>
      </w:r>
      <w:r w:rsidRPr="0090785A">
        <w:rPr>
          <w:rFonts w:eastAsia="Calibri"/>
          <w:b/>
          <w:caps/>
          <w:szCs w:val="22"/>
          <w:lang w:val="en-GB"/>
        </w:rPr>
        <w:t xml:space="preserve">SmartInvest lt+ </w:t>
      </w:r>
      <w:r w:rsidRPr="0090785A">
        <w:rPr>
          <w:b/>
          <w:szCs w:val="24"/>
          <w:lang w:val="en-GB" w:eastAsia="lt-LT"/>
        </w:rPr>
        <w:t xml:space="preserve">PROJECTS UNDER MEASURE NO </w:t>
      </w:r>
      <w:r w:rsidRPr="0090785A">
        <w:rPr>
          <w:rFonts w:eastAsia="Calibri"/>
          <w:b/>
          <w:caps/>
          <w:szCs w:val="22"/>
          <w:lang w:val="en-GB"/>
        </w:rPr>
        <w:t xml:space="preserve">01.2.1-LVPA-K-823 </w:t>
      </w:r>
      <w:r w:rsidRPr="0090785A">
        <w:rPr>
          <w:b/>
          <w:szCs w:val="24"/>
          <w:lang w:val="en-GB" w:eastAsia="lt-LT"/>
        </w:rPr>
        <w:t xml:space="preserve">OF PRIORITY AXIS 1 </w:t>
      </w:r>
      <w:r>
        <w:rPr>
          <w:b/>
          <w:szCs w:val="24"/>
          <w:lang w:val="en-GB" w:eastAsia="lt-LT"/>
        </w:rPr>
        <w:t>‘</w:t>
      </w:r>
      <w:r w:rsidRPr="0090785A">
        <w:rPr>
          <w:b/>
          <w:szCs w:val="24"/>
          <w:lang w:val="en-GB" w:eastAsia="lt-LT"/>
        </w:rPr>
        <w:t>STRENGTHENING RESEARCH AND DEVELOPMENT AND INNOVATION</w:t>
      </w:r>
      <w:r>
        <w:rPr>
          <w:b/>
          <w:szCs w:val="24"/>
          <w:lang w:val="en-GB" w:eastAsia="lt-LT"/>
        </w:rPr>
        <w:t>’</w:t>
      </w:r>
      <w:r w:rsidRPr="0090785A">
        <w:rPr>
          <w:b/>
          <w:szCs w:val="24"/>
          <w:lang w:val="en-GB" w:eastAsia="lt-LT"/>
        </w:rPr>
        <w:t xml:space="preserve"> OF THE OPERATIONAL PROGRAMME FOR THE EUROPEAN UNION INVESTMENT IN 2014–2020 AND THE PROJECT SELECTION CRITERIA</w:t>
      </w:r>
    </w:p>
    <w:p w14:paraId="279B0D96" w14:textId="77777777" w:rsidR="00D47CE5" w:rsidRPr="0090785A" w:rsidRDefault="00D47CE5" w:rsidP="00D47CE5">
      <w:pPr>
        <w:rPr>
          <w:rFonts w:eastAsia="Calibri"/>
          <w:b/>
          <w:caps/>
          <w:szCs w:val="22"/>
          <w:lang w:val="en-GB"/>
        </w:rPr>
      </w:pPr>
    </w:p>
    <w:p w14:paraId="02650BC3" w14:textId="77777777" w:rsidR="00D47CE5" w:rsidRPr="0090785A" w:rsidRDefault="00D47CE5" w:rsidP="00D47CE5">
      <w:pPr>
        <w:tabs>
          <w:tab w:val="left" w:pos="0"/>
        </w:tabs>
        <w:ind w:firstLine="731"/>
        <w:jc w:val="both"/>
        <w:rPr>
          <w:rFonts w:eastAsia="Calibri"/>
          <w:b/>
          <w:szCs w:val="24"/>
          <w:lang w:val="en-GB"/>
        </w:rPr>
      </w:pPr>
      <w:r w:rsidRPr="0090785A">
        <w:rPr>
          <w:rFonts w:eastAsia="Calibri"/>
          <w:b/>
          <w:szCs w:val="22"/>
          <w:lang w:val="en-GB"/>
        </w:rPr>
        <w:t xml:space="preserve">1. </w:t>
      </w:r>
      <w:r w:rsidRPr="0090785A">
        <w:rPr>
          <w:rFonts w:eastAsia="Calibri"/>
          <w:b/>
          <w:szCs w:val="24"/>
          <w:lang w:val="en-GB"/>
        </w:rPr>
        <w:t xml:space="preserve">The activities carried out by the Applicant and/or partner(s) (if the Project is implemented with a partner(s)) and the Project activities are assigned according to the Statistical Classification of Economic Activities approved by Order DĮ-226 of the Director General of the Department of Statistics under the Government of the Republic of Lithuania of 31 October 2007 </w:t>
      </w:r>
      <w:r>
        <w:rPr>
          <w:rFonts w:eastAsia="Calibri"/>
          <w:b/>
          <w:szCs w:val="24"/>
          <w:lang w:val="en-GB"/>
        </w:rPr>
        <w:t>‘</w:t>
      </w:r>
      <w:r w:rsidRPr="0090785A">
        <w:rPr>
          <w:rFonts w:eastAsia="Calibri"/>
          <w:b/>
          <w:szCs w:val="24"/>
          <w:lang w:val="en-GB"/>
        </w:rPr>
        <w:t>On Approval of the Statistical Classification of Economic Activities</w:t>
      </w:r>
      <w:r>
        <w:rPr>
          <w:rFonts w:eastAsia="Calibri"/>
          <w:b/>
          <w:szCs w:val="24"/>
          <w:lang w:val="en-GB"/>
        </w:rPr>
        <w:t>’</w:t>
      </w:r>
      <w:r w:rsidRPr="0090785A">
        <w:rPr>
          <w:rFonts w:eastAsia="Calibri"/>
          <w:b/>
          <w:szCs w:val="24"/>
          <w:lang w:val="en-GB"/>
        </w:rPr>
        <w:t xml:space="preserve"> (hereinafter referred to as the </w:t>
      </w:r>
      <w:r>
        <w:rPr>
          <w:rFonts w:eastAsia="Calibri"/>
          <w:b/>
          <w:szCs w:val="24"/>
          <w:lang w:val="en-GB"/>
        </w:rPr>
        <w:t>‘</w:t>
      </w:r>
      <w:r w:rsidRPr="0090785A">
        <w:rPr>
          <w:rFonts w:eastAsia="Calibri"/>
          <w:b/>
          <w:szCs w:val="24"/>
          <w:lang w:val="en-GB"/>
        </w:rPr>
        <w:t>NACE Rev. 2</w:t>
      </w:r>
      <w:r>
        <w:rPr>
          <w:rFonts w:eastAsia="Calibri"/>
          <w:b/>
          <w:szCs w:val="24"/>
          <w:lang w:val="en-GB"/>
        </w:rPr>
        <w:t>’</w:t>
      </w:r>
      <w:r w:rsidRPr="0090785A">
        <w:rPr>
          <w:rFonts w:eastAsia="Calibri"/>
          <w:b/>
          <w:szCs w:val="24"/>
          <w:lang w:val="en-GB"/>
        </w:rPr>
        <w:t xml:space="preserve">) (applicable in the assessment of compliance of the Project with paragraph 10 of the Description No 2 of the Conditions of Funding of SmartInvest LT+ Projects under Measure No 01.2.1-LVPA-K-823 of Priority Axis 1 </w:t>
      </w:r>
      <w:r>
        <w:rPr>
          <w:rFonts w:eastAsia="Calibri"/>
          <w:b/>
          <w:szCs w:val="24"/>
          <w:lang w:val="en-GB"/>
        </w:rPr>
        <w:t>‘</w:t>
      </w:r>
      <w:r w:rsidRPr="0090785A">
        <w:rPr>
          <w:rFonts w:eastAsia="Calibri"/>
          <w:b/>
          <w:szCs w:val="24"/>
          <w:lang w:val="en-GB"/>
        </w:rPr>
        <w:t>Strengthening Research and Development and Innovation</w:t>
      </w:r>
      <w:r>
        <w:rPr>
          <w:rFonts w:eastAsia="Calibri"/>
          <w:b/>
          <w:szCs w:val="24"/>
          <w:lang w:val="en-GB"/>
        </w:rPr>
        <w:t>’</w:t>
      </w:r>
      <w:r w:rsidRPr="0090785A">
        <w:rPr>
          <w:rFonts w:eastAsia="Calibri"/>
          <w:b/>
          <w:szCs w:val="24"/>
          <w:lang w:val="en-GB"/>
        </w:rPr>
        <w:t xml:space="preserve"> of the Operational Programme for the European Union Funds’ Investments in 2014–2020 (hereinafter referred to as the </w:t>
      </w:r>
      <w:r>
        <w:rPr>
          <w:rFonts w:eastAsia="Calibri"/>
          <w:b/>
          <w:szCs w:val="24"/>
          <w:lang w:val="en-GB"/>
        </w:rPr>
        <w:t>‘</w:t>
      </w:r>
      <w:r w:rsidRPr="0090785A">
        <w:rPr>
          <w:rFonts w:eastAsia="Calibri"/>
          <w:b/>
          <w:szCs w:val="24"/>
          <w:lang w:val="en-GB"/>
        </w:rPr>
        <w:t>Description</w:t>
      </w:r>
      <w:r>
        <w:rPr>
          <w:rFonts w:eastAsia="Calibri"/>
          <w:b/>
          <w:szCs w:val="24"/>
          <w:lang w:val="en-GB"/>
        </w:rPr>
        <w:t>’</w:t>
      </w:r>
      <w:r w:rsidRPr="0090785A">
        <w:rPr>
          <w:rFonts w:eastAsia="Calibri"/>
          <w:b/>
          <w:szCs w:val="24"/>
          <w:lang w:val="en-GB"/>
        </w:rPr>
        <w:t>)</w:t>
      </w:r>
    </w:p>
    <w:p w14:paraId="7980EA43" w14:textId="77777777" w:rsidR="00D47CE5" w:rsidRPr="0090785A" w:rsidRDefault="00D47CE5" w:rsidP="00D47CE5">
      <w:pPr>
        <w:tabs>
          <w:tab w:val="left" w:pos="0"/>
        </w:tabs>
        <w:ind w:firstLine="731"/>
        <w:jc w:val="both"/>
        <w:rPr>
          <w:rFonts w:eastAsia="Calibri"/>
          <w:b/>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0"/>
        <w:gridCol w:w="3211"/>
      </w:tblGrid>
      <w:tr w:rsidR="00D47CE5" w:rsidRPr="0090785A" w14:paraId="02951184" w14:textId="77777777" w:rsidTr="00385016">
        <w:tc>
          <w:tcPr>
            <w:tcW w:w="3380" w:type="pct"/>
            <w:shd w:val="pct10" w:color="auto" w:fill="auto"/>
          </w:tcPr>
          <w:p w14:paraId="61A815E9" w14:textId="77777777" w:rsidR="00D47CE5" w:rsidRPr="0090785A" w:rsidRDefault="00D47CE5" w:rsidP="00385016">
            <w:pPr>
              <w:tabs>
                <w:tab w:val="left" w:pos="426"/>
              </w:tabs>
              <w:jc w:val="both"/>
              <w:rPr>
                <w:rFonts w:eastAsia="Calibri"/>
                <w:szCs w:val="24"/>
                <w:lang w:val="en-GB"/>
              </w:rPr>
            </w:pPr>
            <w:r w:rsidRPr="0090785A">
              <w:rPr>
                <w:rFonts w:eastAsia="Calibri"/>
                <w:szCs w:val="24"/>
                <w:lang w:val="en-GB"/>
              </w:rPr>
              <w:t>1.1. The activity(ies) carried out by the Applicant according to the NACE Rev. 2.</w:t>
            </w:r>
          </w:p>
        </w:tc>
        <w:tc>
          <w:tcPr>
            <w:tcW w:w="1620" w:type="pct"/>
          </w:tcPr>
          <w:p w14:paraId="085D6915" w14:textId="77777777" w:rsidR="00D47CE5" w:rsidRPr="0090785A" w:rsidRDefault="00D47CE5" w:rsidP="00385016">
            <w:pPr>
              <w:tabs>
                <w:tab w:val="left" w:pos="426"/>
              </w:tabs>
              <w:rPr>
                <w:rFonts w:eastAsia="Calibri"/>
                <w:b/>
                <w:szCs w:val="24"/>
                <w:lang w:val="en-GB"/>
              </w:rPr>
            </w:pPr>
          </w:p>
        </w:tc>
      </w:tr>
      <w:tr w:rsidR="00D47CE5" w:rsidRPr="0090785A" w14:paraId="541185A5" w14:textId="77777777" w:rsidTr="00385016">
        <w:trPr>
          <w:trHeight w:val="1128"/>
        </w:trPr>
        <w:tc>
          <w:tcPr>
            <w:tcW w:w="3380" w:type="pct"/>
            <w:tcBorders>
              <w:bottom w:val="single" w:sz="4" w:space="0" w:color="auto"/>
            </w:tcBorders>
            <w:shd w:val="pct10" w:color="auto" w:fill="auto"/>
          </w:tcPr>
          <w:p w14:paraId="2BCDA1FD" w14:textId="77777777" w:rsidR="00D47CE5" w:rsidRPr="0090785A" w:rsidRDefault="00D47CE5" w:rsidP="00385016">
            <w:pPr>
              <w:tabs>
                <w:tab w:val="left" w:pos="426"/>
              </w:tabs>
              <w:jc w:val="both"/>
              <w:rPr>
                <w:rFonts w:eastAsia="Calibri"/>
                <w:b/>
                <w:szCs w:val="24"/>
                <w:lang w:val="en-GB"/>
              </w:rPr>
            </w:pPr>
            <w:r w:rsidRPr="0090785A">
              <w:rPr>
                <w:rFonts w:eastAsia="Calibri"/>
                <w:szCs w:val="24"/>
                <w:lang w:val="en-GB"/>
              </w:rPr>
              <w:t xml:space="preserve">1.2. </w:t>
            </w:r>
            <w:r w:rsidRPr="0090785A">
              <w:rPr>
                <w:rFonts w:eastAsia="Calibri"/>
                <w:bCs/>
                <w:szCs w:val="24"/>
                <w:lang w:val="en-GB"/>
              </w:rPr>
              <w:t>The activity(ies) of the Applicant according to the NACE Rev. 2 for which the Project results shall be used (if the Project results are attributed to several activities, please provide the breakdown of the results in percentage</w:t>
            </w:r>
            <w:r>
              <w:rPr>
                <w:rFonts w:eastAsia="Calibri"/>
                <w:bCs/>
                <w:szCs w:val="24"/>
                <w:lang w:val="en-GB"/>
              </w:rPr>
              <w:t>s</w:t>
            </w:r>
            <w:r w:rsidRPr="0090785A">
              <w:rPr>
                <w:rFonts w:eastAsia="Calibri"/>
                <w:bCs/>
                <w:szCs w:val="24"/>
                <w:lang w:val="en-GB"/>
              </w:rPr>
              <w:t>)</w:t>
            </w:r>
            <w:r>
              <w:rPr>
                <w:rFonts w:eastAsia="Calibri"/>
                <w:bCs/>
                <w:szCs w:val="24"/>
                <w:lang w:val="en-GB"/>
              </w:rPr>
              <w:t>.</w:t>
            </w:r>
          </w:p>
        </w:tc>
        <w:tc>
          <w:tcPr>
            <w:tcW w:w="1620" w:type="pct"/>
            <w:tcBorders>
              <w:bottom w:val="single" w:sz="4" w:space="0" w:color="auto"/>
            </w:tcBorders>
          </w:tcPr>
          <w:p w14:paraId="0ACC20C3" w14:textId="77777777" w:rsidR="00D47CE5" w:rsidRPr="0090785A" w:rsidRDefault="00D47CE5" w:rsidP="00385016">
            <w:pPr>
              <w:tabs>
                <w:tab w:val="left" w:pos="426"/>
              </w:tabs>
              <w:rPr>
                <w:rFonts w:eastAsia="Calibri"/>
                <w:b/>
                <w:szCs w:val="24"/>
                <w:lang w:val="en-GB"/>
              </w:rPr>
            </w:pPr>
          </w:p>
        </w:tc>
      </w:tr>
      <w:tr w:rsidR="00D47CE5" w:rsidRPr="0090785A" w14:paraId="7D5F5F22" w14:textId="77777777" w:rsidTr="00385016">
        <w:trPr>
          <w:trHeight w:val="120"/>
        </w:trPr>
        <w:tc>
          <w:tcPr>
            <w:tcW w:w="3380" w:type="pct"/>
            <w:tcBorders>
              <w:top w:val="single" w:sz="4" w:space="0" w:color="auto"/>
              <w:bottom w:val="single" w:sz="4" w:space="0" w:color="auto"/>
            </w:tcBorders>
            <w:shd w:val="pct10" w:color="auto" w:fill="auto"/>
          </w:tcPr>
          <w:p w14:paraId="3F40FC9C" w14:textId="77777777" w:rsidR="00D47CE5" w:rsidRPr="0090785A" w:rsidRDefault="00D47CE5" w:rsidP="00385016">
            <w:pPr>
              <w:tabs>
                <w:tab w:val="left" w:pos="426"/>
              </w:tabs>
              <w:jc w:val="both"/>
              <w:rPr>
                <w:rFonts w:eastAsia="Calibri"/>
                <w:i/>
                <w:szCs w:val="24"/>
                <w:lang w:val="en-GB"/>
              </w:rPr>
            </w:pPr>
            <w:r w:rsidRPr="0090785A">
              <w:rPr>
                <w:rFonts w:eastAsia="Calibri"/>
                <w:szCs w:val="24"/>
                <w:lang w:val="en-GB"/>
              </w:rPr>
              <w:t xml:space="preserve">1.3. The activity(ies) carried out by the partner according to the NACE Rev. 2. </w:t>
            </w:r>
            <w:r w:rsidRPr="0090785A">
              <w:rPr>
                <w:rFonts w:eastAsia="Calibri"/>
                <w:i/>
                <w:szCs w:val="24"/>
                <w:lang w:val="en-GB"/>
              </w:rPr>
              <w:t>(</w:t>
            </w:r>
            <w:r w:rsidRPr="0090785A">
              <w:rPr>
                <w:rFonts w:eastAsia="Calibri"/>
                <w:i/>
                <w:szCs w:val="24"/>
                <w:lang w:val="en-GB"/>
              </w:rPr>
              <w:t>To</w:t>
            </w:r>
            <w:r w:rsidRPr="0090785A">
              <w:rPr>
                <w:rFonts w:eastAsia="Calibri"/>
                <w:i/>
                <w:szCs w:val="24"/>
                <w:lang w:val="en-GB"/>
              </w:rPr>
              <w:t xml:space="preserve"> be completed if the Project is implemented with a partner)</w:t>
            </w:r>
            <w:r>
              <w:rPr>
                <w:rFonts w:eastAsia="Calibri"/>
                <w:i/>
                <w:szCs w:val="24"/>
                <w:lang w:val="en-GB"/>
              </w:rPr>
              <w:t>.</w:t>
            </w:r>
          </w:p>
        </w:tc>
        <w:tc>
          <w:tcPr>
            <w:tcW w:w="1620" w:type="pct"/>
            <w:tcBorders>
              <w:top w:val="single" w:sz="4" w:space="0" w:color="auto"/>
              <w:bottom w:val="single" w:sz="4" w:space="0" w:color="auto"/>
            </w:tcBorders>
          </w:tcPr>
          <w:p w14:paraId="3B27B534" w14:textId="77777777" w:rsidR="00D47CE5" w:rsidRPr="0090785A" w:rsidRDefault="00D47CE5" w:rsidP="00385016">
            <w:pPr>
              <w:tabs>
                <w:tab w:val="left" w:pos="426"/>
              </w:tabs>
              <w:rPr>
                <w:rFonts w:eastAsia="Calibri"/>
                <w:b/>
                <w:szCs w:val="24"/>
                <w:lang w:val="en-GB"/>
              </w:rPr>
            </w:pPr>
          </w:p>
        </w:tc>
      </w:tr>
      <w:tr w:rsidR="00D47CE5" w:rsidRPr="0090785A" w14:paraId="4B6F7E26" w14:textId="77777777" w:rsidTr="00385016">
        <w:trPr>
          <w:trHeight w:val="144"/>
        </w:trPr>
        <w:tc>
          <w:tcPr>
            <w:tcW w:w="3380" w:type="pct"/>
            <w:tcBorders>
              <w:top w:val="single" w:sz="4" w:space="0" w:color="auto"/>
            </w:tcBorders>
            <w:shd w:val="pct10" w:color="auto" w:fill="auto"/>
          </w:tcPr>
          <w:p w14:paraId="4ED193FC" w14:textId="77777777" w:rsidR="00D47CE5" w:rsidRPr="0090785A" w:rsidRDefault="00D47CE5" w:rsidP="00385016">
            <w:pPr>
              <w:tabs>
                <w:tab w:val="left" w:pos="426"/>
              </w:tabs>
              <w:jc w:val="both"/>
              <w:rPr>
                <w:rFonts w:eastAsia="Calibri"/>
                <w:szCs w:val="24"/>
                <w:lang w:val="en-GB"/>
              </w:rPr>
            </w:pPr>
            <w:r w:rsidRPr="0090785A">
              <w:rPr>
                <w:rFonts w:eastAsia="Calibri"/>
                <w:szCs w:val="24"/>
                <w:lang w:val="en-GB"/>
              </w:rPr>
              <w:t xml:space="preserve">1.4. </w:t>
            </w:r>
            <w:r w:rsidRPr="0090785A">
              <w:rPr>
                <w:rFonts w:eastAsia="Calibri"/>
                <w:bCs/>
                <w:szCs w:val="24"/>
                <w:lang w:val="en-GB"/>
              </w:rPr>
              <w:t>The activity(ies) of the partner according to the NACE Rev. 2 for which the Project results shall be used (if the Project results are attributed to several activities, please provide the breakdown of the results in percentage</w:t>
            </w:r>
            <w:r>
              <w:rPr>
                <w:rFonts w:eastAsia="Calibri"/>
                <w:bCs/>
                <w:szCs w:val="24"/>
                <w:lang w:val="en-GB"/>
              </w:rPr>
              <w:t>s</w:t>
            </w:r>
            <w:r w:rsidRPr="0090785A">
              <w:rPr>
                <w:rFonts w:eastAsia="Calibri"/>
                <w:bCs/>
                <w:szCs w:val="24"/>
                <w:lang w:val="en-GB"/>
              </w:rPr>
              <w:t xml:space="preserve">) </w:t>
            </w:r>
            <w:r w:rsidRPr="0090785A">
              <w:rPr>
                <w:rFonts w:eastAsia="Calibri"/>
                <w:i/>
                <w:szCs w:val="24"/>
                <w:lang w:val="en-GB"/>
              </w:rPr>
              <w:t>(to be completed if the Project is implemented with a partner)</w:t>
            </w:r>
            <w:r>
              <w:rPr>
                <w:rFonts w:eastAsia="Calibri"/>
                <w:i/>
                <w:szCs w:val="24"/>
                <w:lang w:val="en-GB"/>
              </w:rPr>
              <w:t>.</w:t>
            </w:r>
          </w:p>
        </w:tc>
        <w:tc>
          <w:tcPr>
            <w:tcW w:w="1620" w:type="pct"/>
            <w:tcBorders>
              <w:top w:val="single" w:sz="4" w:space="0" w:color="auto"/>
            </w:tcBorders>
          </w:tcPr>
          <w:p w14:paraId="59271578" w14:textId="77777777" w:rsidR="00D47CE5" w:rsidRPr="0090785A" w:rsidRDefault="00D47CE5" w:rsidP="00385016">
            <w:pPr>
              <w:tabs>
                <w:tab w:val="left" w:pos="426"/>
              </w:tabs>
              <w:rPr>
                <w:rFonts w:eastAsia="Calibri"/>
                <w:b/>
                <w:szCs w:val="24"/>
                <w:lang w:val="en-GB"/>
              </w:rPr>
            </w:pPr>
          </w:p>
        </w:tc>
      </w:tr>
    </w:tbl>
    <w:p w14:paraId="0F4764AE" w14:textId="77777777" w:rsidR="00D47CE5" w:rsidRPr="0090785A" w:rsidRDefault="00D47CE5" w:rsidP="00D47CE5">
      <w:pPr>
        <w:tabs>
          <w:tab w:val="left" w:pos="0"/>
          <w:tab w:val="left" w:pos="426"/>
        </w:tabs>
        <w:jc w:val="both"/>
        <w:rPr>
          <w:rFonts w:eastAsia="Calibri"/>
          <w:b/>
          <w:caps/>
          <w:szCs w:val="22"/>
          <w:lang w:val="en-GB"/>
        </w:rPr>
      </w:pPr>
    </w:p>
    <w:p w14:paraId="40EE17C4" w14:textId="77777777" w:rsidR="00D47CE5" w:rsidRPr="0090785A" w:rsidRDefault="00D47CE5" w:rsidP="00D47CE5">
      <w:pPr>
        <w:tabs>
          <w:tab w:val="left" w:pos="0"/>
          <w:tab w:val="left" w:pos="426"/>
        </w:tabs>
        <w:ind w:firstLine="731"/>
        <w:jc w:val="both"/>
        <w:rPr>
          <w:rFonts w:eastAsia="Calibri"/>
          <w:b/>
          <w:szCs w:val="24"/>
          <w:lang w:val="en-GB"/>
        </w:rPr>
      </w:pPr>
      <w:r w:rsidRPr="0090785A">
        <w:rPr>
          <w:rFonts w:eastAsia="Calibri"/>
          <w:b/>
          <w:caps/>
          <w:szCs w:val="22"/>
          <w:lang w:val="en-GB"/>
        </w:rPr>
        <w:lastRenderedPageBreak/>
        <w:t xml:space="preserve">2. </w:t>
      </w:r>
      <w:r w:rsidRPr="0090785A">
        <w:rPr>
          <w:rFonts w:eastAsia="Calibri"/>
          <w:b/>
          <w:szCs w:val="24"/>
          <w:lang w:val="en-GB"/>
        </w:rPr>
        <w:t xml:space="preserve">Shareholders of the Applicant (all shareholders of the company holding 10 per cent </w:t>
      </w:r>
      <w:r w:rsidRPr="0090785A">
        <w:rPr>
          <w:rFonts w:eastAsia="Calibri"/>
          <w:b/>
          <w:szCs w:val="24"/>
          <w:lang w:val="en-GB"/>
        </w:rPr>
        <w:t xml:space="preserve">or more </w:t>
      </w:r>
      <w:r w:rsidRPr="0090785A">
        <w:rPr>
          <w:rFonts w:eastAsia="Calibri"/>
          <w:b/>
          <w:szCs w:val="24"/>
          <w:lang w:val="en-GB"/>
        </w:rPr>
        <w:t>of shares of the company shall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68"/>
        <w:gridCol w:w="4026"/>
      </w:tblGrid>
      <w:tr w:rsidR="00D47CE5" w:rsidRPr="0090785A" w14:paraId="1AF418FF" w14:textId="77777777" w:rsidTr="00385016">
        <w:trPr>
          <w:trHeight w:val="259"/>
        </w:trPr>
        <w:tc>
          <w:tcPr>
            <w:tcW w:w="362" w:type="pct"/>
            <w:tcBorders>
              <w:top w:val="single" w:sz="4" w:space="0" w:color="auto"/>
              <w:left w:val="single" w:sz="4" w:space="0" w:color="auto"/>
              <w:bottom w:val="single" w:sz="4" w:space="0" w:color="auto"/>
              <w:right w:val="single" w:sz="4" w:space="0" w:color="auto"/>
            </w:tcBorders>
            <w:shd w:val="clear" w:color="auto" w:fill="E6E6E6"/>
            <w:hideMark/>
          </w:tcPr>
          <w:p w14:paraId="091288A8" w14:textId="77777777" w:rsidR="00D47CE5" w:rsidRPr="0090785A" w:rsidRDefault="00D47CE5" w:rsidP="00385016">
            <w:pPr>
              <w:ind w:right="-108"/>
              <w:jc w:val="center"/>
              <w:rPr>
                <w:rFonts w:eastAsia="Calibri"/>
                <w:szCs w:val="24"/>
                <w:lang w:val="en-GB"/>
              </w:rPr>
            </w:pPr>
            <w:r w:rsidRPr="0090785A">
              <w:rPr>
                <w:rFonts w:eastAsia="Calibri"/>
                <w:szCs w:val="24"/>
                <w:lang w:val="en-GB"/>
              </w:rPr>
              <w:t>Seq. No</w:t>
            </w:r>
          </w:p>
        </w:tc>
        <w:tc>
          <w:tcPr>
            <w:tcW w:w="2607" w:type="pct"/>
            <w:tcBorders>
              <w:top w:val="single" w:sz="4" w:space="0" w:color="auto"/>
              <w:left w:val="single" w:sz="4" w:space="0" w:color="auto"/>
              <w:bottom w:val="single" w:sz="4" w:space="0" w:color="auto"/>
              <w:right w:val="single" w:sz="4" w:space="0" w:color="auto"/>
            </w:tcBorders>
            <w:shd w:val="clear" w:color="auto" w:fill="E6E6E6"/>
            <w:hideMark/>
          </w:tcPr>
          <w:p w14:paraId="27114F54" w14:textId="77777777" w:rsidR="00D47CE5" w:rsidRPr="0090785A" w:rsidRDefault="00D47CE5" w:rsidP="00385016">
            <w:pPr>
              <w:jc w:val="center"/>
              <w:rPr>
                <w:rFonts w:eastAsia="Calibri"/>
                <w:szCs w:val="24"/>
                <w:lang w:val="en-GB"/>
              </w:rPr>
            </w:pPr>
            <w:r w:rsidRPr="0090785A">
              <w:rPr>
                <w:rFonts w:eastAsia="Calibri"/>
                <w:szCs w:val="24"/>
                <w:lang w:val="en-GB"/>
              </w:rPr>
              <w:t>Shareholder</w:t>
            </w:r>
          </w:p>
        </w:tc>
        <w:tc>
          <w:tcPr>
            <w:tcW w:w="2031" w:type="pct"/>
            <w:tcBorders>
              <w:top w:val="single" w:sz="4" w:space="0" w:color="auto"/>
              <w:left w:val="single" w:sz="4" w:space="0" w:color="auto"/>
              <w:bottom w:val="single" w:sz="4" w:space="0" w:color="auto"/>
              <w:right w:val="single" w:sz="4" w:space="0" w:color="auto"/>
            </w:tcBorders>
            <w:shd w:val="clear" w:color="auto" w:fill="E6E6E6"/>
            <w:hideMark/>
          </w:tcPr>
          <w:p w14:paraId="5E1D0921" w14:textId="77777777" w:rsidR="00D47CE5" w:rsidRPr="0090785A" w:rsidRDefault="00D47CE5" w:rsidP="00385016">
            <w:pPr>
              <w:jc w:val="center"/>
              <w:rPr>
                <w:rFonts w:eastAsia="Calibri"/>
                <w:szCs w:val="24"/>
                <w:lang w:val="en-GB"/>
              </w:rPr>
            </w:pPr>
            <w:r w:rsidRPr="0090785A">
              <w:rPr>
                <w:rFonts w:eastAsia="Calibri"/>
                <w:szCs w:val="24"/>
                <w:lang w:val="en-GB"/>
              </w:rPr>
              <w:t>Shareholding (per cent)</w:t>
            </w:r>
          </w:p>
        </w:tc>
      </w:tr>
      <w:tr w:rsidR="00D47CE5" w:rsidRPr="0090785A" w14:paraId="0B570B00" w14:textId="77777777" w:rsidTr="00385016">
        <w:trPr>
          <w:trHeight w:val="221"/>
        </w:trPr>
        <w:tc>
          <w:tcPr>
            <w:tcW w:w="362" w:type="pct"/>
            <w:tcBorders>
              <w:top w:val="single" w:sz="4" w:space="0" w:color="auto"/>
              <w:left w:val="single" w:sz="4" w:space="0" w:color="auto"/>
              <w:bottom w:val="single" w:sz="4" w:space="0" w:color="auto"/>
              <w:right w:val="single" w:sz="4" w:space="0" w:color="auto"/>
            </w:tcBorders>
            <w:hideMark/>
          </w:tcPr>
          <w:p w14:paraId="216FB898" w14:textId="77777777" w:rsidR="00D47CE5" w:rsidRPr="0090785A" w:rsidRDefault="00D47CE5" w:rsidP="00385016">
            <w:pPr>
              <w:jc w:val="center"/>
              <w:rPr>
                <w:rFonts w:eastAsia="Calibri"/>
                <w:bCs/>
                <w:szCs w:val="24"/>
                <w:lang w:val="en-GB"/>
              </w:rPr>
            </w:pPr>
            <w:r w:rsidRPr="0090785A">
              <w:rPr>
                <w:rFonts w:eastAsia="Calibri"/>
                <w:bCs/>
                <w:szCs w:val="24"/>
                <w:lang w:val="en-GB"/>
              </w:rPr>
              <w:t>2.1.</w:t>
            </w:r>
          </w:p>
        </w:tc>
        <w:tc>
          <w:tcPr>
            <w:tcW w:w="2607" w:type="pct"/>
            <w:tcBorders>
              <w:top w:val="single" w:sz="4" w:space="0" w:color="auto"/>
              <w:left w:val="single" w:sz="4" w:space="0" w:color="auto"/>
              <w:bottom w:val="single" w:sz="4" w:space="0" w:color="auto"/>
              <w:right w:val="single" w:sz="4" w:space="0" w:color="auto"/>
            </w:tcBorders>
          </w:tcPr>
          <w:p w14:paraId="56095D69" w14:textId="77777777" w:rsidR="00D47CE5" w:rsidRPr="0090785A" w:rsidRDefault="00D47CE5" w:rsidP="00385016">
            <w:pPr>
              <w:rPr>
                <w:rFonts w:ascii="Calibri" w:eastAsia="Calibri" w:hAnsi="Calibri"/>
                <w:bCs/>
                <w:sz w:val="22"/>
                <w:szCs w:val="22"/>
                <w:lang w:val="en-GB"/>
              </w:rPr>
            </w:pPr>
          </w:p>
        </w:tc>
        <w:tc>
          <w:tcPr>
            <w:tcW w:w="2031" w:type="pct"/>
            <w:tcBorders>
              <w:top w:val="single" w:sz="4" w:space="0" w:color="auto"/>
              <w:left w:val="single" w:sz="4" w:space="0" w:color="auto"/>
              <w:bottom w:val="single" w:sz="4" w:space="0" w:color="auto"/>
              <w:right w:val="single" w:sz="4" w:space="0" w:color="auto"/>
            </w:tcBorders>
          </w:tcPr>
          <w:p w14:paraId="405155D8" w14:textId="77777777" w:rsidR="00D47CE5" w:rsidRPr="0090785A" w:rsidRDefault="00D47CE5" w:rsidP="00385016">
            <w:pPr>
              <w:rPr>
                <w:rFonts w:ascii="Calibri" w:eastAsia="Calibri" w:hAnsi="Calibri"/>
                <w:bCs/>
                <w:sz w:val="22"/>
                <w:szCs w:val="22"/>
                <w:lang w:val="en-GB"/>
              </w:rPr>
            </w:pPr>
          </w:p>
        </w:tc>
      </w:tr>
      <w:tr w:rsidR="00D47CE5" w:rsidRPr="0090785A" w14:paraId="34FE11B7" w14:textId="77777777" w:rsidTr="00385016">
        <w:trPr>
          <w:trHeight w:val="226"/>
        </w:trPr>
        <w:tc>
          <w:tcPr>
            <w:tcW w:w="362" w:type="pct"/>
            <w:tcBorders>
              <w:top w:val="single" w:sz="4" w:space="0" w:color="auto"/>
              <w:left w:val="single" w:sz="4" w:space="0" w:color="auto"/>
              <w:bottom w:val="single" w:sz="4" w:space="0" w:color="auto"/>
              <w:right w:val="single" w:sz="4" w:space="0" w:color="auto"/>
            </w:tcBorders>
            <w:hideMark/>
          </w:tcPr>
          <w:p w14:paraId="254DB613" w14:textId="77777777" w:rsidR="00D47CE5" w:rsidRPr="0090785A" w:rsidRDefault="00D47CE5" w:rsidP="00385016">
            <w:pPr>
              <w:jc w:val="center"/>
              <w:rPr>
                <w:rFonts w:eastAsia="Calibri"/>
                <w:bCs/>
                <w:szCs w:val="24"/>
                <w:lang w:val="en-GB"/>
              </w:rPr>
            </w:pPr>
            <w:r w:rsidRPr="0090785A">
              <w:rPr>
                <w:rFonts w:eastAsia="Calibri"/>
                <w:bCs/>
                <w:szCs w:val="24"/>
                <w:lang w:val="en-GB"/>
              </w:rPr>
              <w:t>2.2.</w:t>
            </w:r>
          </w:p>
        </w:tc>
        <w:tc>
          <w:tcPr>
            <w:tcW w:w="2607" w:type="pct"/>
            <w:tcBorders>
              <w:top w:val="single" w:sz="4" w:space="0" w:color="auto"/>
              <w:left w:val="single" w:sz="4" w:space="0" w:color="auto"/>
              <w:bottom w:val="single" w:sz="4" w:space="0" w:color="auto"/>
              <w:right w:val="single" w:sz="4" w:space="0" w:color="auto"/>
            </w:tcBorders>
          </w:tcPr>
          <w:p w14:paraId="314EBDC9" w14:textId="77777777" w:rsidR="00D47CE5" w:rsidRPr="0090785A" w:rsidRDefault="00D47CE5" w:rsidP="00385016">
            <w:pPr>
              <w:rPr>
                <w:rFonts w:ascii="Calibri" w:eastAsia="Calibri" w:hAnsi="Calibri"/>
                <w:bCs/>
                <w:sz w:val="22"/>
                <w:szCs w:val="22"/>
                <w:lang w:val="en-GB"/>
              </w:rPr>
            </w:pPr>
          </w:p>
        </w:tc>
        <w:tc>
          <w:tcPr>
            <w:tcW w:w="2031" w:type="pct"/>
            <w:tcBorders>
              <w:top w:val="single" w:sz="4" w:space="0" w:color="auto"/>
              <w:left w:val="single" w:sz="4" w:space="0" w:color="auto"/>
              <w:bottom w:val="single" w:sz="4" w:space="0" w:color="auto"/>
              <w:right w:val="single" w:sz="4" w:space="0" w:color="auto"/>
            </w:tcBorders>
          </w:tcPr>
          <w:p w14:paraId="34D39B6A" w14:textId="77777777" w:rsidR="00D47CE5" w:rsidRPr="0090785A" w:rsidRDefault="00D47CE5" w:rsidP="00385016">
            <w:pPr>
              <w:rPr>
                <w:rFonts w:ascii="Calibri" w:eastAsia="Calibri" w:hAnsi="Calibri"/>
                <w:bCs/>
                <w:sz w:val="22"/>
                <w:szCs w:val="22"/>
                <w:lang w:val="en-GB"/>
              </w:rPr>
            </w:pPr>
          </w:p>
        </w:tc>
      </w:tr>
    </w:tbl>
    <w:p w14:paraId="11FA7C04" w14:textId="77777777" w:rsidR="00D47CE5" w:rsidRPr="0090785A" w:rsidRDefault="00D47CE5" w:rsidP="00D47CE5">
      <w:pPr>
        <w:widowControl w:val="0"/>
        <w:tabs>
          <w:tab w:val="left" w:pos="0"/>
          <w:tab w:val="left" w:pos="426"/>
        </w:tabs>
        <w:jc w:val="both"/>
        <w:textAlignment w:val="baseline"/>
        <w:rPr>
          <w:rFonts w:eastAsia="Calibri"/>
          <w:b/>
          <w:caps/>
          <w:szCs w:val="22"/>
          <w:lang w:val="en-GB"/>
        </w:rPr>
      </w:pPr>
    </w:p>
    <w:p w14:paraId="51745375" w14:textId="77777777" w:rsidR="00D47CE5" w:rsidRPr="0090785A" w:rsidRDefault="00D47CE5" w:rsidP="00D47CE5">
      <w:pPr>
        <w:widowControl w:val="0"/>
        <w:tabs>
          <w:tab w:val="left" w:pos="0"/>
          <w:tab w:val="left" w:pos="426"/>
        </w:tabs>
        <w:ind w:firstLine="731"/>
        <w:jc w:val="both"/>
        <w:textAlignment w:val="baseline"/>
        <w:rPr>
          <w:b/>
          <w:szCs w:val="24"/>
          <w:lang w:val="en-GB" w:eastAsia="lt-LT"/>
        </w:rPr>
      </w:pPr>
      <w:r w:rsidRPr="0090785A">
        <w:rPr>
          <w:rFonts w:eastAsia="Calibri"/>
          <w:b/>
          <w:caps/>
          <w:szCs w:val="22"/>
          <w:lang w:val="en-GB"/>
        </w:rPr>
        <w:t xml:space="preserve">3. </w:t>
      </w:r>
      <w:r w:rsidRPr="0090785A">
        <w:rPr>
          <w:b/>
          <w:szCs w:val="24"/>
          <w:lang w:val="en-GB" w:eastAsia="lt-LT"/>
        </w:rPr>
        <w:t xml:space="preserve">The Decisive Influence of the Investor upon the private legal person (hereinafter referred to as the </w:t>
      </w:r>
      <w:r>
        <w:rPr>
          <w:b/>
          <w:szCs w:val="24"/>
          <w:lang w:val="en-GB" w:eastAsia="lt-LT"/>
        </w:rPr>
        <w:t>‘</w:t>
      </w:r>
      <w:r w:rsidRPr="0090785A">
        <w:rPr>
          <w:b/>
          <w:szCs w:val="24"/>
          <w:lang w:val="en-GB" w:eastAsia="lt-LT"/>
        </w:rPr>
        <w:t>Enterprise</w:t>
      </w:r>
      <w:r>
        <w:rPr>
          <w:b/>
          <w:szCs w:val="24"/>
          <w:lang w:val="en-GB" w:eastAsia="lt-LT"/>
        </w:rPr>
        <w:t>’</w:t>
      </w:r>
      <w:r w:rsidRPr="0090785A">
        <w:rPr>
          <w:b/>
          <w:szCs w:val="24"/>
          <w:lang w:val="en-GB" w:eastAsia="lt-LT"/>
        </w:rPr>
        <w:t>) established by the Investor in the Republic of Lithuania or a branch of the Foreign Investor (Legal Person) established in the Republic of Lithuania (applicable in assessment of compliance of the Project with paragraph 15 of the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47CE5" w:rsidRPr="0090785A" w14:paraId="3D53E3B9" w14:textId="77777777" w:rsidTr="00385016">
        <w:trPr>
          <w:trHeight w:val="333"/>
        </w:trPr>
        <w:tc>
          <w:tcPr>
            <w:tcW w:w="5000" w:type="pct"/>
            <w:shd w:val="pct15" w:color="auto" w:fill="auto"/>
            <w:vAlign w:val="center"/>
            <w:hideMark/>
          </w:tcPr>
          <w:p w14:paraId="76B29D92" w14:textId="77777777" w:rsidR="00D47CE5" w:rsidRPr="0090785A" w:rsidRDefault="00D47CE5" w:rsidP="00385016">
            <w:pPr>
              <w:jc w:val="both"/>
              <w:rPr>
                <w:rFonts w:eastAsia="Calibri"/>
                <w:b/>
                <w:color w:val="000000"/>
                <w:szCs w:val="24"/>
                <w:lang w:val="en-GB" w:eastAsia="lt-LT"/>
              </w:rPr>
            </w:pPr>
            <w:r w:rsidRPr="0090785A">
              <w:rPr>
                <w:rFonts w:eastAsia="Calibri"/>
                <w:b/>
                <w:color w:val="000000"/>
                <w:szCs w:val="24"/>
                <w:lang w:val="en-GB" w:eastAsia="lt-LT"/>
              </w:rPr>
              <w:t>Describe the situation of how the controlling person (Investor) implements or is in a position to implement decisions in relation to the economic activity of the controlled undertaking, the decisions of its bodies or the composition of its personnel.</w:t>
            </w:r>
          </w:p>
        </w:tc>
      </w:tr>
      <w:tr w:rsidR="00D47CE5" w:rsidRPr="0090785A" w14:paraId="70FB4110" w14:textId="77777777" w:rsidTr="00385016">
        <w:trPr>
          <w:trHeight w:val="414"/>
        </w:trPr>
        <w:tc>
          <w:tcPr>
            <w:tcW w:w="5000" w:type="pct"/>
            <w:shd w:val="clear" w:color="auto" w:fill="auto"/>
            <w:vAlign w:val="center"/>
          </w:tcPr>
          <w:p w14:paraId="56540972" w14:textId="77777777" w:rsidR="00D47CE5" w:rsidRPr="0090785A" w:rsidRDefault="00D47CE5" w:rsidP="00385016">
            <w:pPr>
              <w:widowControl w:val="0"/>
              <w:jc w:val="both"/>
              <w:textAlignment w:val="baseline"/>
              <w:rPr>
                <w:b/>
                <w:szCs w:val="24"/>
                <w:lang w:val="en-GB" w:eastAsia="lt-LT"/>
              </w:rPr>
            </w:pPr>
            <w:r>
              <w:rPr>
                <w:i/>
                <w:szCs w:val="24"/>
                <w:lang w:val="en-GB" w:eastAsia="lt-LT"/>
              </w:rPr>
              <w:t>A d</w:t>
            </w:r>
            <w:r w:rsidRPr="0090785A">
              <w:rPr>
                <w:i/>
                <w:szCs w:val="24"/>
                <w:lang w:val="en-GB" w:eastAsia="lt-LT"/>
              </w:rPr>
              <w:t xml:space="preserve">etailed description shall be provided. </w:t>
            </w:r>
          </w:p>
        </w:tc>
      </w:tr>
      <w:tr w:rsidR="00D47CE5" w:rsidRPr="0090785A" w14:paraId="6B2C4C49" w14:textId="77777777" w:rsidTr="00385016">
        <w:trPr>
          <w:trHeight w:val="676"/>
        </w:trPr>
        <w:tc>
          <w:tcPr>
            <w:tcW w:w="5000" w:type="pct"/>
            <w:shd w:val="pct12" w:color="auto" w:fill="auto"/>
            <w:vAlign w:val="center"/>
          </w:tcPr>
          <w:p w14:paraId="71FBFD2B" w14:textId="77777777" w:rsidR="00D47CE5" w:rsidRPr="0090785A" w:rsidRDefault="00D47CE5" w:rsidP="00385016">
            <w:pPr>
              <w:widowControl w:val="0"/>
              <w:shd w:val="pct10" w:color="auto" w:fill="auto"/>
              <w:jc w:val="both"/>
              <w:textAlignment w:val="baseline"/>
              <w:rPr>
                <w:b/>
                <w:i/>
                <w:szCs w:val="24"/>
                <w:lang w:val="en-GB" w:eastAsia="lt-LT"/>
              </w:rPr>
            </w:pPr>
            <w:r w:rsidRPr="0090785A">
              <w:rPr>
                <w:rFonts w:eastAsia="Calibri"/>
                <w:b/>
                <w:szCs w:val="24"/>
                <w:lang w:val="en-GB"/>
              </w:rPr>
              <w:t>Provide the data on incorporation (registration) of a branch of the Foreign Investor (Legal Person) in the Republic of Lithuania.</w:t>
            </w:r>
          </w:p>
        </w:tc>
      </w:tr>
      <w:tr w:rsidR="00D47CE5" w:rsidRPr="0090785A" w14:paraId="0BC944B4" w14:textId="77777777" w:rsidTr="00385016">
        <w:trPr>
          <w:trHeight w:val="443"/>
        </w:trPr>
        <w:tc>
          <w:tcPr>
            <w:tcW w:w="5000" w:type="pct"/>
            <w:shd w:val="clear" w:color="auto" w:fill="auto"/>
            <w:vAlign w:val="center"/>
          </w:tcPr>
          <w:p w14:paraId="1D777B7E" w14:textId="77777777" w:rsidR="00D47CE5" w:rsidRPr="0090785A" w:rsidRDefault="00D47CE5" w:rsidP="00385016">
            <w:pPr>
              <w:widowControl w:val="0"/>
              <w:jc w:val="both"/>
              <w:textAlignment w:val="baseline"/>
              <w:rPr>
                <w:i/>
                <w:szCs w:val="24"/>
                <w:lang w:val="en-GB" w:eastAsia="lt-LT"/>
              </w:rPr>
            </w:pPr>
            <w:r w:rsidRPr="0090785A">
              <w:rPr>
                <w:i/>
                <w:szCs w:val="24"/>
                <w:lang w:val="en-GB" w:eastAsia="lt-LT"/>
              </w:rPr>
              <w:t>The date of registration and the registration number of the established branch shall be indicated.</w:t>
            </w:r>
          </w:p>
        </w:tc>
      </w:tr>
    </w:tbl>
    <w:p w14:paraId="435D5C25" w14:textId="77777777" w:rsidR="00D47CE5" w:rsidRPr="0090785A" w:rsidRDefault="00D47CE5" w:rsidP="00D47CE5">
      <w:pPr>
        <w:widowControl w:val="0"/>
        <w:tabs>
          <w:tab w:val="left" w:pos="0"/>
          <w:tab w:val="left" w:pos="426"/>
        </w:tabs>
        <w:jc w:val="both"/>
        <w:textAlignment w:val="baseline"/>
        <w:rPr>
          <w:rFonts w:eastAsia="Calibri"/>
          <w:b/>
          <w:caps/>
          <w:szCs w:val="22"/>
          <w:lang w:val="en-GB"/>
        </w:rPr>
      </w:pPr>
    </w:p>
    <w:p w14:paraId="6FA4DE77" w14:textId="77777777" w:rsidR="00D47CE5" w:rsidRPr="0090785A" w:rsidRDefault="00D47CE5" w:rsidP="00D47CE5">
      <w:pPr>
        <w:widowControl w:val="0"/>
        <w:tabs>
          <w:tab w:val="left" w:pos="0"/>
          <w:tab w:val="left" w:pos="426"/>
        </w:tabs>
        <w:ind w:firstLine="731"/>
        <w:jc w:val="both"/>
        <w:textAlignment w:val="baseline"/>
        <w:rPr>
          <w:b/>
          <w:szCs w:val="24"/>
          <w:lang w:val="en-GB" w:eastAsia="lt-LT"/>
        </w:rPr>
      </w:pPr>
      <w:r w:rsidRPr="0090785A">
        <w:rPr>
          <w:b/>
          <w:szCs w:val="24"/>
          <w:lang w:val="en-GB" w:eastAsia="lt-LT"/>
        </w:rPr>
        <w:t xml:space="preserve">4. </w:t>
      </w:r>
      <w:r w:rsidRPr="0090785A">
        <w:rPr>
          <w:b/>
          <w:bCs/>
          <w:lang w:val="en-GB"/>
        </w:rPr>
        <w:t>State aid r</w:t>
      </w:r>
      <w:r w:rsidRPr="0090785A">
        <w:rPr>
          <w:b/>
          <w:bCs/>
          <w:szCs w:val="24"/>
          <w:lang w:val="en-GB" w:eastAsia="lt-LT"/>
        </w:rPr>
        <w:t>eceived</w:t>
      </w:r>
      <w:r w:rsidRPr="0090785A">
        <w:rPr>
          <w:b/>
          <w:szCs w:val="24"/>
          <w:lang w:val="en-GB" w:eastAsia="lt-LT"/>
        </w:rPr>
        <w:t xml:space="preserve"> (to be received) for the Project with regard to the Applicant (or the Applicant and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576"/>
        <w:gridCol w:w="1146"/>
        <w:gridCol w:w="1146"/>
        <w:gridCol w:w="1433"/>
        <w:gridCol w:w="1431"/>
        <w:gridCol w:w="1288"/>
      </w:tblGrid>
      <w:tr w:rsidR="00D47CE5" w:rsidRPr="0090785A" w14:paraId="65569F6E" w14:textId="77777777" w:rsidTr="00385016">
        <w:trPr>
          <w:trHeight w:val="374"/>
        </w:trPr>
        <w:tc>
          <w:tcPr>
            <w:tcW w:w="954" w:type="pct"/>
            <w:tcBorders>
              <w:top w:val="single" w:sz="4" w:space="0" w:color="auto"/>
              <w:left w:val="single" w:sz="4" w:space="0" w:color="auto"/>
              <w:bottom w:val="single" w:sz="4" w:space="0" w:color="auto"/>
              <w:right w:val="single" w:sz="4" w:space="0" w:color="auto"/>
            </w:tcBorders>
            <w:shd w:val="clear" w:color="auto" w:fill="E6E6E6"/>
            <w:vAlign w:val="center"/>
          </w:tcPr>
          <w:p w14:paraId="22F77212" w14:textId="77777777" w:rsidR="00D47CE5" w:rsidRPr="0090785A" w:rsidRDefault="00D47CE5" w:rsidP="00385016">
            <w:pPr>
              <w:rPr>
                <w:color w:val="FF0000"/>
                <w:szCs w:val="24"/>
                <w:lang w:val="en-GB" w:eastAsia="lt-LT"/>
              </w:rPr>
            </w:pPr>
          </w:p>
        </w:tc>
        <w:tc>
          <w:tcPr>
            <w:tcW w:w="795" w:type="pct"/>
            <w:tcBorders>
              <w:top w:val="single" w:sz="4" w:space="0" w:color="auto"/>
              <w:left w:val="single" w:sz="4" w:space="0" w:color="auto"/>
              <w:bottom w:val="single" w:sz="4" w:space="0" w:color="auto"/>
              <w:right w:val="single" w:sz="4" w:space="0" w:color="auto"/>
            </w:tcBorders>
            <w:shd w:val="clear" w:color="auto" w:fill="E6E6E6"/>
          </w:tcPr>
          <w:p w14:paraId="09DFD351" w14:textId="77777777" w:rsidR="00D47CE5" w:rsidRPr="0090785A" w:rsidRDefault="00D47CE5" w:rsidP="00385016">
            <w:pPr>
              <w:rPr>
                <w:szCs w:val="24"/>
                <w:lang w:val="en-GB" w:eastAsia="lt-LT"/>
              </w:rPr>
            </w:pPr>
            <w:r w:rsidRPr="0090785A">
              <w:rPr>
                <w:szCs w:val="24"/>
                <w:lang w:val="en-GB" w:eastAsia="lt-LT"/>
              </w:rPr>
              <w:t>Estimated amount of the state aid (</w:t>
            </w:r>
            <w:r w:rsidRPr="0090785A">
              <w:rPr>
                <w:i/>
                <w:iCs/>
                <w:szCs w:val="24"/>
                <w:lang w:val="en-GB" w:eastAsia="lt-LT"/>
              </w:rPr>
              <w:t>from sources other than the Ministry of Economy and Innovation of the Republic of Lithuania</w:t>
            </w:r>
            <w:r w:rsidRPr="0090785A">
              <w:rPr>
                <w:szCs w:val="24"/>
                <w:lang w:val="en-GB" w:eastAsia="lt-LT"/>
              </w:rPr>
              <w:t>)</w:t>
            </w:r>
          </w:p>
        </w:tc>
        <w:tc>
          <w:tcPr>
            <w:tcW w:w="578" w:type="pct"/>
            <w:tcBorders>
              <w:top w:val="single" w:sz="4" w:space="0" w:color="auto"/>
              <w:left w:val="single" w:sz="4" w:space="0" w:color="auto"/>
              <w:bottom w:val="single" w:sz="4" w:space="0" w:color="auto"/>
              <w:right w:val="single" w:sz="4" w:space="0" w:color="auto"/>
            </w:tcBorders>
            <w:shd w:val="clear" w:color="auto" w:fill="E6E6E6"/>
          </w:tcPr>
          <w:p w14:paraId="6ABA756F" w14:textId="77777777" w:rsidR="00D47CE5" w:rsidRPr="0090785A" w:rsidRDefault="00D47CE5" w:rsidP="00385016">
            <w:pPr>
              <w:rPr>
                <w:rFonts w:eastAsia="Calibri"/>
                <w:szCs w:val="24"/>
                <w:lang w:val="en-GB"/>
              </w:rPr>
            </w:pPr>
            <w:r w:rsidRPr="0090785A">
              <w:rPr>
                <w:rFonts w:eastAsia="Calibri"/>
                <w:szCs w:val="24"/>
                <w:lang w:val="en-GB"/>
              </w:rPr>
              <w:t>Amount of the received state aid</w:t>
            </w:r>
          </w:p>
        </w:tc>
        <w:tc>
          <w:tcPr>
            <w:tcW w:w="578" w:type="pct"/>
            <w:tcBorders>
              <w:top w:val="single" w:sz="4" w:space="0" w:color="auto"/>
              <w:left w:val="single" w:sz="4" w:space="0" w:color="auto"/>
              <w:bottom w:val="single" w:sz="4" w:space="0" w:color="auto"/>
              <w:right w:val="single" w:sz="4" w:space="0" w:color="auto"/>
            </w:tcBorders>
            <w:shd w:val="clear" w:color="auto" w:fill="E6E6E6"/>
          </w:tcPr>
          <w:p w14:paraId="0E380735" w14:textId="77777777" w:rsidR="00D47CE5" w:rsidRPr="0090785A" w:rsidRDefault="00D47CE5" w:rsidP="00385016">
            <w:pPr>
              <w:rPr>
                <w:szCs w:val="24"/>
                <w:lang w:val="en-GB" w:eastAsia="lt-LT"/>
              </w:rPr>
            </w:pPr>
            <w:r w:rsidRPr="0090785A">
              <w:rPr>
                <w:szCs w:val="24"/>
                <w:lang w:val="en-GB" w:eastAsia="lt-LT"/>
              </w:rPr>
              <w:t>State aid provider</w:t>
            </w:r>
          </w:p>
        </w:tc>
        <w:tc>
          <w:tcPr>
            <w:tcW w:w="723" w:type="pct"/>
            <w:tcBorders>
              <w:top w:val="single" w:sz="4" w:space="0" w:color="auto"/>
              <w:left w:val="single" w:sz="4" w:space="0" w:color="auto"/>
              <w:bottom w:val="single" w:sz="4" w:space="0" w:color="auto"/>
              <w:right w:val="single" w:sz="4" w:space="0" w:color="auto"/>
            </w:tcBorders>
            <w:shd w:val="clear" w:color="auto" w:fill="E6E6E6"/>
          </w:tcPr>
          <w:p w14:paraId="1679349A" w14:textId="77777777" w:rsidR="00D47CE5" w:rsidRPr="0090785A" w:rsidRDefault="00D47CE5" w:rsidP="00385016">
            <w:pPr>
              <w:rPr>
                <w:szCs w:val="24"/>
                <w:lang w:val="en-GB" w:eastAsia="lt-LT"/>
              </w:rPr>
            </w:pPr>
            <w:r w:rsidRPr="0090785A">
              <w:rPr>
                <w:szCs w:val="24"/>
                <w:lang w:val="en-GB" w:eastAsia="lt-LT"/>
              </w:rPr>
              <w:t xml:space="preserve">Article of Commission Regulation (EU) No 651/2014 on 17 June 2014 declaring certain categories of aid compatible with the internal market in application of Articles 107 and 108 of the Treaty as last amended by Commission Regulation (EU) No 2021/1237 of 23 July </w:t>
            </w:r>
            <w:r w:rsidRPr="0090785A">
              <w:rPr>
                <w:szCs w:val="24"/>
                <w:lang w:val="en-GB" w:eastAsia="lt-LT"/>
              </w:rPr>
              <w:lastRenderedPageBreak/>
              <w:t>2021 according to which the state aid is granted</w:t>
            </w:r>
          </w:p>
        </w:tc>
        <w:tc>
          <w:tcPr>
            <w:tcW w:w="722" w:type="pct"/>
            <w:tcBorders>
              <w:top w:val="single" w:sz="4" w:space="0" w:color="auto"/>
              <w:left w:val="single" w:sz="4" w:space="0" w:color="auto"/>
              <w:bottom w:val="single" w:sz="4" w:space="0" w:color="auto"/>
              <w:right w:val="single" w:sz="4" w:space="0" w:color="auto"/>
            </w:tcBorders>
            <w:shd w:val="clear" w:color="auto" w:fill="E6E6E6"/>
          </w:tcPr>
          <w:p w14:paraId="42E3C233" w14:textId="77777777" w:rsidR="00D47CE5" w:rsidRPr="0090785A" w:rsidRDefault="00D47CE5" w:rsidP="00385016">
            <w:pPr>
              <w:rPr>
                <w:szCs w:val="24"/>
                <w:lang w:val="en-GB" w:eastAsia="lt-LT"/>
              </w:rPr>
            </w:pPr>
            <w:r w:rsidRPr="0090785A">
              <w:rPr>
                <w:szCs w:val="24"/>
                <w:lang w:val="en-GB" w:eastAsia="lt-LT"/>
              </w:rPr>
              <w:lastRenderedPageBreak/>
              <w:t>Information on granting of the state aid and the basis for granting of the state aid</w:t>
            </w:r>
          </w:p>
        </w:tc>
        <w:tc>
          <w:tcPr>
            <w:tcW w:w="650" w:type="pct"/>
            <w:tcBorders>
              <w:top w:val="single" w:sz="4" w:space="0" w:color="auto"/>
              <w:left w:val="single" w:sz="4" w:space="0" w:color="auto"/>
              <w:bottom w:val="single" w:sz="4" w:space="0" w:color="auto"/>
              <w:right w:val="single" w:sz="4" w:space="0" w:color="auto"/>
            </w:tcBorders>
            <w:shd w:val="clear" w:color="auto" w:fill="E6E6E6"/>
          </w:tcPr>
          <w:p w14:paraId="369DF898" w14:textId="77777777" w:rsidR="00D47CE5" w:rsidRPr="0090785A" w:rsidRDefault="00D47CE5" w:rsidP="00385016">
            <w:pPr>
              <w:rPr>
                <w:szCs w:val="24"/>
                <w:lang w:val="en-GB" w:eastAsia="lt-LT"/>
              </w:rPr>
            </w:pPr>
            <w:r w:rsidRPr="0090785A">
              <w:rPr>
                <w:szCs w:val="24"/>
                <w:lang w:val="en-GB" w:eastAsia="lt-LT"/>
              </w:rPr>
              <w:t>Date of granting of the state aid</w:t>
            </w:r>
          </w:p>
        </w:tc>
      </w:tr>
      <w:tr w:rsidR="00D47CE5" w:rsidRPr="0090785A" w14:paraId="5AA45285" w14:textId="77777777" w:rsidTr="00385016">
        <w:trPr>
          <w:trHeight w:val="374"/>
        </w:trPr>
        <w:tc>
          <w:tcPr>
            <w:tcW w:w="954" w:type="pct"/>
            <w:tcBorders>
              <w:top w:val="single" w:sz="4" w:space="0" w:color="auto"/>
              <w:left w:val="single" w:sz="4" w:space="0" w:color="auto"/>
              <w:bottom w:val="single" w:sz="4" w:space="0" w:color="auto"/>
              <w:right w:val="single" w:sz="4" w:space="0" w:color="auto"/>
            </w:tcBorders>
            <w:shd w:val="clear" w:color="auto" w:fill="E6E6E6"/>
            <w:vAlign w:val="center"/>
          </w:tcPr>
          <w:p w14:paraId="472F325A" w14:textId="77777777" w:rsidR="00D47CE5" w:rsidRPr="0090785A" w:rsidRDefault="00D47CE5" w:rsidP="00385016">
            <w:pPr>
              <w:rPr>
                <w:szCs w:val="24"/>
                <w:lang w:val="en-GB" w:eastAsia="lt-LT"/>
              </w:rPr>
            </w:pPr>
            <w:r w:rsidRPr="0090785A">
              <w:rPr>
                <w:szCs w:val="24"/>
                <w:lang w:val="en-GB" w:eastAsia="lt-LT"/>
              </w:rPr>
              <w:t>4.1. Other state aid</w:t>
            </w:r>
          </w:p>
        </w:tc>
        <w:tc>
          <w:tcPr>
            <w:tcW w:w="795" w:type="pct"/>
            <w:tcBorders>
              <w:top w:val="single" w:sz="4" w:space="0" w:color="auto"/>
              <w:left w:val="single" w:sz="4" w:space="0" w:color="auto"/>
              <w:bottom w:val="single" w:sz="4" w:space="0" w:color="auto"/>
              <w:right w:val="single" w:sz="4" w:space="0" w:color="auto"/>
            </w:tcBorders>
            <w:vAlign w:val="center"/>
          </w:tcPr>
          <w:p w14:paraId="78AB760B"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64DC6B8C"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7716B4E5" w14:textId="77777777" w:rsidR="00D47CE5" w:rsidRPr="0090785A" w:rsidRDefault="00D47CE5" w:rsidP="00385016">
            <w:pPr>
              <w:rPr>
                <w:szCs w:val="24"/>
                <w:lang w:val="en-GB" w:eastAsia="lt-LT"/>
              </w:rPr>
            </w:pPr>
          </w:p>
        </w:tc>
        <w:tc>
          <w:tcPr>
            <w:tcW w:w="723" w:type="pct"/>
            <w:tcBorders>
              <w:top w:val="single" w:sz="4" w:space="0" w:color="auto"/>
              <w:left w:val="single" w:sz="4" w:space="0" w:color="auto"/>
              <w:bottom w:val="single" w:sz="4" w:space="0" w:color="auto"/>
              <w:right w:val="single" w:sz="4" w:space="0" w:color="auto"/>
            </w:tcBorders>
          </w:tcPr>
          <w:p w14:paraId="3D26A9A1" w14:textId="77777777" w:rsidR="00D47CE5" w:rsidRPr="0090785A" w:rsidRDefault="00D47CE5" w:rsidP="00385016">
            <w:pPr>
              <w:rPr>
                <w:szCs w:val="24"/>
                <w:lang w:val="en-GB" w:eastAsia="lt-LT"/>
              </w:rPr>
            </w:pPr>
          </w:p>
        </w:tc>
        <w:tc>
          <w:tcPr>
            <w:tcW w:w="722" w:type="pct"/>
            <w:tcBorders>
              <w:top w:val="single" w:sz="4" w:space="0" w:color="auto"/>
              <w:left w:val="single" w:sz="4" w:space="0" w:color="auto"/>
              <w:bottom w:val="single" w:sz="4" w:space="0" w:color="auto"/>
              <w:right w:val="single" w:sz="4" w:space="0" w:color="auto"/>
            </w:tcBorders>
            <w:vAlign w:val="center"/>
          </w:tcPr>
          <w:p w14:paraId="0F4669D2" w14:textId="77777777" w:rsidR="00D47CE5" w:rsidRPr="0090785A" w:rsidRDefault="00D47CE5" w:rsidP="00385016">
            <w:pPr>
              <w:rPr>
                <w:szCs w:val="24"/>
                <w:lang w:val="en-GB" w:eastAsia="lt-LT"/>
              </w:rPr>
            </w:pPr>
          </w:p>
        </w:tc>
        <w:tc>
          <w:tcPr>
            <w:tcW w:w="650" w:type="pct"/>
            <w:tcBorders>
              <w:top w:val="single" w:sz="4" w:space="0" w:color="auto"/>
              <w:left w:val="single" w:sz="4" w:space="0" w:color="auto"/>
              <w:bottom w:val="single" w:sz="4" w:space="0" w:color="auto"/>
              <w:right w:val="single" w:sz="4" w:space="0" w:color="auto"/>
            </w:tcBorders>
          </w:tcPr>
          <w:p w14:paraId="1B565916" w14:textId="77777777" w:rsidR="00D47CE5" w:rsidRPr="0090785A" w:rsidRDefault="00D47CE5" w:rsidP="00385016">
            <w:pPr>
              <w:rPr>
                <w:szCs w:val="24"/>
                <w:lang w:val="en-GB" w:eastAsia="lt-LT"/>
              </w:rPr>
            </w:pPr>
          </w:p>
        </w:tc>
      </w:tr>
      <w:tr w:rsidR="00D47CE5" w:rsidRPr="0090785A" w14:paraId="51FBC75F" w14:textId="77777777" w:rsidTr="00385016">
        <w:trPr>
          <w:trHeight w:val="374"/>
        </w:trPr>
        <w:tc>
          <w:tcPr>
            <w:tcW w:w="954" w:type="pct"/>
            <w:tcBorders>
              <w:top w:val="single" w:sz="4" w:space="0" w:color="auto"/>
              <w:left w:val="single" w:sz="4" w:space="0" w:color="auto"/>
              <w:bottom w:val="single" w:sz="4" w:space="0" w:color="auto"/>
              <w:right w:val="single" w:sz="4" w:space="0" w:color="auto"/>
            </w:tcBorders>
            <w:shd w:val="clear" w:color="auto" w:fill="E6E6E6"/>
            <w:vAlign w:val="center"/>
          </w:tcPr>
          <w:p w14:paraId="6CFE94A0" w14:textId="77777777" w:rsidR="00D47CE5" w:rsidRPr="0090785A" w:rsidRDefault="00D47CE5" w:rsidP="00385016">
            <w:pPr>
              <w:rPr>
                <w:szCs w:val="24"/>
                <w:lang w:val="en-GB" w:eastAsia="lt-LT"/>
              </w:rPr>
            </w:pPr>
            <w:r w:rsidRPr="0090785A">
              <w:rPr>
                <w:szCs w:val="24"/>
                <w:lang w:val="en-GB" w:eastAsia="lt-LT"/>
              </w:rPr>
              <w:t xml:space="preserve">4.2. Intended </w:t>
            </w:r>
            <w:r w:rsidRPr="0090785A">
              <w:rPr>
                <w:i/>
                <w:iCs/>
                <w:szCs w:val="24"/>
                <w:lang w:val="en-GB" w:eastAsia="lt-LT"/>
              </w:rPr>
              <w:t>de minimis</w:t>
            </w:r>
            <w:r w:rsidRPr="0090785A">
              <w:rPr>
                <w:szCs w:val="24"/>
                <w:lang w:val="en-GB" w:eastAsia="lt-LT"/>
              </w:rPr>
              <w:t xml:space="preserve"> aid granted for implementation of the Project (indicate the expenses to be covered by </w:t>
            </w:r>
            <w:r w:rsidRPr="0090785A">
              <w:rPr>
                <w:i/>
                <w:iCs/>
                <w:szCs w:val="24"/>
                <w:lang w:val="en-GB" w:eastAsia="lt-LT"/>
              </w:rPr>
              <w:t>de minimis</w:t>
            </w:r>
            <w:r w:rsidRPr="0090785A">
              <w:rPr>
                <w:szCs w:val="24"/>
                <w:lang w:val="en-GB" w:eastAsia="lt-LT"/>
              </w:rPr>
              <w:t xml:space="preserve"> aid)</w:t>
            </w:r>
          </w:p>
        </w:tc>
        <w:tc>
          <w:tcPr>
            <w:tcW w:w="795" w:type="pct"/>
            <w:tcBorders>
              <w:top w:val="single" w:sz="4" w:space="0" w:color="auto"/>
              <w:left w:val="single" w:sz="4" w:space="0" w:color="auto"/>
              <w:bottom w:val="single" w:sz="4" w:space="0" w:color="auto"/>
              <w:right w:val="single" w:sz="4" w:space="0" w:color="auto"/>
            </w:tcBorders>
            <w:vAlign w:val="center"/>
          </w:tcPr>
          <w:p w14:paraId="7D98B5EF"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66887CBF"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1D268D05" w14:textId="77777777" w:rsidR="00D47CE5" w:rsidRPr="0090785A" w:rsidRDefault="00D47CE5" w:rsidP="00385016">
            <w:pPr>
              <w:rPr>
                <w:szCs w:val="24"/>
                <w:lang w:val="en-GB" w:eastAsia="lt-LT"/>
              </w:rPr>
            </w:pPr>
          </w:p>
        </w:tc>
        <w:tc>
          <w:tcPr>
            <w:tcW w:w="723" w:type="pct"/>
            <w:tcBorders>
              <w:top w:val="single" w:sz="4" w:space="0" w:color="auto"/>
              <w:left w:val="single" w:sz="4" w:space="0" w:color="auto"/>
              <w:bottom w:val="single" w:sz="4" w:space="0" w:color="auto"/>
              <w:right w:val="single" w:sz="4" w:space="0" w:color="auto"/>
            </w:tcBorders>
          </w:tcPr>
          <w:p w14:paraId="6AFCC64A" w14:textId="77777777" w:rsidR="00D47CE5" w:rsidRPr="0090785A" w:rsidRDefault="00D47CE5" w:rsidP="00385016">
            <w:pPr>
              <w:rPr>
                <w:szCs w:val="24"/>
                <w:lang w:val="en-GB" w:eastAsia="lt-LT"/>
              </w:rPr>
            </w:pPr>
          </w:p>
        </w:tc>
        <w:tc>
          <w:tcPr>
            <w:tcW w:w="722" w:type="pct"/>
            <w:tcBorders>
              <w:top w:val="single" w:sz="4" w:space="0" w:color="auto"/>
              <w:left w:val="single" w:sz="4" w:space="0" w:color="auto"/>
              <w:bottom w:val="single" w:sz="4" w:space="0" w:color="auto"/>
              <w:right w:val="single" w:sz="4" w:space="0" w:color="auto"/>
            </w:tcBorders>
            <w:vAlign w:val="center"/>
          </w:tcPr>
          <w:p w14:paraId="7E4FFE0A" w14:textId="77777777" w:rsidR="00D47CE5" w:rsidRPr="0090785A" w:rsidRDefault="00D47CE5" w:rsidP="00385016">
            <w:pPr>
              <w:rPr>
                <w:szCs w:val="24"/>
                <w:lang w:val="en-GB" w:eastAsia="lt-LT"/>
              </w:rPr>
            </w:pPr>
          </w:p>
        </w:tc>
        <w:tc>
          <w:tcPr>
            <w:tcW w:w="650" w:type="pct"/>
            <w:tcBorders>
              <w:top w:val="single" w:sz="4" w:space="0" w:color="auto"/>
              <w:left w:val="single" w:sz="4" w:space="0" w:color="auto"/>
              <w:bottom w:val="single" w:sz="4" w:space="0" w:color="auto"/>
              <w:right w:val="single" w:sz="4" w:space="0" w:color="auto"/>
            </w:tcBorders>
          </w:tcPr>
          <w:p w14:paraId="5DD1BAE5" w14:textId="77777777" w:rsidR="00D47CE5" w:rsidRPr="0090785A" w:rsidRDefault="00D47CE5" w:rsidP="00385016">
            <w:pPr>
              <w:rPr>
                <w:szCs w:val="24"/>
                <w:lang w:val="en-GB" w:eastAsia="lt-LT"/>
              </w:rPr>
            </w:pPr>
          </w:p>
        </w:tc>
      </w:tr>
      <w:tr w:rsidR="00D47CE5" w:rsidRPr="0090785A" w14:paraId="36B7468F" w14:textId="77777777" w:rsidTr="00385016">
        <w:trPr>
          <w:trHeight w:val="374"/>
        </w:trPr>
        <w:tc>
          <w:tcPr>
            <w:tcW w:w="954" w:type="pct"/>
            <w:tcBorders>
              <w:top w:val="single" w:sz="4" w:space="0" w:color="auto"/>
              <w:left w:val="single" w:sz="4" w:space="0" w:color="auto"/>
              <w:bottom w:val="single" w:sz="4" w:space="0" w:color="auto"/>
              <w:right w:val="single" w:sz="4" w:space="0" w:color="auto"/>
            </w:tcBorders>
            <w:shd w:val="clear" w:color="auto" w:fill="E6E6E6"/>
            <w:vAlign w:val="center"/>
          </w:tcPr>
          <w:p w14:paraId="431C5BBB" w14:textId="77777777" w:rsidR="00D47CE5" w:rsidRPr="0090785A" w:rsidRDefault="00D47CE5" w:rsidP="00385016">
            <w:pPr>
              <w:rPr>
                <w:szCs w:val="24"/>
                <w:lang w:val="en-GB" w:eastAsia="lt-LT"/>
              </w:rPr>
            </w:pPr>
            <w:r w:rsidRPr="0090785A">
              <w:rPr>
                <w:szCs w:val="24"/>
                <w:lang w:val="en-GB" w:eastAsia="lt-LT"/>
              </w:rPr>
              <w:t>4.3. Other financial state aid in various forms for legal persons (guarantees granted by the State, micro credits, reimbursement of interest of guaranteed loans etc.)</w:t>
            </w:r>
          </w:p>
        </w:tc>
        <w:tc>
          <w:tcPr>
            <w:tcW w:w="795" w:type="pct"/>
            <w:tcBorders>
              <w:top w:val="single" w:sz="4" w:space="0" w:color="auto"/>
              <w:left w:val="single" w:sz="4" w:space="0" w:color="auto"/>
              <w:bottom w:val="single" w:sz="4" w:space="0" w:color="auto"/>
              <w:right w:val="single" w:sz="4" w:space="0" w:color="auto"/>
            </w:tcBorders>
            <w:vAlign w:val="center"/>
          </w:tcPr>
          <w:p w14:paraId="31F7F511"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108168BE" w14:textId="77777777" w:rsidR="00D47CE5" w:rsidRPr="0090785A" w:rsidRDefault="00D47CE5" w:rsidP="00385016">
            <w:pPr>
              <w:rPr>
                <w:szCs w:val="24"/>
                <w:lang w:val="en-GB" w:eastAsia="lt-LT"/>
              </w:rPr>
            </w:pPr>
          </w:p>
        </w:tc>
        <w:tc>
          <w:tcPr>
            <w:tcW w:w="578" w:type="pct"/>
            <w:tcBorders>
              <w:top w:val="single" w:sz="4" w:space="0" w:color="auto"/>
              <w:left w:val="single" w:sz="4" w:space="0" w:color="auto"/>
              <w:bottom w:val="single" w:sz="4" w:space="0" w:color="auto"/>
              <w:right w:val="single" w:sz="4" w:space="0" w:color="auto"/>
            </w:tcBorders>
            <w:vAlign w:val="center"/>
          </w:tcPr>
          <w:p w14:paraId="4F9BF326" w14:textId="77777777" w:rsidR="00D47CE5" w:rsidRPr="0090785A" w:rsidRDefault="00D47CE5" w:rsidP="00385016">
            <w:pPr>
              <w:rPr>
                <w:szCs w:val="24"/>
                <w:lang w:val="en-GB" w:eastAsia="lt-LT"/>
              </w:rPr>
            </w:pPr>
          </w:p>
        </w:tc>
        <w:tc>
          <w:tcPr>
            <w:tcW w:w="723" w:type="pct"/>
            <w:tcBorders>
              <w:top w:val="single" w:sz="4" w:space="0" w:color="auto"/>
              <w:left w:val="single" w:sz="4" w:space="0" w:color="auto"/>
              <w:bottom w:val="single" w:sz="4" w:space="0" w:color="auto"/>
              <w:right w:val="single" w:sz="4" w:space="0" w:color="auto"/>
            </w:tcBorders>
          </w:tcPr>
          <w:p w14:paraId="2CCBE680" w14:textId="77777777" w:rsidR="00D47CE5" w:rsidRPr="0090785A" w:rsidRDefault="00D47CE5" w:rsidP="00385016">
            <w:pPr>
              <w:rPr>
                <w:szCs w:val="24"/>
                <w:lang w:val="en-GB" w:eastAsia="lt-LT"/>
              </w:rPr>
            </w:pPr>
          </w:p>
        </w:tc>
        <w:tc>
          <w:tcPr>
            <w:tcW w:w="722" w:type="pct"/>
            <w:tcBorders>
              <w:top w:val="single" w:sz="4" w:space="0" w:color="auto"/>
              <w:left w:val="single" w:sz="4" w:space="0" w:color="auto"/>
              <w:bottom w:val="single" w:sz="4" w:space="0" w:color="auto"/>
              <w:right w:val="single" w:sz="4" w:space="0" w:color="auto"/>
            </w:tcBorders>
            <w:vAlign w:val="center"/>
          </w:tcPr>
          <w:p w14:paraId="25569358" w14:textId="77777777" w:rsidR="00D47CE5" w:rsidRPr="0090785A" w:rsidRDefault="00D47CE5" w:rsidP="00385016">
            <w:pPr>
              <w:rPr>
                <w:szCs w:val="24"/>
                <w:lang w:val="en-GB" w:eastAsia="lt-LT"/>
              </w:rPr>
            </w:pPr>
          </w:p>
        </w:tc>
        <w:tc>
          <w:tcPr>
            <w:tcW w:w="650" w:type="pct"/>
            <w:tcBorders>
              <w:top w:val="single" w:sz="4" w:space="0" w:color="auto"/>
              <w:left w:val="single" w:sz="4" w:space="0" w:color="auto"/>
              <w:bottom w:val="single" w:sz="4" w:space="0" w:color="auto"/>
              <w:right w:val="single" w:sz="4" w:space="0" w:color="auto"/>
            </w:tcBorders>
          </w:tcPr>
          <w:p w14:paraId="055F5E74" w14:textId="77777777" w:rsidR="00D47CE5" w:rsidRPr="0090785A" w:rsidRDefault="00D47CE5" w:rsidP="00385016">
            <w:pPr>
              <w:rPr>
                <w:szCs w:val="24"/>
                <w:lang w:val="en-GB" w:eastAsia="lt-LT"/>
              </w:rPr>
            </w:pPr>
          </w:p>
        </w:tc>
      </w:tr>
    </w:tbl>
    <w:p w14:paraId="301A9B31" w14:textId="77777777" w:rsidR="00D47CE5" w:rsidRPr="0090785A" w:rsidRDefault="00D47CE5" w:rsidP="00D47CE5">
      <w:pPr>
        <w:jc w:val="both"/>
        <w:rPr>
          <w:rFonts w:eastAsia="Calibri"/>
          <w:b/>
          <w:bCs/>
          <w:szCs w:val="24"/>
          <w:lang w:val="en-GB" w:eastAsia="lt-LT"/>
        </w:rPr>
      </w:pPr>
    </w:p>
    <w:p w14:paraId="07C065F8" w14:textId="77777777" w:rsidR="00D47CE5" w:rsidRPr="0090785A" w:rsidRDefault="00D47CE5" w:rsidP="00D47CE5">
      <w:pPr>
        <w:ind w:firstLine="731"/>
        <w:jc w:val="both"/>
        <w:rPr>
          <w:rFonts w:eastAsia="Calibri"/>
          <w:b/>
          <w:szCs w:val="24"/>
          <w:lang w:val="en-GB"/>
        </w:rPr>
      </w:pPr>
      <w:r w:rsidRPr="0090785A">
        <w:rPr>
          <w:b/>
          <w:szCs w:val="24"/>
          <w:lang w:val="en-GB" w:eastAsia="lt-LT"/>
        </w:rPr>
        <w:t xml:space="preserve">5. The Project shall be assigned to one of the </w:t>
      </w:r>
      <w:bookmarkStart w:id="29" w:name="_Hlk17869121"/>
      <w:r w:rsidRPr="0090785A">
        <w:rPr>
          <w:b/>
          <w:szCs w:val="24"/>
          <w:lang w:val="en-GB" w:eastAsia="lt-LT"/>
        </w:rPr>
        <w:t xml:space="preserve">priority areas and topics in relation to implementation provided for in the Programme on the Implementation of Priority Areas of Research and (Social, Cultural) Development and Innovations (Smart Specialisation) and Their Priorities approved by Resolution No 411 of the Government of the Republic of Lithuania of 30 April 2014 </w:t>
      </w:r>
      <w:r>
        <w:rPr>
          <w:b/>
          <w:szCs w:val="24"/>
          <w:lang w:val="en-GB" w:eastAsia="lt-LT"/>
        </w:rPr>
        <w:t>‘</w:t>
      </w:r>
      <w:r w:rsidRPr="0090785A">
        <w:rPr>
          <w:b/>
          <w:szCs w:val="24"/>
          <w:lang w:val="en-GB" w:eastAsia="lt-LT"/>
        </w:rPr>
        <w:t>On the Approval of Programme on the Implementation of Priority Areas of Research and (Social, Cultural) Development and Innovations (Smart Specialisation) and Their Priorities</w:t>
      </w:r>
      <w:r>
        <w:rPr>
          <w:b/>
          <w:szCs w:val="24"/>
          <w:lang w:val="en-GB" w:eastAsia="lt-LT"/>
        </w:rPr>
        <w:t>’</w:t>
      </w:r>
      <w:bookmarkEnd w:id="29"/>
      <w:r w:rsidRPr="0090785A">
        <w:rPr>
          <w:b/>
          <w:szCs w:val="24"/>
          <w:lang w:val="en-GB"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20"/>
        <w:gridCol w:w="6075"/>
        <w:gridCol w:w="821"/>
      </w:tblGrid>
      <w:tr w:rsidR="00D47CE5" w:rsidRPr="0090785A" w14:paraId="35CA087B" w14:textId="77777777" w:rsidTr="00385016">
        <w:tc>
          <w:tcPr>
            <w:tcW w:w="1521" w:type="pct"/>
            <w:gridSpan w:val="2"/>
            <w:shd w:val="clear" w:color="auto" w:fill="D9D9D9" w:themeFill="background1" w:themeFillShade="D9"/>
            <w:vAlign w:val="center"/>
          </w:tcPr>
          <w:p w14:paraId="7B149349" w14:textId="77777777" w:rsidR="00D47CE5" w:rsidRPr="0090785A" w:rsidRDefault="00D47CE5" w:rsidP="00385016">
            <w:pPr>
              <w:jc w:val="center"/>
              <w:rPr>
                <w:b/>
                <w:szCs w:val="24"/>
                <w:lang w:val="en-GB" w:eastAsia="lt-LT"/>
              </w:rPr>
            </w:pPr>
            <w:proofErr w:type="spellStart"/>
            <w:r w:rsidRPr="0090785A">
              <w:rPr>
                <w:b/>
                <w:szCs w:val="24"/>
                <w:lang w:val="en-GB" w:eastAsia="lt-LT"/>
              </w:rPr>
              <w:t>RD</w:t>
            </w:r>
            <w:r w:rsidRPr="0090785A">
              <w:rPr>
                <w:b/>
                <w:szCs w:val="24"/>
                <w:lang w:val="en-GB" w:eastAsia="lt-LT"/>
              </w:rPr>
              <w:t>&amp;</w:t>
            </w:r>
            <w:r w:rsidRPr="0090785A">
              <w:rPr>
                <w:b/>
                <w:szCs w:val="24"/>
                <w:lang w:val="en-GB" w:eastAsia="lt-LT"/>
              </w:rPr>
              <w:t>I</w:t>
            </w:r>
            <w:proofErr w:type="spellEnd"/>
            <w:r w:rsidRPr="0090785A">
              <w:rPr>
                <w:b/>
                <w:szCs w:val="24"/>
                <w:lang w:val="en-GB" w:eastAsia="lt-LT"/>
              </w:rPr>
              <w:t xml:space="preserve"> priority area</w:t>
            </w:r>
          </w:p>
          <w:p w14:paraId="5F636090" w14:textId="77777777" w:rsidR="00D47CE5" w:rsidRPr="0090785A" w:rsidRDefault="00D47CE5" w:rsidP="00385016">
            <w:pPr>
              <w:jc w:val="center"/>
              <w:rPr>
                <w:i/>
                <w:szCs w:val="24"/>
                <w:lang w:val="en-GB" w:eastAsia="lt-LT"/>
              </w:rPr>
            </w:pPr>
            <w:r w:rsidRPr="0090785A">
              <w:rPr>
                <w:i/>
                <w:szCs w:val="24"/>
                <w:lang w:val="en-GB" w:eastAsia="lt-LT"/>
              </w:rPr>
              <w:t>(please choose one option)</w:t>
            </w:r>
          </w:p>
          <w:p w14:paraId="027C56B3" w14:textId="77777777" w:rsidR="00D47CE5" w:rsidRPr="0090785A" w:rsidRDefault="00D47CE5" w:rsidP="00385016">
            <w:pPr>
              <w:jc w:val="center"/>
              <w:rPr>
                <w:szCs w:val="24"/>
                <w:lang w:val="en-GB" w:eastAsia="lt-LT"/>
              </w:rPr>
            </w:pPr>
          </w:p>
        </w:tc>
        <w:tc>
          <w:tcPr>
            <w:tcW w:w="3479" w:type="pct"/>
            <w:gridSpan w:val="2"/>
            <w:shd w:val="clear" w:color="auto" w:fill="D9D9D9" w:themeFill="background1" w:themeFillShade="D9"/>
          </w:tcPr>
          <w:p w14:paraId="7716B118" w14:textId="77777777" w:rsidR="00D47CE5" w:rsidRPr="0090785A" w:rsidRDefault="00D47CE5" w:rsidP="00385016">
            <w:pPr>
              <w:jc w:val="center"/>
              <w:rPr>
                <w:b/>
                <w:szCs w:val="24"/>
                <w:lang w:val="en-GB" w:eastAsia="lt-LT"/>
              </w:rPr>
            </w:pPr>
            <w:r w:rsidRPr="0090785A">
              <w:rPr>
                <w:b/>
                <w:szCs w:val="24"/>
                <w:lang w:val="en-GB" w:eastAsia="lt-LT"/>
              </w:rPr>
              <w:t xml:space="preserve">Topics concerning implementation of </w:t>
            </w:r>
            <w:proofErr w:type="spellStart"/>
            <w:r w:rsidRPr="0090785A">
              <w:rPr>
                <w:b/>
                <w:szCs w:val="24"/>
                <w:lang w:val="en-GB" w:eastAsia="lt-LT"/>
              </w:rPr>
              <w:t>RD</w:t>
            </w:r>
            <w:r w:rsidRPr="0090785A">
              <w:rPr>
                <w:b/>
                <w:szCs w:val="24"/>
                <w:lang w:val="en-GB" w:eastAsia="lt-LT"/>
              </w:rPr>
              <w:t>&amp;</w:t>
            </w:r>
            <w:r w:rsidRPr="0090785A">
              <w:rPr>
                <w:b/>
                <w:szCs w:val="24"/>
                <w:lang w:val="en-GB" w:eastAsia="lt-LT"/>
              </w:rPr>
              <w:t>I</w:t>
            </w:r>
            <w:proofErr w:type="spellEnd"/>
            <w:r w:rsidRPr="0090785A">
              <w:rPr>
                <w:b/>
                <w:szCs w:val="24"/>
                <w:lang w:val="en-GB" w:eastAsia="lt-LT"/>
              </w:rPr>
              <w:t xml:space="preserve"> priority area</w:t>
            </w:r>
          </w:p>
          <w:p w14:paraId="3C94DC09" w14:textId="77777777" w:rsidR="00D47CE5" w:rsidRPr="0090785A" w:rsidRDefault="00D47CE5" w:rsidP="00385016">
            <w:pPr>
              <w:jc w:val="center"/>
              <w:rPr>
                <w:b/>
                <w:szCs w:val="24"/>
                <w:lang w:val="en-GB" w:eastAsia="lt-LT"/>
              </w:rPr>
            </w:pPr>
            <w:r w:rsidRPr="0090785A">
              <w:rPr>
                <w:i/>
                <w:szCs w:val="24"/>
                <w:lang w:val="en-GB" w:eastAsia="lt-LT"/>
              </w:rPr>
              <w:t>(please choose one option)</w:t>
            </w:r>
          </w:p>
        </w:tc>
      </w:tr>
      <w:tr w:rsidR="00D47CE5" w:rsidRPr="0090785A" w14:paraId="70BE23EC" w14:textId="77777777" w:rsidTr="00385016">
        <w:tc>
          <w:tcPr>
            <w:tcW w:w="1158" w:type="pct"/>
            <w:vMerge w:val="restart"/>
            <w:vAlign w:val="center"/>
          </w:tcPr>
          <w:p w14:paraId="22B42DE7" w14:textId="77777777" w:rsidR="00D47CE5" w:rsidRPr="0090785A" w:rsidRDefault="00D47CE5" w:rsidP="00385016">
            <w:pPr>
              <w:rPr>
                <w:b/>
                <w:szCs w:val="24"/>
                <w:lang w:val="en-GB" w:eastAsia="lt-LT"/>
              </w:rPr>
            </w:pPr>
            <w:r w:rsidRPr="0090785A">
              <w:rPr>
                <w:rFonts w:eastAsia="Calibri"/>
                <w:b/>
                <w:szCs w:val="24"/>
                <w:lang w:val="en-GB"/>
              </w:rPr>
              <w:t>5.1. Energy and sustainable environment</w:t>
            </w:r>
          </w:p>
        </w:tc>
        <w:tc>
          <w:tcPr>
            <w:tcW w:w="363" w:type="pct"/>
            <w:vMerge w:val="restart"/>
            <w:vAlign w:val="center"/>
          </w:tcPr>
          <w:p w14:paraId="7551BAE0" w14:textId="77777777" w:rsidR="00D47CE5" w:rsidRPr="0090785A" w:rsidRDefault="00D47CE5" w:rsidP="00385016">
            <w:pPr>
              <w:jc w:val="center"/>
              <w:rPr>
                <w:rFonts w:eastAsia="Calibri"/>
                <w:sz w:val="36"/>
                <w:szCs w:val="36"/>
                <w:lang w:val="en-GB"/>
              </w:rPr>
            </w:pPr>
            <w:r w:rsidRPr="0090785A">
              <w:rPr>
                <w:sz w:val="36"/>
                <w:szCs w:val="36"/>
                <w:lang w:val="en-GB"/>
              </w:rPr>
              <w:t>□</w:t>
            </w:r>
          </w:p>
        </w:tc>
        <w:tc>
          <w:tcPr>
            <w:tcW w:w="3065" w:type="pct"/>
          </w:tcPr>
          <w:p w14:paraId="5B7B19E9" w14:textId="77777777" w:rsidR="00D47CE5" w:rsidRPr="0090785A" w:rsidRDefault="00D47CE5" w:rsidP="00385016">
            <w:pPr>
              <w:jc w:val="both"/>
              <w:rPr>
                <w:b/>
                <w:szCs w:val="24"/>
                <w:lang w:val="en-GB" w:eastAsia="lt-LT"/>
              </w:rPr>
            </w:pPr>
            <w:r w:rsidRPr="0090785A">
              <w:rPr>
                <w:rFonts w:eastAsia="Calibri"/>
                <w:szCs w:val="24"/>
                <w:lang w:val="en-GB"/>
              </w:rPr>
              <w:t>5.1.1. Enhancing the interoperability of the distributed and centralised generation, network and energy efficiency consumption system</w:t>
            </w:r>
          </w:p>
        </w:tc>
        <w:tc>
          <w:tcPr>
            <w:tcW w:w="414" w:type="pct"/>
          </w:tcPr>
          <w:p w14:paraId="1C9DE746"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7F9471F9" w14:textId="77777777" w:rsidTr="00385016">
        <w:tc>
          <w:tcPr>
            <w:tcW w:w="1158" w:type="pct"/>
            <w:vMerge/>
          </w:tcPr>
          <w:p w14:paraId="4974F71D" w14:textId="77777777" w:rsidR="00D47CE5" w:rsidRPr="0090785A" w:rsidRDefault="00D47CE5" w:rsidP="00385016">
            <w:pPr>
              <w:jc w:val="both"/>
              <w:rPr>
                <w:b/>
                <w:szCs w:val="24"/>
                <w:lang w:val="en-GB" w:eastAsia="lt-LT"/>
              </w:rPr>
            </w:pPr>
          </w:p>
        </w:tc>
        <w:tc>
          <w:tcPr>
            <w:tcW w:w="363" w:type="pct"/>
            <w:vMerge/>
          </w:tcPr>
          <w:p w14:paraId="27390068" w14:textId="77777777" w:rsidR="00D47CE5" w:rsidRPr="0090785A" w:rsidRDefault="00D47CE5" w:rsidP="00385016">
            <w:pPr>
              <w:jc w:val="both"/>
              <w:rPr>
                <w:b/>
                <w:szCs w:val="24"/>
                <w:lang w:val="en-GB" w:eastAsia="lt-LT"/>
              </w:rPr>
            </w:pPr>
          </w:p>
        </w:tc>
        <w:tc>
          <w:tcPr>
            <w:tcW w:w="3065" w:type="pct"/>
          </w:tcPr>
          <w:p w14:paraId="50D16CB3" w14:textId="77777777" w:rsidR="00D47CE5" w:rsidRPr="0090785A" w:rsidRDefault="00D47CE5" w:rsidP="00385016">
            <w:pPr>
              <w:jc w:val="both"/>
              <w:rPr>
                <w:b/>
                <w:szCs w:val="24"/>
                <w:lang w:val="en-GB" w:eastAsia="lt-LT"/>
              </w:rPr>
            </w:pPr>
            <w:r w:rsidRPr="0090785A">
              <w:rPr>
                <w:rFonts w:eastAsia="Calibri"/>
                <w:szCs w:val="24"/>
                <w:lang w:val="en-GB"/>
              </w:rPr>
              <w:t>5.1.2. Satisfaction of the needs of the existing and new ultimate consumers, enhancing of efficiency and smartness of energy consumption</w:t>
            </w:r>
          </w:p>
        </w:tc>
        <w:tc>
          <w:tcPr>
            <w:tcW w:w="414" w:type="pct"/>
          </w:tcPr>
          <w:p w14:paraId="0D43DD7B"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653FC88A" w14:textId="77777777" w:rsidTr="00385016">
        <w:tc>
          <w:tcPr>
            <w:tcW w:w="1158" w:type="pct"/>
            <w:vMerge/>
          </w:tcPr>
          <w:p w14:paraId="7CE569CB" w14:textId="77777777" w:rsidR="00D47CE5" w:rsidRPr="0090785A" w:rsidRDefault="00D47CE5" w:rsidP="00385016">
            <w:pPr>
              <w:jc w:val="both"/>
              <w:rPr>
                <w:b/>
                <w:szCs w:val="24"/>
                <w:lang w:val="en-GB" w:eastAsia="lt-LT"/>
              </w:rPr>
            </w:pPr>
          </w:p>
        </w:tc>
        <w:tc>
          <w:tcPr>
            <w:tcW w:w="363" w:type="pct"/>
            <w:vMerge/>
          </w:tcPr>
          <w:p w14:paraId="08189932" w14:textId="77777777" w:rsidR="00D47CE5" w:rsidRPr="0090785A" w:rsidRDefault="00D47CE5" w:rsidP="00385016">
            <w:pPr>
              <w:jc w:val="both"/>
              <w:rPr>
                <w:b/>
                <w:szCs w:val="24"/>
                <w:lang w:val="en-GB" w:eastAsia="lt-LT"/>
              </w:rPr>
            </w:pPr>
          </w:p>
        </w:tc>
        <w:tc>
          <w:tcPr>
            <w:tcW w:w="3065" w:type="pct"/>
          </w:tcPr>
          <w:p w14:paraId="32B9BDCD" w14:textId="77777777" w:rsidR="00D47CE5" w:rsidRPr="0090785A" w:rsidRDefault="00D47CE5" w:rsidP="00385016">
            <w:pPr>
              <w:jc w:val="both"/>
              <w:rPr>
                <w:b/>
                <w:szCs w:val="24"/>
                <w:lang w:val="en-GB" w:eastAsia="lt-LT"/>
              </w:rPr>
            </w:pPr>
            <w:r w:rsidRPr="0090785A">
              <w:rPr>
                <w:rFonts w:eastAsia="Calibri"/>
                <w:szCs w:val="24"/>
                <w:lang w:val="en-GB"/>
              </w:rPr>
              <w:t>5.1.3. Development of use of renewable biomass and solar energy sources and recycling of waste for energy</w:t>
            </w:r>
          </w:p>
        </w:tc>
        <w:tc>
          <w:tcPr>
            <w:tcW w:w="414" w:type="pct"/>
          </w:tcPr>
          <w:p w14:paraId="1AB32283"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54405FEF" w14:textId="77777777" w:rsidTr="00385016">
        <w:tc>
          <w:tcPr>
            <w:tcW w:w="1158" w:type="pct"/>
            <w:vMerge w:val="restart"/>
            <w:vAlign w:val="center"/>
          </w:tcPr>
          <w:p w14:paraId="5AFD44E0" w14:textId="77777777" w:rsidR="00D47CE5" w:rsidRPr="0090785A" w:rsidRDefault="00D47CE5" w:rsidP="00385016">
            <w:pPr>
              <w:rPr>
                <w:b/>
                <w:szCs w:val="24"/>
                <w:lang w:val="en-GB" w:eastAsia="lt-LT"/>
              </w:rPr>
            </w:pPr>
            <w:r w:rsidRPr="0090785A">
              <w:rPr>
                <w:b/>
                <w:szCs w:val="24"/>
                <w:lang w:val="en-GB" w:eastAsia="lt-LT"/>
              </w:rPr>
              <w:t>5.2. Health and technologies and biotechnologies</w:t>
            </w:r>
          </w:p>
        </w:tc>
        <w:tc>
          <w:tcPr>
            <w:tcW w:w="363" w:type="pct"/>
            <w:vMerge w:val="restart"/>
            <w:vAlign w:val="center"/>
          </w:tcPr>
          <w:p w14:paraId="4148310C" w14:textId="77777777" w:rsidR="00D47CE5" w:rsidRPr="0090785A" w:rsidRDefault="00D47CE5" w:rsidP="00385016">
            <w:pPr>
              <w:jc w:val="center"/>
              <w:rPr>
                <w:b/>
                <w:szCs w:val="24"/>
                <w:lang w:val="en-GB" w:eastAsia="lt-LT"/>
              </w:rPr>
            </w:pPr>
            <w:r w:rsidRPr="0090785A">
              <w:rPr>
                <w:sz w:val="36"/>
                <w:szCs w:val="36"/>
                <w:lang w:val="en-GB"/>
              </w:rPr>
              <w:t>□</w:t>
            </w:r>
          </w:p>
        </w:tc>
        <w:tc>
          <w:tcPr>
            <w:tcW w:w="3065" w:type="pct"/>
          </w:tcPr>
          <w:p w14:paraId="098E73E0" w14:textId="77777777" w:rsidR="00D47CE5" w:rsidRPr="0090785A" w:rsidRDefault="00D47CE5" w:rsidP="00385016">
            <w:pPr>
              <w:jc w:val="both"/>
              <w:rPr>
                <w:szCs w:val="24"/>
                <w:lang w:val="en-GB" w:eastAsia="lt-LT"/>
              </w:rPr>
            </w:pPr>
            <w:r w:rsidRPr="0090785A">
              <w:rPr>
                <w:szCs w:val="24"/>
                <w:lang w:val="en-GB" w:eastAsia="lt-LT"/>
              </w:rPr>
              <w:t>5.2.1. Molecular technologies for medicine and biopharmacy</w:t>
            </w:r>
          </w:p>
        </w:tc>
        <w:tc>
          <w:tcPr>
            <w:tcW w:w="414" w:type="pct"/>
          </w:tcPr>
          <w:p w14:paraId="39001C09"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003971E7" w14:textId="77777777" w:rsidTr="00385016">
        <w:tc>
          <w:tcPr>
            <w:tcW w:w="1158" w:type="pct"/>
            <w:vMerge/>
          </w:tcPr>
          <w:p w14:paraId="44AD256C" w14:textId="77777777" w:rsidR="00D47CE5" w:rsidRPr="0090785A" w:rsidRDefault="00D47CE5" w:rsidP="00385016">
            <w:pPr>
              <w:rPr>
                <w:szCs w:val="24"/>
                <w:lang w:val="en-GB" w:eastAsia="lt-LT"/>
              </w:rPr>
            </w:pPr>
          </w:p>
        </w:tc>
        <w:tc>
          <w:tcPr>
            <w:tcW w:w="363" w:type="pct"/>
            <w:vMerge/>
          </w:tcPr>
          <w:p w14:paraId="418172A8" w14:textId="77777777" w:rsidR="00D47CE5" w:rsidRPr="0090785A" w:rsidRDefault="00D47CE5" w:rsidP="00385016">
            <w:pPr>
              <w:jc w:val="both"/>
              <w:rPr>
                <w:b/>
                <w:szCs w:val="24"/>
                <w:lang w:val="en-GB" w:eastAsia="lt-LT"/>
              </w:rPr>
            </w:pPr>
          </w:p>
        </w:tc>
        <w:tc>
          <w:tcPr>
            <w:tcW w:w="3065" w:type="pct"/>
          </w:tcPr>
          <w:p w14:paraId="1E186961" w14:textId="77777777" w:rsidR="00D47CE5" w:rsidRPr="0090785A" w:rsidRDefault="00D47CE5" w:rsidP="00385016">
            <w:pPr>
              <w:jc w:val="both"/>
              <w:rPr>
                <w:szCs w:val="24"/>
                <w:lang w:val="en-GB" w:eastAsia="lt-LT"/>
              </w:rPr>
            </w:pPr>
            <w:r w:rsidRPr="0090785A">
              <w:rPr>
                <w:szCs w:val="24"/>
                <w:lang w:val="en-GB" w:eastAsia="lt-LT"/>
              </w:rPr>
              <w:t xml:space="preserve">5.2.2. </w:t>
            </w:r>
            <w:r w:rsidRPr="0090785A">
              <w:rPr>
                <w:rFonts w:eastAsia="Calibri"/>
                <w:szCs w:val="24"/>
                <w:lang w:val="en-GB"/>
              </w:rPr>
              <w:t>Advanced technologies applied in personal and public health</w:t>
            </w:r>
          </w:p>
        </w:tc>
        <w:tc>
          <w:tcPr>
            <w:tcW w:w="414" w:type="pct"/>
          </w:tcPr>
          <w:p w14:paraId="298F799E"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65F61F65" w14:textId="77777777" w:rsidTr="00385016">
        <w:tc>
          <w:tcPr>
            <w:tcW w:w="1158" w:type="pct"/>
            <w:vMerge/>
          </w:tcPr>
          <w:p w14:paraId="36D353AE" w14:textId="77777777" w:rsidR="00D47CE5" w:rsidRPr="0090785A" w:rsidRDefault="00D47CE5" w:rsidP="00385016">
            <w:pPr>
              <w:rPr>
                <w:szCs w:val="24"/>
                <w:lang w:val="en-GB" w:eastAsia="lt-LT"/>
              </w:rPr>
            </w:pPr>
          </w:p>
        </w:tc>
        <w:tc>
          <w:tcPr>
            <w:tcW w:w="363" w:type="pct"/>
            <w:vMerge/>
          </w:tcPr>
          <w:p w14:paraId="643E0CDB" w14:textId="77777777" w:rsidR="00D47CE5" w:rsidRPr="0090785A" w:rsidRDefault="00D47CE5" w:rsidP="00385016">
            <w:pPr>
              <w:jc w:val="both"/>
              <w:rPr>
                <w:b/>
                <w:szCs w:val="24"/>
                <w:lang w:val="en-GB" w:eastAsia="lt-LT"/>
              </w:rPr>
            </w:pPr>
          </w:p>
        </w:tc>
        <w:tc>
          <w:tcPr>
            <w:tcW w:w="3065" w:type="pct"/>
          </w:tcPr>
          <w:p w14:paraId="3B802332" w14:textId="77777777" w:rsidR="00D47CE5" w:rsidRPr="0090785A" w:rsidRDefault="00D47CE5" w:rsidP="00385016">
            <w:pPr>
              <w:jc w:val="both"/>
              <w:rPr>
                <w:szCs w:val="24"/>
                <w:lang w:val="en-GB" w:eastAsia="lt-LT"/>
              </w:rPr>
            </w:pPr>
            <w:r w:rsidRPr="0090785A">
              <w:rPr>
                <w:szCs w:val="24"/>
                <w:lang w:val="en-GB" w:eastAsia="lt-LT"/>
              </w:rPr>
              <w:t xml:space="preserve">5.2.3. </w:t>
            </w:r>
            <w:r w:rsidRPr="0090785A">
              <w:rPr>
                <w:rFonts w:eastAsia="Calibri"/>
                <w:szCs w:val="24"/>
                <w:lang w:val="en-GB"/>
              </w:rPr>
              <w:t>Advanced medical engineering for early diagnosis and treatment</w:t>
            </w:r>
          </w:p>
        </w:tc>
        <w:tc>
          <w:tcPr>
            <w:tcW w:w="414" w:type="pct"/>
          </w:tcPr>
          <w:p w14:paraId="3DD315BF"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0E70F440" w14:textId="77777777" w:rsidTr="00385016">
        <w:tc>
          <w:tcPr>
            <w:tcW w:w="1158" w:type="pct"/>
            <w:vMerge w:val="restart"/>
            <w:vAlign w:val="center"/>
          </w:tcPr>
          <w:p w14:paraId="2E1F4BD2" w14:textId="77777777" w:rsidR="00D47CE5" w:rsidRPr="0090785A" w:rsidRDefault="00D47CE5" w:rsidP="00385016">
            <w:pPr>
              <w:rPr>
                <w:b/>
                <w:szCs w:val="24"/>
                <w:lang w:val="en-GB" w:eastAsia="lt-LT"/>
              </w:rPr>
            </w:pPr>
            <w:r w:rsidRPr="0090785A">
              <w:rPr>
                <w:b/>
                <w:szCs w:val="24"/>
                <w:lang w:val="en-GB" w:eastAsia="lt-LT"/>
              </w:rPr>
              <w:t xml:space="preserve">5.3. </w:t>
            </w:r>
            <w:r w:rsidRPr="0090785A">
              <w:rPr>
                <w:rFonts w:eastAsia="Calibri"/>
                <w:b/>
                <w:szCs w:val="24"/>
                <w:lang w:val="en-GB"/>
              </w:rPr>
              <w:t>Agro-innovations and food technologies</w:t>
            </w:r>
          </w:p>
        </w:tc>
        <w:tc>
          <w:tcPr>
            <w:tcW w:w="363" w:type="pct"/>
            <w:vMerge w:val="restart"/>
            <w:vAlign w:val="center"/>
          </w:tcPr>
          <w:p w14:paraId="01AC80DF" w14:textId="77777777" w:rsidR="00D47CE5" w:rsidRPr="0090785A" w:rsidRDefault="00D47CE5" w:rsidP="00385016">
            <w:pPr>
              <w:jc w:val="center"/>
              <w:rPr>
                <w:b/>
                <w:szCs w:val="24"/>
                <w:lang w:val="en-GB" w:eastAsia="lt-LT"/>
              </w:rPr>
            </w:pPr>
            <w:r w:rsidRPr="0090785A">
              <w:rPr>
                <w:sz w:val="36"/>
                <w:szCs w:val="36"/>
                <w:lang w:val="en-GB"/>
              </w:rPr>
              <w:t>□</w:t>
            </w:r>
          </w:p>
        </w:tc>
        <w:tc>
          <w:tcPr>
            <w:tcW w:w="3065" w:type="pct"/>
          </w:tcPr>
          <w:p w14:paraId="51D8ACB9" w14:textId="77777777" w:rsidR="00D47CE5" w:rsidRPr="0090785A" w:rsidRDefault="00D47CE5" w:rsidP="00385016">
            <w:pPr>
              <w:jc w:val="both"/>
              <w:rPr>
                <w:szCs w:val="24"/>
                <w:lang w:val="en-GB" w:eastAsia="lt-LT"/>
              </w:rPr>
            </w:pPr>
            <w:r w:rsidRPr="0090785A">
              <w:rPr>
                <w:szCs w:val="24"/>
                <w:lang w:val="en-GB" w:eastAsia="lt-LT"/>
              </w:rPr>
              <w:t>5.3.1.</w:t>
            </w:r>
            <w:r w:rsidRPr="0090785A">
              <w:rPr>
                <w:lang w:val="en-GB"/>
              </w:rPr>
              <w:t xml:space="preserve"> </w:t>
            </w:r>
            <w:r w:rsidRPr="0090785A">
              <w:rPr>
                <w:rFonts w:eastAsia="Calibri"/>
                <w:szCs w:val="24"/>
                <w:lang w:val="en-GB"/>
              </w:rPr>
              <w:t>Sustainable agro-biological resources and safer food</w:t>
            </w:r>
          </w:p>
        </w:tc>
        <w:tc>
          <w:tcPr>
            <w:tcW w:w="414" w:type="pct"/>
          </w:tcPr>
          <w:p w14:paraId="00671A84"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295D01AE" w14:textId="77777777" w:rsidTr="00385016">
        <w:tc>
          <w:tcPr>
            <w:tcW w:w="1158" w:type="pct"/>
            <w:vMerge/>
          </w:tcPr>
          <w:p w14:paraId="1E56FADE" w14:textId="77777777" w:rsidR="00D47CE5" w:rsidRPr="0090785A" w:rsidRDefault="00D47CE5" w:rsidP="00385016">
            <w:pPr>
              <w:jc w:val="both"/>
              <w:rPr>
                <w:szCs w:val="24"/>
                <w:lang w:val="en-GB" w:eastAsia="lt-LT"/>
              </w:rPr>
            </w:pPr>
          </w:p>
        </w:tc>
        <w:tc>
          <w:tcPr>
            <w:tcW w:w="363" w:type="pct"/>
            <w:vMerge/>
            <w:vAlign w:val="center"/>
          </w:tcPr>
          <w:p w14:paraId="09E2E0AA" w14:textId="77777777" w:rsidR="00D47CE5" w:rsidRPr="0090785A" w:rsidRDefault="00D47CE5" w:rsidP="00385016">
            <w:pPr>
              <w:jc w:val="center"/>
              <w:rPr>
                <w:b/>
                <w:szCs w:val="24"/>
                <w:lang w:val="en-GB" w:eastAsia="lt-LT"/>
              </w:rPr>
            </w:pPr>
          </w:p>
        </w:tc>
        <w:tc>
          <w:tcPr>
            <w:tcW w:w="3065" w:type="pct"/>
          </w:tcPr>
          <w:p w14:paraId="5FD1806B" w14:textId="77777777" w:rsidR="00D47CE5" w:rsidRPr="0090785A" w:rsidRDefault="00D47CE5" w:rsidP="00385016">
            <w:pPr>
              <w:jc w:val="both"/>
              <w:rPr>
                <w:szCs w:val="24"/>
                <w:lang w:val="en-GB" w:eastAsia="lt-LT"/>
              </w:rPr>
            </w:pPr>
            <w:r w:rsidRPr="0090785A">
              <w:rPr>
                <w:szCs w:val="24"/>
                <w:lang w:val="en-GB" w:eastAsia="lt-LT"/>
              </w:rPr>
              <w:t>5.3.2. Wasteless recycling of bio raw materials into valuable components</w:t>
            </w:r>
          </w:p>
        </w:tc>
        <w:tc>
          <w:tcPr>
            <w:tcW w:w="414" w:type="pct"/>
          </w:tcPr>
          <w:p w14:paraId="03387E96"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5A085D9E" w14:textId="77777777" w:rsidTr="00385016">
        <w:tc>
          <w:tcPr>
            <w:tcW w:w="1158" w:type="pct"/>
            <w:vMerge w:val="restart"/>
            <w:vAlign w:val="center"/>
          </w:tcPr>
          <w:p w14:paraId="70164B19" w14:textId="77777777" w:rsidR="00D47CE5" w:rsidRPr="0090785A" w:rsidRDefault="00D47CE5" w:rsidP="00385016">
            <w:pPr>
              <w:rPr>
                <w:b/>
                <w:szCs w:val="24"/>
                <w:lang w:val="en-GB" w:eastAsia="lt-LT"/>
              </w:rPr>
            </w:pPr>
            <w:r w:rsidRPr="0090785A">
              <w:rPr>
                <w:b/>
                <w:szCs w:val="24"/>
                <w:lang w:val="en-GB" w:eastAsia="lt-LT"/>
              </w:rPr>
              <w:t xml:space="preserve">5.4. </w:t>
            </w:r>
            <w:r w:rsidRPr="0090785A">
              <w:rPr>
                <w:rFonts w:eastAsia="Calibri"/>
                <w:b/>
                <w:szCs w:val="24"/>
                <w:lang w:val="en-GB"/>
              </w:rPr>
              <w:t>New production processes, materials and technologies</w:t>
            </w:r>
          </w:p>
        </w:tc>
        <w:tc>
          <w:tcPr>
            <w:tcW w:w="363" w:type="pct"/>
            <w:vMerge w:val="restart"/>
            <w:vAlign w:val="center"/>
          </w:tcPr>
          <w:p w14:paraId="224BFB97" w14:textId="77777777" w:rsidR="00D47CE5" w:rsidRPr="0090785A" w:rsidRDefault="00D47CE5" w:rsidP="00385016">
            <w:pPr>
              <w:jc w:val="center"/>
              <w:rPr>
                <w:b/>
                <w:szCs w:val="24"/>
                <w:lang w:val="en-GB" w:eastAsia="lt-LT"/>
              </w:rPr>
            </w:pPr>
            <w:r w:rsidRPr="0090785A">
              <w:rPr>
                <w:sz w:val="36"/>
                <w:szCs w:val="36"/>
                <w:lang w:val="en-GB"/>
              </w:rPr>
              <w:t>□</w:t>
            </w:r>
          </w:p>
        </w:tc>
        <w:tc>
          <w:tcPr>
            <w:tcW w:w="3065" w:type="pct"/>
          </w:tcPr>
          <w:p w14:paraId="57FF8CEC" w14:textId="77777777" w:rsidR="00D47CE5" w:rsidRPr="0090785A" w:rsidRDefault="00D47CE5" w:rsidP="00385016">
            <w:pPr>
              <w:jc w:val="both"/>
              <w:rPr>
                <w:szCs w:val="24"/>
                <w:lang w:val="en-GB" w:eastAsia="lt-LT"/>
              </w:rPr>
            </w:pPr>
            <w:r w:rsidRPr="0090785A">
              <w:rPr>
                <w:szCs w:val="24"/>
                <w:lang w:val="en-GB" w:eastAsia="lt-LT"/>
              </w:rPr>
              <w:t>5.4.1. Photonics and laser technologies</w:t>
            </w:r>
          </w:p>
        </w:tc>
        <w:tc>
          <w:tcPr>
            <w:tcW w:w="414" w:type="pct"/>
          </w:tcPr>
          <w:p w14:paraId="01CE1500"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2F47D2C9" w14:textId="77777777" w:rsidTr="00385016">
        <w:tc>
          <w:tcPr>
            <w:tcW w:w="1158" w:type="pct"/>
            <w:vMerge/>
          </w:tcPr>
          <w:p w14:paraId="0DFC4E38" w14:textId="77777777" w:rsidR="00D47CE5" w:rsidRPr="0090785A" w:rsidRDefault="00D47CE5" w:rsidP="00385016">
            <w:pPr>
              <w:jc w:val="both"/>
              <w:rPr>
                <w:b/>
                <w:szCs w:val="24"/>
                <w:lang w:val="en-GB" w:eastAsia="lt-LT"/>
              </w:rPr>
            </w:pPr>
          </w:p>
        </w:tc>
        <w:tc>
          <w:tcPr>
            <w:tcW w:w="363" w:type="pct"/>
            <w:vMerge/>
          </w:tcPr>
          <w:p w14:paraId="23518054" w14:textId="77777777" w:rsidR="00D47CE5" w:rsidRPr="0090785A" w:rsidRDefault="00D47CE5" w:rsidP="00385016">
            <w:pPr>
              <w:jc w:val="both"/>
              <w:rPr>
                <w:b/>
                <w:szCs w:val="24"/>
                <w:lang w:val="en-GB" w:eastAsia="lt-LT"/>
              </w:rPr>
            </w:pPr>
          </w:p>
        </w:tc>
        <w:tc>
          <w:tcPr>
            <w:tcW w:w="3065" w:type="pct"/>
          </w:tcPr>
          <w:p w14:paraId="08B4E305" w14:textId="77777777" w:rsidR="00D47CE5" w:rsidRPr="0090785A" w:rsidRDefault="00D47CE5" w:rsidP="00385016">
            <w:pPr>
              <w:jc w:val="both"/>
              <w:rPr>
                <w:b/>
                <w:szCs w:val="24"/>
                <w:lang w:val="en-GB" w:eastAsia="lt-LT"/>
              </w:rPr>
            </w:pPr>
            <w:r w:rsidRPr="0090785A">
              <w:rPr>
                <w:szCs w:val="24"/>
                <w:lang w:val="en-GB" w:eastAsia="lt-LT"/>
              </w:rPr>
              <w:t>5.4.2. Advanced materials and structures</w:t>
            </w:r>
          </w:p>
        </w:tc>
        <w:tc>
          <w:tcPr>
            <w:tcW w:w="414" w:type="pct"/>
          </w:tcPr>
          <w:p w14:paraId="1E75FBC1"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64D42772" w14:textId="77777777" w:rsidTr="00385016">
        <w:tc>
          <w:tcPr>
            <w:tcW w:w="1158" w:type="pct"/>
            <w:vMerge/>
          </w:tcPr>
          <w:p w14:paraId="716E4148" w14:textId="77777777" w:rsidR="00D47CE5" w:rsidRPr="0090785A" w:rsidRDefault="00D47CE5" w:rsidP="00385016">
            <w:pPr>
              <w:jc w:val="both"/>
              <w:rPr>
                <w:b/>
                <w:szCs w:val="24"/>
                <w:lang w:val="en-GB" w:eastAsia="lt-LT"/>
              </w:rPr>
            </w:pPr>
          </w:p>
        </w:tc>
        <w:tc>
          <w:tcPr>
            <w:tcW w:w="363" w:type="pct"/>
            <w:vMerge/>
          </w:tcPr>
          <w:p w14:paraId="2DCB6650" w14:textId="77777777" w:rsidR="00D47CE5" w:rsidRPr="0090785A" w:rsidRDefault="00D47CE5" w:rsidP="00385016">
            <w:pPr>
              <w:jc w:val="both"/>
              <w:rPr>
                <w:b/>
                <w:szCs w:val="24"/>
                <w:lang w:val="en-GB" w:eastAsia="lt-LT"/>
              </w:rPr>
            </w:pPr>
          </w:p>
        </w:tc>
        <w:tc>
          <w:tcPr>
            <w:tcW w:w="3065" w:type="pct"/>
          </w:tcPr>
          <w:p w14:paraId="6F20C7FA" w14:textId="77777777" w:rsidR="00D47CE5" w:rsidRPr="0090785A" w:rsidRDefault="00D47CE5" w:rsidP="00385016">
            <w:pPr>
              <w:jc w:val="both"/>
              <w:rPr>
                <w:szCs w:val="24"/>
                <w:lang w:val="en-GB" w:eastAsia="lt-LT"/>
              </w:rPr>
            </w:pPr>
            <w:r w:rsidRPr="0090785A">
              <w:rPr>
                <w:szCs w:val="24"/>
                <w:lang w:val="en-GB" w:eastAsia="lt-LT"/>
              </w:rPr>
              <w:t xml:space="preserve">5.4.3. </w:t>
            </w:r>
            <w:r w:rsidRPr="0090785A">
              <w:rPr>
                <w:szCs w:val="24"/>
                <w:lang w:val="en-GB"/>
              </w:rPr>
              <w:t>Flexible technological systems of product development and production</w:t>
            </w:r>
          </w:p>
        </w:tc>
        <w:tc>
          <w:tcPr>
            <w:tcW w:w="414" w:type="pct"/>
          </w:tcPr>
          <w:p w14:paraId="57A4B582"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6323811C" w14:textId="77777777" w:rsidTr="00385016">
        <w:tc>
          <w:tcPr>
            <w:tcW w:w="1158" w:type="pct"/>
            <w:vMerge w:val="restart"/>
            <w:vAlign w:val="center"/>
          </w:tcPr>
          <w:p w14:paraId="39FA3DD8" w14:textId="77777777" w:rsidR="00D47CE5" w:rsidRPr="0090785A" w:rsidRDefault="00D47CE5" w:rsidP="00385016">
            <w:pPr>
              <w:rPr>
                <w:b/>
                <w:szCs w:val="24"/>
                <w:lang w:val="en-GB" w:eastAsia="lt-LT"/>
              </w:rPr>
            </w:pPr>
            <w:r w:rsidRPr="0090785A">
              <w:rPr>
                <w:b/>
                <w:szCs w:val="24"/>
                <w:lang w:val="en-GB" w:eastAsia="lt-LT"/>
              </w:rPr>
              <w:t xml:space="preserve">5.5. </w:t>
            </w:r>
            <w:r w:rsidRPr="0090785A">
              <w:rPr>
                <w:b/>
                <w:szCs w:val="24"/>
                <w:lang w:val="en-GB"/>
              </w:rPr>
              <w:t>Smart, green and integrated transport</w:t>
            </w:r>
          </w:p>
        </w:tc>
        <w:tc>
          <w:tcPr>
            <w:tcW w:w="363" w:type="pct"/>
            <w:vMerge w:val="restart"/>
            <w:vAlign w:val="center"/>
          </w:tcPr>
          <w:p w14:paraId="502363DB" w14:textId="77777777" w:rsidR="00D47CE5" w:rsidRPr="0090785A" w:rsidRDefault="00D47CE5" w:rsidP="00385016">
            <w:pPr>
              <w:jc w:val="center"/>
              <w:rPr>
                <w:b/>
                <w:szCs w:val="24"/>
                <w:lang w:val="en-GB" w:eastAsia="lt-LT"/>
              </w:rPr>
            </w:pPr>
            <w:r w:rsidRPr="0090785A">
              <w:rPr>
                <w:sz w:val="36"/>
                <w:szCs w:val="36"/>
                <w:lang w:val="en-GB"/>
              </w:rPr>
              <w:t>□</w:t>
            </w:r>
          </w:p>
        </w:tc>
        <w:tc>
          <w:tcPr>
            <w:tcW w:w="3065" w:type="pct"/>
          </w:tcPr>
          <w:p w14:paraId="78BAA0F9" w14:textId="77777777" w:rsidR="00D47CE5" w:rsidRPr="0090785A" w:rsidRDefault="00D47CE5" w:rsidP="00385016">
            <w:pPr>
              <w:jc w:val="both"/>
              <w:rPr>
                <w:szCs w:val="24"/>
                <w:lang w:val="en-GB" w:eastAsia="lt-LT"/>
              </w:rPr>
            </w:pPr>
            <w:r w:rsidRPr="0090785A">
              <w:rPr>
                <w:szCs w:val="24"/>
                <w:lang w:val="en-GB" w:eastAsia="lt-LT"/>
              </w:rPr>
              <w:t>5.5.1. Smart transport systems</w:t>
            </w:r>
            <w:r w:rsidRPr="0090785A">
              <w:rPr>
                <w:szCs w:val="24"/>
                <w:lang w:val="en-GB"/>
              </w:rPr>
              <w:t xml:space="preserve"> </w:t>
            </w:r>
          </w:p>
        </w:tc>
        <w:tc>
          <w:tcPr>
            <w:tcW w:w="414" w:type="pct"/>
          </w:tcPr>
          <w:p w14:paraId="2ABE572F"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18996725" w14:textId="77777777" w:rsidTr="00385016">
        <w:tc>
          <w:tcPr>
            <w:tcW w:w="1158" w:type="pct"/>
            <w:vMerge/>
          </w:tcPr>
          <w:p w14:paraId="641D039C" w14:textId="77777777" w:rsidR="00D47CE5" w:rsidRPr="0090785A" w:rsidRDefault="00D47CE5" w:rsidP="00385016">
            <w:pPr>
              <w:jc w:val="both"/>
              <w:rPr>
                <w:b/>
                <w:szCs w:val="24"/>
                <w:lang w:val="en-GB" w:eastAsia="lt-LT"/>
              </w:rPr>
            </w:pPr>
          </w:p>
        </w:tc>
        <w:tc>
          <w:tcPr>
            <w:tcW w:w="363" w:type="pct"/>
            <w:vMerge/>
          </w:tcPr>
          <w:p w14:paraId="48205BDA" w14:textId="77777777" w:rsidR="00D47CE5" w:rsidRPr="0090785A" w:rsidRDefault="00D47CE5" w:rsidP="00385016">
            <w:pPr>
              <w:jc w:val="both"/>
              <w:rPr>
                <w:b/>
                <w:szCs w:val="24"/>
                <w:lang w:val="en-GB" w:eastAsia="lt-LT"/>
              </w:rPr>
            </w:pPr>
          </w:p>
        </w:tc>
        <w:tc>
          <w:tcPr>
            <w:tcW w:w="3065" w:type="pct"/>
          </w:tcPr>
          <w:p w14:paraId="1C708E6B" w14:textId="77777777" w:rsidR="00D47CE5" w:rsidRPr="0090785A" w:rsidRDefault="00D47CE5" w:rsidP="00385016">
            <w:pPr>
              <w:jc w:val="both"/>
              <w:rPr>
                <w:szCs w:val="24"/>
                <w:lang w:val="en-GB" w:eastAsia="lt-LT"/>
              </w:rPr>
            </w:pPr>
            <w:r w:rsidRPr="0090785A">
              <w:rPr>
                <w:szCs w:val="24"/>
                <w:lang w:val="en-GB" w:eastAsia="lt-LT"/>
              </w:rPr>
              <w:t xml:space="preserve">5.5.2. </w:t>
            </w:r>
            <w:r w:rsidRPr="0090785A">
              <w:rPr>
                <w:rFonts w:eastAsia="Calibri"/>
                <w:szCs w:val="24"/>
                <w:lang w:val="en-GB"/>
              </w:rPr>
              <w:t>Technologies (models) for the management of international transport corridors and the integration of transport modes</w:t>
            </w:r>
          </w:p>
        </w:tc>
        <w:tc>
          <w:tcPr>
            <w:tcW w:w="414" w:type="pct"/>
          </w:tcPr>
          <w:p w14:paraId="251458A5"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64C36FE9" w14:textId="77777777" w:rsidTr="00385016">
        <w:tc>
          <w:tcPr>
            <w:tcW w:w="1158" w:type="pct"/>
            <w:vMerge w:val="restart"/>
            <w:vAlign w:val="center"/>
          </w:tcPr>
          <w:p w14:paraId="5016A891" w14:textId="77777777" w:rsidR="00D47CE5" w:rsidRPr="0090785A" w:rsidRDefault="00D47CE5" w:rsidP="00385016">
            <w:pPr>
              <w:rPr>
                <w:b/>
                <w:szCs w:val="24"/>
                <w:lang w:val="en-GB" w:eastAsia="lt-LT"/>
              </w:rPr>
            </w:pPr>
            <w:r w:rsidRPr="0090785A">
              <w:rPr>
                <w:b/>
                <w:szCs w:val="24"/>
                <w:lang w:val="en-GB" w:eastAsia="lt-LT"/>
              </w:rPr>
              <w:t xml:space="preserve">5.6. </w:t>
            </w:r>
            <w:r w:rsidRPr="0090785A">
              <w:rPr>
                <w:b/>
                <w:szCs w:val="24"/>
                <w:lang w:val="en-GB"/>
              </w:rPr>
              <w:t>Information and communication technologies</w:t>
            </w:r>
          </w:p>
        </w:tc>
        <w:tc>
          <w:tcPr>
            <w:tcW w:w="363" w:type="pct"/>
            <w:vMerge w:val="restart"/>
            <w:vAlign w:val="center"/>
          </w:tcPr>
          <w:p w14:paraId="104DB060" w14:textId="77777777" w:rsidR="00D47CE5" w:rsidRPr="0090785A" w:rsidRDefault="00D47CE5" w:rsidP="00385016">
            <w:pPr>
              <w:jc w:val="center"/>
              <w:rPr>
                <w:sz w:val="36"/>
                <w:szCs w:val="36"/>
                <w:lang w:val="en-GB"/>
              </w:rPr>
            </w:pPr>
            <w:r w:rsidRPr="0090785A">
              <w:rPr>
                <w:sz w:val="36"/>
                <w:szCs w:val="36"/>
                <w:lang w:val="en-GB"/>
              </w:rPr>
              <w:t>□</w:t>
            </w:r>
          </w:p>
        </w:tc>
        <w:tc>
          <w:tcPr>
            <w:tcW w:w="3065" w:type="pct"/>
          </w:tcPr>
          <w:p w14:paraId="0F74035B" w14:textId="77777777" w:rsidR="00D47CE5" w:rsidRPr="0090785A" w:rsidRDefault="00D47CE5" w:rsidP="00385016">
            <w:pPr>
              <w:jc w:val="both"/>
              <w:rPr>
                <w:szCs w:val="24"/>
                <w:lang w:val="en-GB" w:eastAsia="lt-LT"/>
              </w:rPr>
            </w:pPr>
            <w:r w:rsidRPr="0090785A">
              <w:rPr>
                <w:szCs w:val="24"/>
                <w:lang w:val="en-GB" w:eastAsia="lt-LT"/>
              </w:rPr>
              <w:t>5.6.1. Artificial intelligence, big and distributed data</w:t>
            </w:r>
          </w:p>
        </w:tc>
        <w:tc>
          <w:tcPr>
            <w:tcW w:w="414" w:type="pct"/>
          </w:tcPr>
          <w:p w14:paraId="70B1818A"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4F984B3C" w14:textId="77777777" w:rsidTr="00385016">
        <w:tc>
          <w:tcPr>
            <w:tcW w:w="1158" w:type="pct"/>
            <w:vMerge/>
            <w:vAlign w:val="center"/>
          </w:tcPr>
          <w:p w14:paraId="38A92353" w14:textId="77777777" w:rsidR="00D47CE5" w:rsidRPr="0090785A" w:rsidRDefault="00D47CE5" w:rsidP="00385016">
            <w:pPr>
              <w:rPr>
                <w:b/>
                <w:szCs w:val="24"/>
                <w:lang w:val="en-GB" w:eastAsia="lt-LT"/>
              </w:rPr>
            </w:pPr>
          </w:p>
        </w:tc>
        <w:tc>
          <w:tcPr>
            <w:tcW w:w="363" w:type="pct"/>
            <w:vMerge/>
            <w:vAlign w:val="center"/>
          </w:tcPr>
          <w:p w14:paraId="4BBCED49" w14:textId="77777777" w:rsidR="00D47CE5" w:rsidRPr="0090785A" w:rsidRDefault="00D47CE5" w:rsidP="00385016">
            <w:pPr>
              <w:jc w:val="center"/>
              <w:rPr>
                <w:sz w:val="36"/>
                <w:szCs w:val="36"/>
                <w:lang w:val="en-GB"/>
              </w:rPr>
            </w:pPr>
          </w:p>
        </w:tc>
        <w:tc>
          <w:tcPr>
            <w:tcW w:w="3065" w:type="pct"/>
          </w:tcPr>
          <w:p w14:paraId="29E7E3F6" w14:textId="77777777" w:rsidR="00D47CE5" w:rsidRPr="0090785A" w:rsidRDefault="00D47CE5" w:rsidP="00385016">
            <w:pPr>
              <w:jc w:val="both"/>
              <w:rPr>
                <w:szCs w:val="24"/>
                <w:lang w:val="en-GB" w:eastAsia="lt-LT"/>
              </w:rPr>
            </w:pPr>
            <w:r w:rsidRPr="0090785A">
              <w:rPr>
                <w:szCs w:val="24"/>
                <w:lang w:val="en-GB" w:eastAsia="lt-LT"/>
              </w:rPr>
              <w:t>5.6.2. Internet of things</w:t>
            </w:r>
          </w:p>
        </w:tc>
        <w:tc>
          <w:tcPr>
            <w:tcW w:w="414" w:type="pct"/>
          </w:tcPr>
          <w:p w14:paraId="4021110F"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1B9C9F57" w14:textId="77777777" w:rsidTr="00385016">
        <w:tc>
          <w:tcPr>
            <w:tcW w:w="1158" w:type="pct"/>
            <w:vMerge/>
            <w:vAlign w:val="center"/>
          </w:tcPr>
          <w:p w14:paraId="208B0E05" w14:textId="77777777" w:rsidR="00D47CE5" w:rsidRPr="0090785A" w:rsidRDefault="00D47CE5" w:rsidP="00385016">
            <w:pPr>
              <w:rPr>
                <w:b/>
                <w:szCs w:val="24"/>
                <w:lang w:val="en-GB" w:eastAsia="lt-LT"/>
              </w:rPr>
            </w:pPr>
          </w:p>
        </w:tc>
        <w:tc>
          <w:tcPr>
            <w:tcW w:w="363" w:type="pct"/>
            <w:vMerge/>
            <w:vAlign w:val="center"/>
          </w:tcPr>
          <w:p w14:paraId="11A5ABC3" w14:textId="77777777" w:rsidR="00D47CE5" w:rsidRPr="0090785A" w:rsidRDefault="00D47CE5" w:rsidP="00385016">
            <w:pPr>
              <w:jc w:val="center"/>
              <w:rPr>
                <w:sz w:val="36"/>
                <w:szCs w:val="36"/>
                <w:lang w:val="en-GB"/>
              </w:rPr>
            </w:pPr>
          </w:p>
        </w:tc>
        <w:tc>
          <w:tcPr>
            <w:tcW w:w="3065" w:type="pct"/>
          </w:tcPr>
          <w:p w14:paraId="1BBB186E" w14:textId="77777777" w:rsidR="00D47CE5" w:rsidRPr="0090785A" w:rsidRDefault="00D47CE5" w:rsidP="00385016">
            <w:pPr>
              <w:jc w:val="both"/>
              <w:rPr>
                <w:szCs w:val="24"/>
                <w:lang w:val="en-GB" w:eastAsia="lt-LT"/>
              </w:rPr>
            </w:pPr>
            <w:r w:rsidRPr="0090785A">
              <w:rPr>
                <w:szCs w:val="24"/>
                <w:lang w:val="en-GB" w:eastAsia="lt-LT"/>
              </w:rPr>
              <w:t xml:space="preserve">5.6.3. </w:t>
            </w:r>
            <w:r w:rsidRPr="0090785A">
              <w:rPr>
                <w:szCs w:val="24"/>
                <w:lang w:val="en-GB"/>
              </w:rPr>
              <w:t>Diversified analysis, processing and introduction</w:t>
            </w:r>
          </w:p>
        </w:tc>
        <w:tc>
          <w:tcPr>
            <w:tcW w:w="414" w:type="pct"/>
          </w:tcPr>
          <w:p w14:paraId="73A4FD76"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49FD4F98" w14:textId="77777777" w:rsidTr="00385016">
        <w:tc>
          <w:tcPr>
            <w:tcW w:w="1158" w:type="pct"/>
            <w:vMerge/>
            <w:vAlign w:val="center"/>
          </w:tcPr>
          <w:p w14:paraId="62998FAA" w14:textId="77777777" w:rsidR="00D47CE5" w:rsidRPr="0090785A" w:rsidRDefault="00D47CE5" w:rsidP="00385016">
            <w:pPr>
              <w:rPr>
                <w:b/>
                <w:szCs w:val="24"/>
                <w:lang w:val="en-GB" w:eastAsia="lt-LT"/>
              </w:rPr>
            </w:pPr>
          </w:p>
        </w:tc>
        <w:tc>
          <w:tcPr>
            <w:tcW w:w="363" w:type="pct"/>
            <w:vMerge/>
            <w:vAlign w:val="center"/>
          </w:tcPr>
          <w:p w14:paraId="38295C67" w14:textId="77777777" w:rsidR="00D47CE5" w:rsidRPr="0090785A" w:rsidRDefault="00D47CE5" w:rsidP="00385016">
            <w:pPr>
              <w:jc w:val="center"/>
              <w:rPr>
                <w:sz w:val="36"/>
                <w:szCs w:val="36"/>
                <w:lang w:val="en-GB"/>
              </w:rPr>
            </w:pPr>
          </w:p>
        </w:tc>
        <w:tc>
          <w:tcPr>
            <w:tcW w:w="3065" w:type="pct"/>
          </w:tcPr>
          <w:p w14:paraId="25CAA79F" w14:textId="77777777" w:rsidR="00D47CE5" w:rsidRPr="0090785A" w:rsidRDefault="00D47CE5" w:rsidP="00385016">
            <w:pPr>
              <w:jc w:val="both"/>
              <w:rPr>
                <w:szCs w:val="24"/>
                <w:lang w:val="en-GB" w:eastAsia="lt-LT"/>
              </w:rPr>
            </w:pPr>
            <w:r w:rsidRPr="0090785A">
              <w:rPr>
                <w:szCs w:val="24"/>
                <w:lang w:val="en-GB" w:eastAsia="lt-LT"/>
              </w:rPr>
              <w:t>5.6.4. Cybersecurity</w:t>
            </w:r>
          </w:p>
        </w:tc>
        <w:tc>
          <w:tcPr>
            <w:tcW w:w="414" w:type="pct"/>
          </w:tcPr>
          <w:p w14:paraId="6A8D4E2F"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575B79D0" w14:textId="77777777" w:rsidTr="00385016">
        <w:tc>
          <w:tcPr>
            <w:tcW w:w="1158" w:type="pct"/>
            <w:vMerge/>
            <w:tcBorders>
              <w:bottom w:val="single" w:sz="4" w:space="0" w:color="auto"/>
            </w:tcBorders>
            <w:vAlign w:val="center"/>
          </w:tcPr>
          <w:p w14:paraId="15E350FD" w14:textId="77777777" w:rsidR="00D47CE5" w:rsidRPr="0090785A" w:rsidRDefault="00D47CE5" w:rsidP="00385016">
            <w:pPr>
              <w:rPr>
                <w:b/>
                <w:szCs w:val="24"/>
                <w:lang w:val="en-GB" w:eastAsia="lt-LT"/>
              </w:rPr>
            </w:pPr>
          </w:p>
        </w:tc>
        <w:tc>
          <w:tcPr>
            <w:tcW w:w="363" w:type="pct"/>
            <w:vMerge/>
            <w:tcBorders>
              <w:bottom w:val="single" w:sz="4" w:space="0" w:color="auto"/>
            </w:tcBorders>
            <w:vAlign w:val="center"/>
          </w:tcPr>
          <w:p w14:paraId="4CA6BA6C" w14:textId="77777777" w:rsidR="00D47CE5" w:rsidRPr="0090785A" w:rsidRDefault="00D47CE5" w:rsidP="00385016">
            <w:pPr>
              <w:jc w:val="center"/>
              <w:rPr>
                <w:sz w:val="36"/>
                <w:szCs w:val="36"/>
                <w:lang w:val="en-GB"/>
              </w:rPr>
            </w:pPr>
          </w:p>
        </w:tc>
        <w:tc>
          <w:tcPr>
            <w:tcW w:w="3065" w:type="pct"/>
            <w:tcBorders>
              <w:bottom w:val="single" w:sz="4" w:space="0" w:color="auto"/>
            </w:tcBorders>
          </w:tcPr>
          <w:p w14:paraId="334AAA23" w14:textId="77777777" w:rsidR="00D47CE5" w:rsidRPr="0090785A" w:rsidRDefault="00D47CE5" w:rsidP="00385016">
            <w:pPr>
              <w:jc w:val="both"/>
              <w:rPr>
                <w:szCs w:val="24"/>
                <w:lang w:val="en-GB" w:eastAsia="lt-LT"/>
              </w:rPr>
            </w:pPr>
            <w:r w:rsidRPr="0090785A">
              <w:rPr>
                <w:szCs w:val="24"/>
                <w:lang w:val="en-GB" w:eastAsia="lt-LT"/>
              </w:rPr>
              <w:t xml:space="preserve">5.6.5. </w:t>
            </w:r>
            <w:r w:rsidRPr="0090785A">
              <w:rPr>
                <w:szCs w:val="24"/>
                <w:lang w:val="en-GB"/>
              </w:rPr>
              <w:t>Financial technologies and blockchains</w:t>
            </w:r>
          </w:p>
        </w:tc>
        <w:tc>
          <w:tcPr>
            <w:tcW w:w="414" w:type="pct"/>
            <w:tcBorders>
              <w:bottom w:val="single" w:sz="4" w:space="0" w:color="auto"/>
            </w:tcBorders>
          </w:tcPr>
          <w:p w14:paraId="526DBF94"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18BB6862" w14:textId="77777777" w:rsidTr="00385016">
        <w:tc>
          <w:tcPr>
            <w:tcW w:w="1158" w:type="pct"/>
            <w:vMerge w:val="restart"/>
            <w:tcBorders>
              <w:top w:val="single" w:sz="4" w:space="0" w:color="auto"/>
              <w:left w:val="single" w:sz="4" w:space="0" w:color="auto"/>
              <w:bottom w:val="single" w:sz="4" w:space="0" w:color="auto"/>
              <w:right w:val="single" w:sz="4" w:space="0" w:color="auto"/>
            </w:tcBorders>
            <w:vAlign w:val="center"/>
          </w:tcPr>
          <w:p w14:paraId="6B5D13BA" w14:textId="77777777" w:rsidR="00D47CE5" w:rsidRPr="0090785A" w:rsidRDefault="00D47CE5" w:rsidP="00385016">
            <w:pPr>
              <w:rPr>
                <w:b/>
                <w:szCs w:val="24"/>
                <w:lang w:val="en-GB" w:eastAsia="lt-LT"/>
              </w:rPr>
            </w:pPr>
            <w:r w:rsidRPr="0090785A">
              <w:rPr>
                <w:b/>
                <w:szCs w:val="24"/>
                <w:lang w:val="en-GB" w:eastAsia="lt-LT"/>
              </w:rPr>
              <w:t xml:space="preserve">5.7. </w:t>
            </w:r>
            <w:r w:rsidRPr="0090785A">
              <w:rPr>
                <w:rFonts w:eastAsia="Calibri"/>
                <w:b/>
                <w:szCs w:val="24"/>
                <w:lang w:val="en-GB"/>
              </w:rPr>
              <w:t>Inclusive and creative society</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14:paraId="6CCAA760" w14:textId="77777777" w:rsidR="00D47CE5" w:rsidRPr="0090785A" w:rsidRDefault="00D47CE5" w:rsidP="00385016">
            <w:pPr>
              <w:jc w:val="center"/>
              <w:rPr>
                <w:b/>
                <w:szCs w:val="24"/>
                <w:lang w:val="en-GB" w:eastAsia="lt-LT"/>
              </w:rPr>
            </w:pPr>
            <w:r w:rsidRPr="0090785A">
              <w:rPr>
                <w:sz w:val="36"/>
                <w:szCs w:val="36"/>
                <w:lang w:val="en-GB"/>
              </w:rPr>
              <w:t>□</w:t>
            </w:r>
          </w:p>
        </w:tc>
        <w:tc>
          <w:tcPr>
            <w:tcW w:w="3065" w:type="pct"/>
            <w:tcBorders>
              <w:top w:val="single" w:sz="4" w:space="0" w:color="auto"/>
              <w:left w:val="single" w:sz="4" w:space="0" w:color="auto"/>
              <w:bottom w:val="single" w:sz="4" w:space="0" w:color="auto"/>
              <w:right w:val="single" w:sz="4" w:space="0" w:color="auto"/>
            </w:tcBorders>
          </w:tcPr>
          <w:p w14:paraId="358401CA" w14:textId="77777777" w:rsidR="00D47CE5" w:rsidRPr="0090785A" w:rsidRDefault="00D47CE5" w:rsidP="00385016">
            <w:pPr>
              <w:jc w:val="both"/>
              <w:rPr>
                <w:szCs w:val="24"/>
                <w:lang w:val="en-GB" w:eastAsia="lt-LT"/>
              </w:rPr>
            </w:pPr>
            <w:r w:rsidRPr="0090785A">
              <w:rPr>
                <w:szCs w:val="24"/>
                <w:lang w:val="en-GB" w:eastAsia="lt-LT"/>
              </w:rPr>
              <w:t>5.7.1. Modern educational technologies and processes</w:t>
            </w:r>
          </w:p>
        </w:tc>
        <w:tc>
          <w:tcPr>
            <w:tcW w:w="414" w:type="pct"/>
            <w:tcBorders>
              <w:top w:val="single" w:sz="4" w:space="0" w:color="auto"/>
              <w:left w:val="single" w:sz="4" w:space="0" w:color="auto"/>
              <w:bottom w:val="single" w:sz="4" w:space="0" w:color="auto"/>
              <w:right w:val="single" w:sz="4" w:space="0" w:color="auto"/>
            </w:tcBorders>
          </w:tcPr>
          <w:p w14:paraId="24457C39" w14:textId="77777777" w:rsidR="00D47CE5" w:rsidRPr="0090785A" w:rsidRDefault="00D47CE5" w:rsidP="00385016">
            <w:pPr>
              <w:jc w:val="both"/>
              <w:rPr>
                <w:b/>
                <w:szCs w:val="24"/>
                <w:lang w:val="en-GB" w:eastAsia="lt-LT"/>
              </w:rPr>
            </w:pPr>
            <w:r w:rsidRPr="0090785A">
              <w:rPr>
                <w:sz w:val="36"/>
                <w:szCs w:val="36"/>
                <w:lang w:val="en-GB"/>
              </w:rPr>
              <w:t>□</w:t>
            </w:r>
          </w:p>
        </w:tc>
      </w:tr>
      <w:tr w:rsidR="00D47CE5" w:rsidRPr="0090785A" w14:paraId="212779D0" w14:textId="77777777" w:rsidTr="00385016">
        <w:tc>
          <w:tcPr>
            <w:tcW w:w="1158" w:type="pct"/>
            <w:vMerge/>
            <w:tcBorders>
              <w:top w:val="single" w:sz="4" w:space="0" w:color="auto"/>
              <w:left w:val="single" w:sz="4" w:space="0" w:color="auto"/>
              <w:bottom w:val="single" w:sz="4" w:space="0" w:color="auto"/>
              <w:right w:val="single" w:sz="4" w:space="0" w:color="auto"/>
            </w:tcBorders>
            <w:vAlign w:val="center"/>
          </w:tcPr>
          <w:p w14:paraId="68A02AA0" w14:textId="77777777" w:rsidR="00D47CE5" w:rsidRPr="0090785A" w:rsidRDefault="00D47CE5" w:rsidP="00385016">
            <w:pPr>
              <w:rPr>
                <w:b/>
                <w:szCs w:val="24"/>
                <w:lang w:val="en-GB" w:eastAsia="lt-LT"/>
              </w:rPr>
            </w:pPr>
          </w:p>
        </w:tc>
        <w:tc>
          <w:tcPr>
            <w:tcW w:w="363" w:type="pct"/>
            <w:vMerge/>
            <w:tcBorders>
              <w:top w:val="single" w:sz="4" w:space="0" w:color="auto"/>
              <w:left w:val="single" w:sz="4" w:space="0" w:color="auto"/>
              <w:bottom w:val="single" w:sz="4" w:space="0" w:color="auto"/>
              <w:right w:val="single" w:sz="4" w:space="0" w:color="auto"/>
            </w:tcBorders>
            <w:vAlign w:val="center"/>
          </w:tcPr>
          <w:p w14:paraId="639030B6" w14:textId="77777777" w:rsidR="00D47CE5" w:rsidRPr="0090785A" w:rsidRDefault="00D47CE5" w:rsidP="00385016">
            <w:pPr>
              <w:jc w:val="center"/>
              <w:rPr>
                <w:sz w:val="36"/>
                <w:szCs w:val="36"/>
                <w:lang w:val="en-GB"/>
              </w:rPr>
            </w:pPr>
          </w:p>
        </w:tc>
        <w:tc>
          <w:tcPr>
            <w:tcW w:w="3065" w:type="pct"/>
            <w:tcBorders>
              <w:top w:val="single" w:sz="4" w:space="0" w:color="auto"/>
              <w:left w:val="single" w:sz="4" w:space="0" w:color="auto"/>
              <w:bottom w:val="single" w:sz="4" w:space="0" w:color="auto"/>
              <w:right w:val="single" w:sz="4" w:space="0" w:color="auto"/>
            </w:tcBorders>
          </w:tcPr>
          <w:p w14:paraId="2DA9A83C" w14:textId="77777777" w:rsidR="00D47CE5" w:rsidRPr="0090785A" w:rsidRDefault="00D47CE5" w:rsidP="00385016">
            <w:pPr>
              <w:jc w:val="both"/>
              <w:rPr>
                <w:szCs w:val="24"/>
                <w:lang w:val="en-GB" w:eastAsia="lt-LT"/>
              </w:rPr>
            </w:pPr>
            <w:r w:rsidRPr="0090785A">
              <w:rPr>
                <w:szCs w:val="24"/>
                <w:lang w:val="en-GB" w:eastAsia="lt-LT"/>
              </w:rPr>
              <w:t xml:space="preserve">5.7.2. </w:t>
            </w:r>
            <w:r w:rsidRPr="0090785A">
              <w:rPr>
                <w:szCs w:val="24"/>
                <w:lang w:val="en-GB"/>
              </w:rPr>
              <w:t>Design and audiovisual media technologies and products</w:t>
            </w:r>
          </w:p>
        </w:tc>
        <w:tc>
          <w:tcPr>
            <w:tcW w:w="414" w:type="pct"/>
            <w:tcBorders>
              <w:top w:val="single" w:sz="4" w:space="0" w:color="auto"/>
              <w:left w:val="single" w:sz="4" w:space="0" w:color="auto"/>
              <w:bottom w:val="single" w:sz="4" w:space="0" w:color="auto"/>
              <w:right w:val="single" w:sz="4" w:space="0" w:color="auto"/>
            </w:tcBorders>
          </w:tcPr>
          <w:p w14:paraId="60A7D1C6"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2711CAC2" w14:textId="77777777" w:rsidTr="00385016">
        <w:tc>
          <w:tcPr>
            <w:tcW w:w="1158" w:type="pct"/>
            <w:vMerge/>
            <w:tcBorders>
              <w:top w:val="single" w:sz="4" w:space="0" w:color="auto"/>
              <w:left w:val="single" w:sz="4" w:space="0" w:color="auto"/>
              <w:bottom w:val="single" w:sz="4" w:space="0" w:color="auto"/>
              <w:right w:val="single" w:sz="4" w:space="0" w:color="auto"/>
            </w:tcBorders>
            <w:vAlign w:val="center"/>
          </w:tcPr>
          <w:p w14:paraId="0278F516" w14:textId="77777777" w:rsidR="00D47CE5" w:rsidRPr="0090785A" w:rsidRDefault="00D47CE5" w:rsidP="00385016">
            <w:pPr>
              <w:rPr>
                <w:b/>
                <w:szCs w:val="24"/>
                <w:lang w:val="en-GB" w:eastAsia="lt-LT"/>
              </w:rPr>
            </w:pPr>
          </w:p>
        </w:tc>
        <w:tc>
          <w:tcPr>
            <w:tcW w:w="363" w:type="pct"/>
            <w:vMerge/>
            <w:tcBorders>
              <w:top w:val="single" w:sz="4" w:space="0" w:color="auto"/>
              <w:left w:val="single" w:sz="4" w:space="0" w:color="auto"/>
              <w:bottom w:val="single" w:sz="4" w:space="0" w:color="auto"/>
              <w:right w:val="single" w:sz="4" w:space="0" w:color="auto"/>
            </w:tcBorders>
            <w:vAlign w:val="center"/>
          </w:tcPr>
          <w:p w14:paraId="755EFC45" w14:textId="77777777" w:rsidR="00D47CE5" w:rsidRPr="0090785A" w:rsidRDefault="00D47CE5" w:rsidP="00385016">
            <w:pPr>
              <w:jc w:val="center"/>
              <w:rPr>
                <w:sz w:val="36"/>
                <w:szCs w:val="36"/>
                <w:lang w:val="en-GB"/>
              </w:rPr>
            </w:pPr>
          </w:p>
        </w:tc>
        <w:tc>
          <w:tcPr>
            <w:tcW w:w="3065" w:type="pct"/>
            <w:tcBorders>
              <w:top w:val="single" w:sz="4" w:space="0" w:color="auto"/>
              <w:left w:val="single" w:sz="4" w:space="0" w:color="auto"/>
              <w:bottom w:val="single" w:sz="4" w:space="0" w:color="auto"/>
              <w:right w:val="single" w:sz="4" w:space="0" w:color="auto"/>
            </w:tcBorders>
          </w:tcPr>
          <w:p w14:paraId="5800D482" w14:textId="77777777" w:rsidR="00D47CE5" w:rsidRPr="0090785A" w:rsidRDefault="00D47CE5" w:rsidP="00385016">
            <w:pPr>
              <w:jc w:val="both"/>
              <w:rPr>
                <w:szCs w:val="24"/>
                <w:lang w:val="en-GB" w:eastAsia="lt-LT"/>
              </w:rPr>
            </w:pPr>
            <w:r w:rsidRPr="0090785A">
              <w:rPr>
                <w:szCs w:val="24"/>
                <w:lang w:val="en-GB" w:eastAsia="lt-LT"/>
              </w:rPr>
              <w:t>5.7.3. Social and cultural innovations for creation of the society development products and services, innovative business models</w:t>
            </w:r>
          </w:p>
        </w:tc>
        <w:tc>
          <w:tcPr>
            <w:tcW w:w="414" w:type="pct"/>
            <w:tcBorders>
              <w:top w:val="single" w:sz="4" w:space="0" w:color="auto"/>
              <w:left w:val="single" w:sz="4" w:space="0" w:color="auto"/>
              <w:bottom w:val="single" w:sz="4" w:space="0" w:color="auto"/>
              <w:right w:val="single" w:sz="4" w:space="0" w:color="auto"/>
            </w:tcBorders>
          </w:tcPr>
          <w:p w14:paraId="32E5704B" w14:textId="77777777" w:rsidR="00D47CE5" w:rsidRPr="0090785A" w:rsidRDefault="00D47CE5" w:rsidP="00385016">
            <w:pPr>
              <w:jc w:val="both"/>
              <w:rPr>
                <w:sz w:val="36"/>
                <w:szCs w:val="36"/>
                <w:lang w:val="en-GB"/>
              </w:rPr>
            </w:pPr>
            <w:r w:rsidRPr="0090785A">
              <w:rPr>
                <w:sz w:val="36"/>
                <w:szCs w:val="36"/>
                <w:lang w:val="en-GB"/>
              </w:rPr>
              <w:t>□</w:t>
            </w:r>
          </w:p>
        </w:tc>
      </w:tr>
      <w:tr w:rsidR="00D47CE5" w:rsidRPr="0090785A" w14:paraId="36190E92" w14:textId="77777777" w:rsidTr="00385016">
        <w:trPr>
          <w:trHeight w:val="624"/>
        </w:trPr>
        <w:tc>
          <w:tcPr>
            <w:tcW w:w="1158" w:type="pct"/>
            <w:vMerge/>
            <w:tcBorders>
              <w:top w:val="single" w:sz="4" w:space="0" w:color="auto"/>
              <w:left w:val="single" w:sz="4" w:space="0" w:color="auto"/>
              <w:bottom w:val="single" w:sz="4" w:space="0" w:color="auto"/>
              <w:right w:val="single" w:sz="4" w:space="0" w:color="auto"/>
            </w:tcBorders>
          </w:tcPr>
          <w:p w14:paraId="709C4253" w14:textId="77777777" w:rsidR="00D47CE5" w:rsidRPr="0090785A" w:rsidRDefault="00D47CE5" w:rsidP="00385016">
            <w:pPr>
              <w:jc w:val="both"/>
              <w:rPr>
                <w:b/>
                <w:szCs w:val="24"/>
                <w:lang w:val="en-GB" w:eastAsia="lt-LT"/>
              </w:rPr>
            </w:pPr>
          </w:p>
        </w:tc>
        <w:tc>
          <w:tcPr>
            <w:tcW w:w="363" w:type="pct"/>
            <w:vMerge/>
            <w:tcBorders>
              <w:top w:val="single" w:sz="4" w:space="0" w:color="auto"/>
              <w:left w:val="single" w:sz="4" w:space="0" w:color="auto"/>
              <w:bottom w:val="single" w:sz="4" w:space="0" w:color="auto"/>
              <w:right w:val="single" w:sz="4" w:space="0" w:color="auto"/>
            </w:tcBorders>
          </w:tcPr>
          <w:p w14:paraId="35A95FCA" w14:textId="77777777" w:rsidR="00D47CE5" w:rsidRPr="0090785A" w:rsidRDefault="00D47CE5" w:rsidP="00385016">
            <w:pPr>
              <w:jc w:val="both"/>
              <w:rPr>
                <w:b/>
                <w:szCs w:val="24"/>
                <w:lang w:val="en-GB" w:eastAsia="lt-LT"/>
              </w:rPr>
            </w:pPr>
          </w:p>
        </w:tc>
        <w:tc>
          <w:tcPr>
            <w:tcW w:w="3065" w:type="pct"/>
            <w:tcBorders>
              <w:top w:val="single" w:sz="4" w:space="0" w:color="auto"/>
              <w:left w:val="single" w:sz="4" w:space="0" w:color="auto"/>
              <w:bottom w:val="single" w:sz="4" w:space="0" w:color="auto"/>
              <w:right w:val="single" w:sz="4" w:space="0" w:color="auto"/>
            </w:tcBorders>
          </w:tcPr>
          <w:p w14:paraId="3DCCA91E" w14:textId="77777777" w:rsidR="00D47CE5" w:rsidRPr="0090785A" w:rsidRDefault="00D47CE5" w:rsidP="00385016">
            <w:pPr>
              <w:jc w:val="both"/>
              <w:rPr>
                <w:szCs w:val="24"/>
                <w:lang w:val="en-GB" w:eastAsia="lt-LT"/>
              </w:rPr>
            </w:pPr>
            <w:r w:rsidRPr="0090785A">
              <w:rPr>
                <w:szCs w:val="24"/>
                <w:lang w:val="en-GB" w:eastAsia="lt-LT"/>
              </w:rPr>
              <w:t>5.7.3. Flexible and applied process management technologies</w:t>
            </w:r>
          </w:p>
        </w:tc>
        <w:tc>
          <w:tcPr>
            <w:tcW w:w="414" w:type="pct"/>
            <w:tcBorders>
              <w:top w:val="single" w:sz="4" w:space="0" w:color="auto"/>
              <w:left w:val="single" w:sz="4" w:space="0" w:color="auto"/>
              <w:bottom w:val="single" w:sz="4" w:space="0" w:color="auto"/>
              <w:right w:val="single" w:sz="4" w:space="0" w:color="auto"/>
            </w:tcBorders>
          </w:tcPr>
          <w:p w14:paraId="6F80AA7A" w14:textId="77777777" w:rsidR="00D47CE5" w:rsidRPr="0090785A" w:rsidRDefault="00D47CE5" w:rsidP="00385016">
            <w:pPr>
              <w:jc w:val="both"/>
              <w:rPr>
                <w:b/>
                <w:szCs w:val="24"/>
                <w:lang w:val="en-GB" w:eastAsia="lt-LT"/>
              </w:rPr>
            </w:pPr>
            <w:r w:rsidRPr="0090785A">
              <w:rPr>
                <w:sz w:val="36"/>
                <w:szCs w:val="36"/>
                <w:lang w:val="en-GB"/>
              </w:rPr>
              <w:t>□</w:t>
            </w:r>
          </w:p>
        </w:tc>
      </w:tr>
    </w:tbl>
    <w:p w14:paraId="7A50C171" w14:textId="77777777" w:rsidR="00D47CE5" w:rsidRPr="0090785A" w:rsidRDefault="00D47CE5" w:rsidP="00D47CE5">
      <w:pPr>
        <w:rPr>
          <w:rFonts w:eastAsia="Calibri"/>
          <w:szCs w:val="24"/>
          <w:lang w:val="en-GB"/>
        </w:rPr>
      </w:pPr>
    </w:p>
    <w:p w14:paraId="0719F40E" w14:textId="77777777" w:rsidR="00D47CE5" w:rsidRPr="0090785A" w:rsidRDefault="00D47CE5" w:rsidP="00D47CE5">
      <w:pPr>
        <w:jc w:val="center"/>
        <w:rPr>
          <w:rFonts w:eastAsia="Calibri"/>
          <w:szCs w:val="24"/>
          <w:lang w:val="en-GB"/>
        </w:rPr>
      </w:pPr>
      <w:r w:rsidRPr="0090785A">
        <w:rPr>
          <w:rFonts w:eastAsia="Calibri"/>
          <w:sz w:val="22"/>
          <w:szCs w:val="22"/>
          <w:lang w:val="en-GB"/>
        </w:rPr>
        <w:t>______________________</w:t>
      </w:r>
    </w:p>
    <w:p w14:paraId="09B47510" w14:textId="77777777" w:rsidR="00D47CE5" w:rsidRPr="0090785A" w:rsidRDefault="00D47CE5" w:rsidP="00D47CE5">
      <w:pPr>
        <w:ind w:left="6804" w:firstLine="720"/>
        <w:rPr>
          <w:rFonts w:eastAsia="Calibri"/>
          <w:szCs w:val="24"/>
          <w:lang w:val="en-GB"/>
        </w:rPr>
      </w:pPr>
    </w:p>
    <w:p w14:paraId="6AFB8E39" w14:textId="77777777" w:rsidR="00D47CE5" w:rsidRPr="0090785A" w:rsidRDefault="00D47CE5" w:rsidP="00D47CE5">
      <w:pPr>
        <w:ind w:left="6804" w:firstLine="720"/>
        <w:rPr>
          <w:rFonts w:eastAsia="Calibri"/>
          <w:szCs w:val="24"/>
          <w:lang w:val="en-GB"/>
        </w:rPr>
      </w:pPr>
    </w:p>
    <w:p w14:paraId="60D325BE" w14:textId="77777777" w:rsidR="007C7B78" w:rsidRPr="00737D2A" w:rsidRDefault="007C7B78" w:rsidP="00DB46D7">
      <w:pPr>
        <w:ind w:left="6804" w:firstLine="720"/>
        <w:rPr>
          <w:rFonts w:eastAsia="Calibri"/>
          <w:szCs w:val="24"/>
          <w:lang w:val="en-GB"/>
        </w:rPr>
      </w:pPr>
      <w:bookmarkStart w:id="30" w:name="_GoBack"/>
      <w:bookmarkEnd w:id="30"/>
    </w:p>
    <w:sectPr w:rsidR="007C7B78" w:rsidRPr="00737D2A" w:rsidSect="007A2A3D">
      <w:pgSz w:w="11906" w:h="16838"/>
      <w:pgMar w:top="1134" w:right="851" w:bottom="1701" w:left="1134"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5808" w16cex:dateUtc="2021-09-29T20:24:00Z"/>
  <w16cex:commentExtensible w16cex:durableId="24FF5871" w16cex:dateUtc="2021-09-29T2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2023" w14:textId="77777777" w:rsidR="004B689D" w:rsidRDefault="004B689D">
      <w:pPr>
        <w:rPr>
          <w:rFonts w:ascii="Calibri" w:eastAsia="Calibri" w:hAnsi="Calibri"/>
          <w:sz w:val="22"/>
          <w:szCs w:val="22"/>
        </w:rPr>
      </w:pPr>
      <w:r>
        <w:rPr>
          <w:rFonts w:ascii="Calibri" w:eastAsia="Calibri" w:hAnsi="Calibri"/>
          <w:sz w:val="22"/>
          <w:szCs w:val="22"/>
        </w:rPr>
        <w:separator/>
      </w:r>
    </w:p>
  </w:endnote>
  <w:endnote w:type="continuationSeparator" w:id="0">
    <w:p w14:paraId="5BDBE191" w14:textId="77777777" w:rsidR="004B689D" w:rsidRDefault="004B689D">
      <w:pPr>
        <w:rPr>
          <w:rFonts w:ascii="Calibri" w:eastAsia="Calibri" w:hAnsi="Calibri"/>
          <w:sz w:val="22"/>
          <w:szCs w:val="22"/>
        </w:rPr>
      </w:pPr>
      <w:r>
        <w:rPr>
          <w:rFonts w:ascii="Calibri" w:eastAsia="Calibri" w:hAnsi="Calibri"/>
          <w:sz w:val="22"/>
          <w:szCs w:val="22"/>
        </w:rPr>
        <w:continuationSeparator/>
      </w:r>
    </w:p>
  </w:endnote>
  <w:endnote w:type="continuationNotice" w:id="1">
    <w:p w14:paraId="706B3874" w14:textId="77777777" w:rsidR="004B689D" w:rsidRDefault="004B689D">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40E7" w14:textId="77777777" w:rsidR="005B4139" w:rsidRDefault="005B4139">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DCC4" w14:textId="77777777" w:rsidR="005B4139" w:rsidRDefault="005B4139">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E23C" w14:textId="77777777" w:rsidR="005B4139" w:rsidRDefault="005B4139">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D4CB" w14:textId="77777777" w:rsidR="004B689D" w:rsidRDefault="004B689D">
      <w:pPr>
        <w:rPr>
          <w:rFonts w:ascii="Calibri" w:eastAsia="Calibri" w:hAnsi="Calibri"/>
          <w:sz w:val="22"/>
          <w:szCs w:val="22"/>
        </w:rPr>
      </w:pPr>
      <w:r>
        <w:rPr>
          <w:rFonts w:ascii="Calibri" w:eastAsia="Calibri" w:hAnsi="Calibri"/>
          <w:sz w:val="22"/>
          <w:szCs w:val="22"/>
        </w:rPr>
        <w:separator/>
      </w:r>
    </w:p>
  </w:footnote>
  <w:footnote w:type="continuationSeparator" w:id="0">
    <w:p w14:paraId="40B804F3" w14:textId="77777777" w:rsidR="004B689D" w:rsidRDefault="004B689D">
      <w:pPr>
        <w:rPr>
          <w:rFonts w:ascii="Calibri" w:eastAsia="Calibri" w:hAnsi="Calibri"/>
          <w:sz w:val="22"/>
          <w:szCs w:val="22"/>
        </w:rPr>
      </w:pPr>
      <w:r>
        <w:rPr>
          <w:rFonts w:ascii="Calibri" w:eastAsia="Calibri" w:hAnsi="Calibri"/>
          <w:sz w:val="22"/>
          <w:szCs w:val="22"/>
        </w:rPr>
        <w:continuationSeparator/>
      </w:r>
    </w:p>
  </w:footnote>
  <w:footnote w:type="continuationNotice" w:id="1">
    <w:p w14:paraId="75EDEC81" w14:textId="77777777" w:rsidR="004B689D" w:rsidRDefault="004B689D">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BC36" w14:textId="77777777" w:rsidR="005B4139" w:rsidRDefault="005B4139">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71578"/>
      <w:docPartObj>
        <w:docPartGallery w:val="Page Numbers (Top of Page)"/>
        <w:docPartUnique/>
      </w:docPartObj>
    </w:sdtPr>
    <w:sdtContent>
      <w:p w14:paraId="4E89F38E" w14:textId="356A1002" w:rsidR="005B4139" w:rsidRDefault="005B4139">
        <w:pPr>
          <w:pStyle w:val="Antrats"/>
          <w:jc w:val="center"/>
        </w:pPr>
        <w:r>
          <w:fldChar w:fldCharType="begin"/>
        </w:r>
        <w:r>
          <w:instrText>PAGE   \* MERGEFORMAT</w:instrText>
        </w:r>
        <w:r>
          <w:fldChar w:fldCharType="separate"/>
        </w:r>
        <w:r>
          <w:rPr>
            <w:noProof/>
          </w:rPr>
          <w:t>2</w:t>
        </w:r>
        <w:r>
          <w:rPr>
            <w:noProof/>
          </w:rPr>
          <w:t>0</w:t>
        </w:r>
        <w:r>
          <w:fldChar w:fldCharType="end"/>
        </w:r>
      </w:p>
    </w:sdtContent>
  </w:sdt>
  <w:p w14:paraId="2675974E" w14:textId="77777777" w:rsidR="005B4139" w:rsidRDefault="005B413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494D" w14:textId="5281EDA1" w:rsidR="005B4139" w:rsidRPr="00115ADD" w:rsidRDefault="005B4139">
    <w:pPr>
      <w:tabs>
        <w:tab w:val="center" w:pos="4819"/>
        <w:tab w:val="right" w:pos="9638"/>
      </w:tabs>
      <w:jc w:val="center"/>
      <w:rPr>
        <w:rFonts w:eastAsia="Calibri"/>
        <w:szCs w:val="24"/>
      </w:rPr>
    </w:pPr>
    <w:r w:rsidRPr="00115ADD">
      <w:rPr>
        <w:rFonts w:eastAsia="Calibri"/>
        <w:szCs w:val="24"/>
      </w:rPr>
      <w:fldChar w:fldCharType="begin"/>
    </w:r>
    <w:r w:rsidRPr="00115ADD">
      <w:rPr>
        <w:rFonts w:eastAsia="Calibri"/>
        <w:szCs w:val="24"/>
      </w:rPr>
      <w:instrText>PAGE   \* MERGEFORMAT</w:instrText>
    </w:r>
    <w:r w:rsidRPr="00115ADD">
      <w:rPr>
        <w:rFonts w:eastAsia="Calibri"/>
        <w:szCs w:val="24"/>
      </w:rPr>
      <w:fldChar w:fldCharType="separate"/>
    </w:r>
    <w:r>
      <w:rPr>
        <w:rFonts w:eastAsia="Calibri"/>
        <w:noProof/>
        <w:szCs w:val="24"/>
      </w:rPr>
      <w:t>4</w:t>
    </w:r>
    <w:r w:rsidRPr="00115ADD">
      <w:rPr>
        <w:rFonts w:eastAsia="Calibri"/>
        <w:szCs w:val="24"/>
      </w:rPr>
      <w:fldChar w:fldCharType="end"/>
    </w:r>
  </w:p>
  <w:p w14:paraId="077DE2AC" w14:textId="77777777" w:rsidR="005B4139" w:rsidRDefault="005B4139">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FD28" w14:textId="77777777" w:rsidR="005B4139" w:rsidRDefault="005B4139">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F60" w14:textId="77777777" w:rsidR="00D47CE5" w:rsidRPr="00115ADD" w:rsidRDefault="00D47CE5">
    <w:pPr>
      <w:tabs>
        <w:tab w:val="center" w:pos="4819"/>
        <w:tab w:val="right" w:pos="9638"/>
      </w:tabs>
      <w:jc w:val="center"/>
      <w:rPr>
        <w:rFonts w:eastAsia="Calibri"/>
        <w:szCs w:val="24"/>
      </w:rPr>
    </w:pPr>
    <w:r w:rsidRPr="00115ADD">
      <w:rPr>
        <w:rFonts w:eastAsia="Calibri"/>
        <w:szCs w:val="24"/>
      </w:rPr>
      <w:fldChar w:fldCharType="begin"/>
    </w:r>
    <w:r w:rsidRPr="00115ADD">
      <w:rPr>
        <w:rFonts w:eastAsia="Calibri"/>
        <w:szCs w:val="24"/>
      </w:rPr>
      <w:instrText>PAGE   \* MERGEFORMAT</w:instrText>
    </w:r>
    <w:r w:rsidRPr="00115ADD">
      <w:rPr>
        <w:rFonts w:eastAsia="Calibri"/>
        <w:szCs w:val="24"/>
      </w:rPr>
      <w:fldChar w:fldCharType="separate"/>
    </w:r>
    <w:r>
      <w:rPr>
        <w:rFonts w:eastAsia="Calibri"/>
        <w:noProof/>
        <w:szCs w:val="24"/>
      </w:rPr>
      <w:t>4</w:t>
    </w:r>
    <w:r w:rsidRPr="00115ADD">
      <w:rPr>
        <w:rFonts w:eastAsia="Calibri"/>
        <w:szCs w:val="24"/>
      </w:rPr>
      <w:fldChar w:fldCharType="end"/>
    </w:r>
  </w:p>
  <w:p w14:paraId="4B36BAA7" w14:textId="77777777" w:rsidR="00D47CE5" w:rsidRDefault="00D47CE5">
    <w:pPr>
      <w:tabs>
        <w:tab w:val="center" w:pos="4819"/>
        <w:tab w:val="right" w:pos="9638"/>
      </w:tabs>
      <w:rPr>
        <w:rFonts w:ascii="Calibri" w:eastAsia="Calibri" w:hAnsi="Calibr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0298" w14:textId="77777777" w:rsidR="00D47CE5" w:rsidRDefault="00D47CE5">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697"/>
    <w:multiLevelType w:val="hybridMultilevel"/>
    <w:tmpl w:val="B19A0D0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6A50A08"/>
    <w:multiLevelType w:val="hybridMultilevel"/>
    <w:tmpl w:val="776C0044"/>
    <w:lvl w:ilvl="0" w:tplc="8E0004C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080A"/>
    <w:multiLevelType w:val="hybridMultilevel"/>
    <w:tmpl w:val="13AAE306"/>
    <w:lvl w:ilvl="0" w:tplc="86E0BFE4">
      <w:start w:val="19"/>
      <w:numFmt w:val="decimal"/>
      <w:lvlText w:val="%1."/>
      <w:lvlJc w:val="left"/>
      <w:pPr>
        <w:ind w:left="1637" w:hanging="360"/>
      </w:pPr>
      <w:rPr>
        <w:i w:val="0"/>
      </w:rPr>
    </w:lvl>
    <w:lvl w:ilvl="1" w:tplc="C254B7F0">
      <w:start w:val="1"/>
      <w:numFmt w:val="decimal"/>
      <w:lvlText w:val="%2.1."/>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6A11F9C"/>
    <w:multiLevelType w:val="hybridMultilevel"/>
    <w:tmpl w:val="C706AB94"/>
    <w:lvl w:ilvl="0" w:tplc="9D1E33BE">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E4E21AE"/>
    <w:multiLevelType w:val="hybridMultilevel"/>
    <w:tmpl w:val="939AF5F2"/>
    <w:lvl w:ilvl="0" w:tplc="BF4C4B3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F7C36"/>
    <w:multiLevelType w:val="hybridMultilevel"/>
    <w:tmpl w:val="37CACB58"/>
    <w:lvl w:ilvl="0" w:tplc="0AF24AFC">
      <w:start w:val="3"/>
      <w:numFmt w:val="bullet"/>
      <w:lvlText w:val="-"/>
      <w:lvlJc w:val="left"/>
      <w:pPr>
        <w:ind w:left="393" w:hanging="360"/>
      </w:pPr>
      <w:rPr>
        <w:rFonts w:ascii="Times New Roman" w:eastAsia="Calibri"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15:restartNumberingAfterBreak="0">
    <w:nsid w:val="60E74733"/>
    <w:multiLevelType w:val="hybridMultilevel"/>
    <w:tmpl w:val="38F0DB1E"/>
    <w:lvl w:ilvl="0" w:tplc="B956965C">
      <w:start w:val="1"/>
      <w:numFmt w:val="decimal"/>
      <w:lvlText w:val="%1."/>
      <w:lvlJc w:val="left"/>
      <w:pPr>
        <w:ind w:left="325" w:hanging="360"/>
      </w:pPr>
      <w:rPr>
        <w:rFonts w:hint="default"/>
        <w:b/>
        <w:bCs/>
        <w:sz w:val="24"/>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7" w15:restartNumberingAfterBreak="0">
    <w:nsid w:val="6A3F3135"/>
    <w:multiLevelType w:val="multilevel"/>
    <w:tmpl w:val="F4F88B80"/>
    <w:lvl w:ilvl="0">
      <w:start w:val="1"/>
      <w:numFmt w:val="decimal"/>
      <w:pStyle w:val="KTpstrnum"/>
      <w:lvlText w:val="(%1)"/>
      <w:lvlJc w:val="left"/>
      <w:pPr>
        <w:ind w:left="1" w:firstLine="567"/>
      </w:pPr>
      <w:rPr>
        <w:rFonts w:ascii="Times New Roman" w:hAnsi="Times New Roman" w:hint="default"/>
        <w:sz w:val="24"/>
      </w:rPr>
    </w:lvl>
    <w:lvl w:ilvl="1">
      <w:start w:val="1"/>
      <w:numFmt w:val="lowerLetter"/>
      <w:lvlText w:val="(%2)"/>
      <w:lvlJc w:val="left"/>
      <w:pPr>
        <w:ind w:left="1702" w:hanging="567"/>
      </w:pPr>
      <w:rPr>
        <w:rFonts w:hint="default"/>
      </w:rPr>
    </w:lvl>
    <w:lvl w:ilvl="2">
      <w:start w:val="1"/>
      <w:numFmt w:val="lowerRoman"/>
      <w:lvlText w:val="(%3)"/>
      <w:lvlJc w:val="left"/>
      <w:pPr>
        <w:ind w:left="2269" w:hanging="567"/>
      </w:pPr>
      <w:rPr>
        <w:rFonts w:hint="default"/>
      </w:rPr>
    </w:lvl>
    <w:lvl w:ilvl="3">
      <w:start w:val="1"/>
      <w:numFmt w:val="decimal"/>
      <w:lvlText w:val="(%4)"/>
      <w:lvlJc w:val="left"/>
      <w:pPr>
        <w:ind w:left="2836" w:hanging="567"/>
      </w:pPr>
      <w:rPr>
        <w:rFonts w:ascii="Times New Roman" w:hAnsi="Times New Roman" w:hint="default"/>
        <w:sz w:val="24"/>
      </w:rPr>
    </w:lvl>
    <w:lvl w:ilvl="4">
      <w:start w:val="1"/>
      <w:numFmt w:val="lowerLetter"/>
      <w:lvlText w:val="(%5)"/>
      <w:lvlJc w:val="left"/>
      <w:pPr>
        <w:ind w:left="3403" w:hanging="567"/>
      </w:pPr>
      <w:rPr>
        <w:rFonts w:ascii="Times New Roman" w:hAnsi="Times New Roman" w:hint="default"/>
        <w:sz w:val="24"/>
      </w:rPr>
    </w:lvl>
    <w:lvl w:ilvl="5">
      <w:start w:val="1"/>
      <w:numFmt w:val="lowerRoman"/>
      <w:lvlText w:val="(%6)"/>
      <w:lvlJc w:val="left"/>
      <w:pPr>
        <w:ind w:left="3970" w:hanging="567"/>
      </w:pPr>
      <w:rPr>
        <w:rFonts w:ascii="Times New Roman" w:hAnsi="Times New Roman" w:hint="default"/>
        <w:sz w:val="24"/>
      </w:rPr>
    </w:lvl>
    <w:lvl w:ilvl="6">
      <w:start w:val="1"/>
      <w:numFmt w:val="decimal"/>
      <w:lvlText w:val="%7."/>
      <w:lvlJc w:val="left"/>
      <w:pPr>
        <w:tabs>
          <w:tab w:val="num" w:pos="3970"/>
        </w:tabs>
        <w:ind w:left="3403" w:firstLine="567"/>
      </w:pPr>
      <w:rPr>
        <w:rFonts w:hint="default"/>
      </w:rPr>
    </w:lvl>
    <w:lvl w:ilvl="7">
      <w:start w:val="1"/>
      <w:numFmt w:val="lowerLetter"/>
      <w:lvlText w:val="%8."/>
      <w:lvlJc w:val="left"/>
      <w:pPr>
        <w:tabs>
          <w:tab w:val="num" w:pos="4537"/>
        </w:tabs>
        <w:ind w:left="3970" w:firstLine="567"/>
      </w:pPr>
      <w:rPr>
        <w:rFonts w:hint="default"/>
      </w:rPr>
    </w:lvl>
    <w:lvl w:ilvl="8">
      <w:start w:val="1"/>
      <w:numFmt w:val="lowerRoman"/>
      <w:lvlText w:val="%9."/>
      <w:lvlJc w:val="left"/>
      <w:pPr>
        <w:tabs>
          <w:tab w:val="num" w:pos="5104"/>
        </w:tabs>
        <w:ind w:left="4537" w:firstLine="567"/>
      </w:pPr>
      <w:rPr>
        <w:rFonts w:hint="default"/>
      </w:rPr>
    </w:lvl>
  </w:abstractNum>
  <w:abstractNum w:abstractNumId="8" w15:restartNumberingAfterBreak="0">
    <w:nsid w:val="7B037183"/>
    <w:multiLevelType w:val="hybridMultilevel"/>
    <w:tmpl w:val="67F2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44CDF"/>
    <w:multiLevelType w:val="multilevel"/>
    <w:tmpl w:val="12327A8E"/>
    <w:lvl w:ilvl="0">
      <w:start w:val="52"/>
      <w:numFmt w:val="decimal"/>
      <w:lvlText w:val="%1."/>
      <w:lvlJc w:val="left"/>
      <w:pPr>
        <w:ind w:left="480" w:hanging="480"/>
      </w:pPr>
      <w:rPr>
        <w:rFonts w:hint="default"/>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8"/>
  </w:num>
  <w:num w:numId="3">
    <w:abstractNumId w:val="6"/>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4"/>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P">
    <w15:presenceInfo w15:providerId="None" w15:userId="Gi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298"/>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C"/>
    <w:rsid w:val="000007D5"/>
    <w:rsid w:val="00000C28"/>
    <w:rsid w:val="00002948"/>
    <w:rsid w:val="00002E71"/>
    <w:rsid w:val="0000358E"/>
    <w:rsid w:val="000036DB"/>
    <w:rsid w:val="00005C91"/>
    <w:rsid w:val="00005FC8"/>
    <w:rsid w:val="00006800"/>
    <w:rsid w:val="00010447"/>
    <w:rsid w:val="00011AD3"/>
    <w:rsid w:val="0001330F"/>
    <w:rsid w:val="00014091"/>
    <w:rsid w:val="00016948"/>
    <w:rsid w:val="00020361"/>
    <w:rsid w:val="00021647"/>
    <w:rsid w:val="000216C9"/>
    <w:rsid w:val="00021937"/>
    <w:rsid w:val="00025C96"/>
    <w:rsid w:val="00025CFD"/>
    <w:rsid w:val="00033FE0"/>
    <w:rsid w:val="00034815"/>
    <w:rsid w:val="00034CC0"/>
    <w:rsid w:val="0004342C"/>
    <w:rsid w:val="00044AA4"/>
    <w:rsid w:val="000454EE"/>
    <w:rsid w:val="0005018A"/>
    <w:rsid w:val="0005159C"/>
    <w:rsid w:val="000517FC"/>
    <w:rsid w:val="00051FCA"/>
    <w:rsid w:val="0005372A"/>
    <w:rsid w:val="00055BB7"/>
    <w:rsid w:val="00057A7D"/>
    <w:rsid w:val="0006169B"/>
    <w:rsid w:val="00061DB3"/>
    <w:rsid w:val="00061EC0"/>
    <w:rsid w:val="000642E1"/>
    <w:rsid w:val="00065EEA"/>
    <w:rsid w:val="00065F80"/>
    <w:rsid w:val="00066DA9"/>
    <w:rsid w:val="0007049C"/>
    <w:rsid w:val="00070BDE"/>
    <w:rsid w:val="000715C9"/>
    <w:rsid w:val="00072AD3"/>
    <w:rsid w:val="00073B4F"/>
    <w:rsid w:val="00074960"/>
    <w:rsid w:val="000750E7"/>
    <w:rsid w:val="00075A28"/>
    <w:rsid w:val="000804E7"/>
    <w:rsid w:val="000823DA"/>
    <w:rsid w:val="00082EF1"/>
    <w:rsid w:val="000843AC"/>
    <w:rsid w:val="00086F48"/>
    <w:rsid w:val="000872D3"/>
    <w:rsid w:val="00091B16"/>
    <w:rsid w:val="00092277"/>
    <w:rsid w:val="0009294A"/>
    <w:rsid w:val="00092AA0"/>
    <w:rsid w:val="00092C68"/>
    <w:rsid w:val="00092C6E"/>
    <w:rsid w:val="00093A5C"/>
    <w:rsid w:val="00095232"/>
    <w:rsid w:val="00096D23"/>
    <w:rsid w:val="00097EB6"/>
    <w:rsid w:val="000A151B"/>
    <w:rsid w:val="000A1860"/>
    <w:rsid w:val="000A194D"/>
    <w:rsid w:val="000A2332"/>
    <w:rsid w:val="000A2EB5"/>
    <w:rsid w:val="000A43AC"/>
    <w:rsid w:val="000A74F6"/>
    <w:rsid w:val="000B3543"/>
    <w:rsid w:val="000B48B5"/>
    <w:rsid w:val="000B4BB4"/>
    <w:rsid w:val="000B5595"/>
    <w:rsid w:val="000B633B"/>
    <w:rsid w:val="000B65EC"/>
    <w:rsid w:val="000B6968"/>
    <w:rsid w:val="000B6C69"/>
    <w:rsid w:val="000B7C34"/>
    <w:rsid w:val="000C034C"/>
    <w:rsid w:val="000C10AF"/>
    <w:rsid w:val="000C177E"/>
    <w:rsid w:val="000C1A57"/>
    <w:rsid w:val="000C1B64"/>
    <w:rsid w:val="000C21D8"/>
    <w:rsid w:val="000C2280"/>
    <w:rsid w:val="000C4629"/>
    <w:rsid w:val="000C548C"/>
    <w:rsid w:val="000C5565"/>
    <w:rsid w:val="000C7C6F"/>
    <w:rsid w:val="000D23A8"/>
    <w:rsid w:val="000D26BB"/>
    <w:rsid w:val="000D2E1C"/>
    <w:rsid w:val="000D3091"/>
    <w:rsid w:val="000D3DC7"/>
    <w:rsid w:val="000D3DEE"/>
    <w:rsid w:val="000D54A1"/>
    <w:rsid w:val="000D5B43"/>
    <w:rsid w:val="000D72C7"/>
    <w:rsid w:val="000D776B"/>
    <w:rsid w:val="000E01D3"/>
    <w:rsid w:val="000E2936"/>
    <w:rsid w:val="000E3543"/>
    <w:rsid w:val="000E43BF"/>
    <w:rsid w:val="000E57E3"/>
    <w:rsid w:val="000E6D87"/>
    <w:rsid w:val="000E74D5"/>
    <w:rsid w:val="000E7CB6"/>
    <w:rsid w:val="000F018F"/>
    <w:rsid w:val="000F1AF5"/>
    <w:rsid w:val="000F4AB0"/>
    <w:rsid w:val="000F4ACA"/>
    <w:rsid w:val="000F5E29"/>
    <w:rsid w:val="000F60FD"/>
    <w:rsid w:val="0010305D"/>
    <w:rsid w:val="00103CDA"/>
    <w:rsid w:val="00105392"/>
    <w:rsid w:val="00106609"/>
    <w:rsid w:val="001074E6"/>
    <w:rsid w:val="00107A64"/>
    <w:rsid w:val="001105AA"/>
    <w:rsid w:val="001110EC"/>
    <w:rsid w:val="00114B50"/>
    <w:rsid w:val="00114FE7"/>
    <w:rsid w:val="00115ADD"/>
    <w:rsid w:val="00116DFF"/>
    <w:rsid w:val="001203EF"/>
    <w:rsid w:val="00123980"/>
    <w:rsid w:val="00123CC4"/>
    <w:rsid w:val="0012594B"/>
    <w:rsid w:val="00130421"/>
    <w:rsid w:val="00133D1C"/>
    <w:rsid w:val="00133F8B"/>
    <w:rsid w:val="001342E0"/>
    <w:rsid w:val="00135E07"/>
    <w:rsid w:val="001407F8"/>
    <w:rsid w:val="001409F8"/>
    <w:rsid w:val="00146184"/>
    <w:rsid w:val="00146396"/>
    <w:rsid w:val="0014778E"/>
    <w:rsid w:val="001507A3"/>
    <w:rsid w:val="00151A45"/>
    <w:rsid w:val="00151AB6"/>
    <w:rsid w:val="001531D9"/>
    <w:rsid w:val="00154B14"/>
    <w:rsid w:val="00155299"/>
    <w:rsid w:val="00155846"/>
    <w:rsid w:val="00156959"/>
    <w:rsid w:val="00156CB3"/>
    <w:rsid w:val="00156F85"/>
    <w:rsid w:val="0015764A"/>
    <w:rsid w:val="001625C6"/>
    <w:rsid w:val="0016360D"/>
    <w:rsid w:val="00164780"/>
    <w:rsid w:val="0016486C"/>
    <w:rsid w:val="00164E5E"/>
    <w:rsid w:val="00165AD4"/>
    <w:rsid w:val="001664E5"/>
    <w:rsid w:val="00166851"/>
    <w:rsid w:val="00166C30"/>
    <w:rsid w:val="00170674"/>
    <w:rsid w:val="001735B7"/>
    <w:rsid w:val="00173C90"/>
    <w:rsid w:val="00173EC7"/>
    <w:rsid w:val="001752C7"/>
    <w:rsid w:val="001755E7"/>
    <w:rsid w:val="001760AD"/>
    <w:rsid w:val="00177447"/>
    <w:rsid w:val="0018225A"/>
    <w:rsid w:val="00182949"/>
    <w:rsid w:val="00183432"/>
    <w:rsid w:val="001846E9"/>
    <w:rsid w:val="00184DF4"/>
    <w:rsid w:val="00186016"/>
    <w:rsid w:val="001862FF"/>
    <w:rsid w:val="00186B43"/>
    <w:rsid w:val="00190B56"/>
    <w:rsid w:val="001924EE"/>
    <w:rsid w:val="00192547"/>
    <w:rsid w:val="00195A3C"/>
    <w:rsid w:val="00195D37"/>
    <w:rsid w:val="001960D2"/>
    <w:rsid w:val="001979E3"/>
    <w:rsid w:val="00197E9A"/>
    <w:rsid w:val="00197F2A"/>
    <w:rsid w:val="00197F9C"/>
    <w:rsid w:val="001A02C4"/>
    <w:rsid w:val="001A0329"/>
    <w:rsid w:val="001A371E"/>
    <w:rsid w:val="001A3A99"/>
    <w:rsid w:val="001A4036"/>
    <w:rsid w:val="001A46EE"/>
    <w:rsid w:val="001A5CDD"/>
    <w:rsid w:val="001A7CF3"/>
    <w:rsid w:val="001B0A61"/>
    <w:rsid w:val="001B140B"/>
    <w:rsid w:val="001B2B2C"/>
    <w:rsid w:val="001B30D1"/>
    <w:rsid w:val="001B540C"/>
    <w:rsid w:val="001B7E4A"/>
    <w:rsid w:val="001C021D"/>
    <w:rsid w:val="001C0DAC"/>
    <w:rsid w:val="001C1A0E"/>
    <w:rsid w:val="001C288F"/>
    <w:rsid w:val="001C478D"/>
    <w:rsid w:val="001C60D1"/>
    <w:rsid w:val="001C7E4C"/>
    <w:rsid w:val="001D0D1F"/>
    <w:rsid w:val="001D2DE0"/>
    <w:rsid w:val="001D500E"/>
    <w:rsid w:val="001D548A"/>
    <w:rsid w:val="001D734B"/>
    <w:rsid w:val="001D7421"/>
    <w:rsid w:val="001E1EA2"/>
    <w:rsid w:val="001E4D84"/>
    <w:rsid w:val="001E7229"/>
    <w:rsid w:val="001E7879"/>
    <w:rsid w:val="001F07D0"/>
    <w:rsid w:val="001F1D70"/>
    <w:rsid w:val="001F20D4"/>
    <w:rsid w:val="001F329E"/>
    <w:rsid w:val="001F74F2"/>
    <w:rsid w:val="00200BC1"/>
    <w:rsid w:val="00202472"/>
    <w:rsid w:val="00203B85"/>
    <w:rsid w:val="00203C47"/>
    <w:rsid w:val="00204376"/>
    <w:rsid w:val="00206542"/>
    <w:rsid w:val="002065CF"/>
    <w:rsid w:val="0020692A"/>
    <w:rsid w:val="00206A1E"/>
    <w:rsid w:val="00206CED"/>
    <w:rsid w:val="002077B3"/>
    <w:rsid w:val="002113F3"/>
    <w:rsid w:val="00211E2C"/>
    <w:rsid w:val="00213870"/>
    <w:rsid w:val="002162AD"/>
    <w:rsid w:val="002167D2"/>
    <w:rsid w:val="002169E0"/>
    <w:rsid w:val="00226A25"/>
    <w:rsid w:val="00231460"/>
    <w:rsid w:val="00231CF8"/>
    <w:rsid w:val="0023457C"/>
    <w:rsid w:val="0023462A"/>
    <w:rsid w:val="00235831"/>
    <w:rsid w:val="002362F5"/>
    <w:rsid w:val="00236E2C"/>
    <w:rsid w:val="00237A4C"/>
    <w:rsid w:val="00240C09"/>
    <w:rsid w:val="002415D9"/>
    <w:rsid w:val="00243A53"/>
    <w:rsid w:val="00244B14"/>
    <w:rsid w:val="0024780D"/>
    <w:rsid w:val="00247A57"/>
    <w:rsid w:val="00252758"/>
    <w:rsid w:val="00253A3F"/>
    <w:rsid w:val="00254E17"/>
    <w:rsid w:val="00256839"/>
    <w:rsid w:val="00257374"/>
    <w:rsid w:val="0025799E"/>
    <w:rsid w:val="002629F3"/>
    <w:rsid w:val="00262AD6"/>
    <w:rsid w:val="002638B3"/>
    <w:rsid w:val="002640A8"/>
    <w:rsid w:val="00265680"/>
    <w:rsid w:val="00265BD9"/>
    <w:rsid w:val="002673B2"/>
    <w:rsid w:val="00267AF7"/>
    <w:rsid w:val="0027069E"/>
    <w:rsid w:val="0027280D"/>
    <w:rsid w:val="00272848"/>
    <w:rsid w:val="00281383"/>
    <w:rsid w:val="00281F2D"/>
    <w:rsid w:val="002820D4"/>
    <w:rsid w:val="002825DB"/>
    <w:rsid w:val="0028271C"/>
    <w:rsid w:val="00283E47"/>
    <w:rsid w:val="00284931"/>
    <w:rsid w:val="002858A0"/>
    <w:rsid w:val="0028631C"/>
    <w:rsid w:val="00286FA0"/>
    <w:rsid w:val="00290306"/>
    <w:rsid w:val="00290758"/>
    <w:rsid w:val="00290FDB"/>
    <w:rsid w:val="00292727"/>
    <w:rsid w:val="00292924"/>
    <w:rsid w:val="002935FF"/>
    <w:rsid w:val="00294242"/>
    <w:rsid w:val="00294F0C"/>
    <w:rsid w:val="00295CC7"/>
    <w:rsid w:val="00295E0C"/>
    <w:rsid w:val="00296113"/>
    <w:rsid w:val="002961AE"/>
    <w:rsid w:val="0029694B"/>
    <w:rsid w:val="00296BBE"/>
    <w:rsid w:val="002970C4"/>
    <w:rsid w:val="002A3002"/>
    <w:rsid w:val="002A4F99"/>
    <w:rsid w:val="002A6A10"/>
    <w:rsid w:val="002A7103"/>
    <w:rsid w:val="002B0E28"/>
    <w:rsid w:val="002B114D"/>
    <w:rsid w:val="002B2879"/>
    <w:rsid w:val="002B2D87"/>
    <w:rsid w:val="002B2FC0"/>
    <w:rsid w:val="002B462C"/>
    <w:rsid w:val="002B483E"/>
    <w:rsid w:val="002B6CF7"/>
    <w:rsid w:val="002B71C4"/>
    <w:rsid w:val="002C0C8D"/>
    <w:rsid w:val="002C15D9"/>
    <w:rsid w:val="002C281D"/>
    <w:rsid w:val="002D1D9E"/>
    <w:rsid w:val="002D2053"/>
    <w:rsid w:val="002D379C"/>
    <w:rsid w:val="002D6EE7"/>
    <w:rsid w:val="002E4D5E"/>
    <w:rsid w:val="002E6EF2"/>
    <w:rsid w:val="002F034F"/>
    <w:rsid w:val="002F0781"/>
    <w:rsid w:val="002F0F7A"/>
    <w:rsid w:val="002F19EE"/>
    <w:rsid w:val="002F1B5F"/>
    <w:rsid w:val="002F446E"/>
    <w:rsid w:val="002F52C6"/>
    <w:rsid w:val="002F6E02"/>
    <w:rsid w:val="003011E9"/>
    <w:rsid w:val="003019C4"/>
    <w:rsid w:val="00303501"/>
    <w:rsid w:val="003042E0"/>
    <w:rsid w:val="00304EB0"/>
    <w:rsid w:val="00305170"/>
    <w:rsid w:val="003060B8"/>
    <w:rsid w:val="00310999"/>
    <w:rsid w:val="003115C8"/>
    <w:rsid w:val="0031254E"/>
    <w:rsid w:val="00312B13"/>
    <w:rsid w:val="00315BF4"/>
    <w:rsid w:val="00316422"/>
    <w:rsid w:val="0031662F"/>
    <w:rsid w:val="0031698E"/>
    <w:rsid w:val="00321018"/>
    <w:rsid w:val="003228DF"/>
    <w:rsid w:val="00322D13"/>
    <w:rsid w:val="00322DA6"/>
    <w:rsid w:val="003233F5"/>
    <w:rsid w:val="00323626"/>
    <w:rsid w:val="003259FF"/>
    <w:rsid w:val="00325E4C"/>
    <w:rsid w:val="00330218"/>
    <w:rsid w:val="003314C3"/>
    <w:rsid w:val="00332F4E"/>
    <w:rsid w:val="003375A3"/>
    <w:rsid w:val="00340614"/>
    <w:rsid w:val="00341086"/>
    <w:rsid w:val="0034338F"/>
    <w:rsid w:val="0034482E"/>
    <w:rsid w:val="0034562B"/>
    <w:rsid w:val="003458F8"/>
    <w:rsid w:val="003460DA"/>
    <w:rsid w:val="003463E9"/>
    <w:rsid w:val="003476E7"/>
    <w:rsid w:val="00347A08"/>
    <w:rsid w:val="00350BC1"/>
    <w:rsid w:val="0035103E"/>
    <w:rsid w:val="003531DC"/>
    <w:rsid w:val="0035372C"/>
    <w:rsid w:val="00353C20"/>
    <w:rsid w:val="003546D3"/>
    <w:rsid w:val="00354AF5"/>
    <w:rsid w:val="00356EC2"/>
    <w:rsid w:val="00357B42"/>
    <w:rsid w:val="00360722"/>
    <w:rsid w:val="0036556C"/>
    <w:rsid w:val="00366524"/>
    <w:rsid w:val="00366C64"/>
    <w:rsid w:val="00366E39"/>
    <w:rsid w:val="003704FA"/>
    <w:rsid w:val="0037339B"/>
    <w:rsid w:val="0037566E"/>
    <w:rsid w:val="00376D40"/>
    <w:rsid w:val="0038119F"/>
    <w:rsid w:val="00381A73"/>
    <w:rsid w:val="0038389D"/>
    <w:rsid w:val="00385892"/>
    <w:rsid w:val="003863BF"/>
    <w:rsid w:val="0038711D"/>
    <w:rsid w:val="00387517"/>
    <w:rsid w:val="00390EE7"/>
    <w:rsid w:val="00392005"/>
    <w:rsid w:val="003931BE"/>
    <w:rsid w:val="003938B3"/>
    <w:rsid w:val="003941F8"/>
    <w:rsid w:val="00395B8E"/>
    <w:rsid w:val="00395DC7"/>
    <w:rsid w:val="0039713A"/>
    <w:rsid w:val="00397E43"/>
    <w:rsid w:val="003A101D"/>
    <w:rsid w:val="003A243F"/>
    <w:rsid w:val="003A3C9F"/>
    <w:rsid w:val="003A49A1"/>
    <w:rsid w:val="003A608E"/>
    <w:rsid w:val="003A64E5"/>
    <w:rsid w:val="003B1126"/>
    <w:rsid w:val="003B12B9"/>
    <w:rsid w:val="003B1C95"/>
    <w:rsid w:val="003B1F29"/>
    <w:rsid w:val="003B2604"/>
    <w:rsid w:val="003B33F5"/>
    <w:rsid w:val="003B38FB"/>
    <w:rsid w:val="003B3FF4"/>
    <w:rsid w:val="003B480E"/>
    <w:rsid w:val="003B4962"/>
    <w:rsid w:val="003B67BA"/>
    <w:rsid w:val="003C03F1"/>
    <w:rsid w:val="003C05C6"/>
    <w:rsid w:val="003C0900"/>
    <w:rsid w:val="003C4505"/>
    <w:rsid w:val="003C4781"/>
    <w:rsid w:val="003C4CC7"/>
    <w:rsid w:val="003C57EB"/>
    <w:rsid w:val="003C685E"/>
    <w:rsid w:val="003D0322"/>
    <w:rsid w:val="003D0734"/>
    <w:rsid w:val="003D0AFA"/>
    <w:rsid w:val="003D0E37"/>
    <w:rsid w:val="003D53CA"/>
    <w:rsid w:val="003D5B2A"/>
    <w:rsid w:val="003E05F0"/>
    <w:rsid w:val="003E277C"/>
    <w:rsid w:val="003E2D11"/>
    <w:rsid w:val="003E3AFB"/>
    <w:rsid w:val="003E5DF7"/>
    <w:rsid w:val="003E6948"/>
    <w:rsid w:val="003E6B3D"/>
    <w:rsid w:val="003E7D14"/>
    <w:rsid w:val="003F040D"/>
    <w:rsid w:val="003F0600"/>
    <w:rsid w:val="003F0AAE"/>
    <w:rsid w:val="003F1CDF"/>
    <w:rsid w:val="003F1FA9"/>
    <w:rsid w:val="003F3C35"/>
    <w:rsid w:val="003F4414"/>
    <w:rsid w:val="003F4AB9"/>
    <w:rsid w:val="003F515F"/>
    <w:rsid w:val="003F52C7"/>
    <w:rsid w:val="003F56AD"/>
    <w:rsid w:val="003F6812"/>
    <w:rsid w:val="003F6AE1"/>
    <w:rsid w:val="00400D46"/>
    <w:rsid w:val="00400D97"/>
    <w:rsid w:val="00401781"/>
    <w:rsid w:val="00401EEA"/>
    <w:rsid w:val="00401FF6"/>
    <w:rsid w:val="0040276B"/>
    <w:rsid w:val="00404AEB"/>
    <w:rsid w:val="0041080C"/>
    <w:rsid w:val="004125AA"/>
    <w:rsid w:val="00414739"/>
    <w:rsid w:val="00415445"/>
    <w:rsid w:val="00420756"/>
    <w:rsid w:val="00421C0C"/>
    <w:rsid w:val="00422A5C"/>
    <w:rsid w:val="0042384A"/>
    <w:rsid w:val="0042445C"/>
    <w:rsid w:val="00424992"/>
    <w:rsid w:val="00425613"/>
    <w:rsid w:val="00425E0D"/>
    <w:rsid w:val="00426046"/>
    <w:rsid w:val="004276BE"/>
    <w:rsid w:val="00427761"/>
    <w:rsid w:val="00431871"/>
    <w:rsid w:val="0043498C"/>
    <w:rsid w:val="00437B31"/>
    <w:rsid w:val="00440BC0"/>
    <w:rsid w:val="0044133A"/>
    <w:rsid w:val="0044564A"/>
    <w:rsid w:val="004462A4"/>
    <w:rsid w:val="00447641"/>
    <w:rsid w:val="00450DB0"/>
    <w:rsid w:val="00452222"/>
    <w:rsid w:val="0045272A"/>
    <w:rsid w:val="00453C97"/>
    <w:rsid w:val="00454A12"/>
    <w:rsid w:val="00456850"/>
    <w:rsid w:val="0045787F"/>
    <w:rsid w:val="00460AE2"/>
    <w:rsid w:val="00462D4A"/>
    <w:rsid w:val="00463C02"/>
    <w:rsid w:val="004648EE"/>
    <w:rsid w:val="0047078B"/>
    <w:rsid w:val="004719D4"/>
    <w:rsid w:val="0047284B"/>
    <w:rsid w:val="004738B0"/>
    <w:rsid w:val="00477EA4"/>
    <w:rsid w:val="00480772"/>
    <w:rsid w:val="0048376C"/>
    <w:rsid w:val="004859AF"/>
    <w:rsid w:val="00486295"/>
    <w:rsid w:val="00486BA6"/>
    <w:rsid w:val="00487147"/>
    <w:rsid w:val="00487AA9"/>
    <w:rsid w:val="00487B34"/>
    <w:rsid w:val="004906BF"/>
    <w:rsid w:val="00492FED"/>
    <w:rsid w:val="004933D5"/>
    <w:rsid w:val="0049586E"/>
    <w:rsid w:val="00495AD3"/>
    <w:rsid w:val="004960B6"/>
    <w:rsid w:val="004A2B7C"/>
    <w:rsid w:val="004A3146"/>
    <w:rsid w:val="004A5C9C"/>
    <w:rsid w:val="004A75D1"/>
    <w:rsid w:val="004B0584"/>
    <w:rsid w:val="004B0E95"/>
    <w:rsid w:val="004B0F50"/>
    <w:rsid w:val="004B129E"/>
    <w:rsid w:val="004B2B7A"/>
    <w:rsid w:val="004B3076"/>
    <w:rsid w:val="004B32C4"/>
    <w:rsid w:val="004B3689"/>
    <w:rsid w:val="004B4111"/>
    <w:rsid w:val="004B41AB"/>
    <w:rsid w:val="004B4754"/>
    <w:rsid w:val="004B54B6"/>
    <w:rsid w:val="004B6859"/>
    <w:rsid w:val="004B689D"/>
    <w:rsid w:val="004B68D8"/>
    <w:rsid w:val="004B6A48"/>
    <w:rsid w:val="004B74CE"/>
    <w:rsid w:val="004B7897"/>
    <w:rsid w:val="004C22FC"/>
    <w:rsid w:val="004C4185"/>
    <w:rsid w:val="004C5369"/>
    <w:rsid w:val="004D12AD"/>
    <w:rsid w:val="004D5BE6"/>
    <w:rsid w:val="004E0A59"/>
    <w:rsid w:val="004E3403"/>
    <w:rsid w:val="004E3932"/>
    <w:rsid w:val="004E4BBE"/>
    <w:rsid w:val="004E58A2"/>
    <w:rsid w:val="004E5B63"/>
    <w:rsid w:val="004E6131"/>
    <w:rsid w:val="004E6B77"/>
    <w:rsid w:val="004F1C62"/>
    <w:rsid w:val="004F30EF"/>
    <w:rsid w:val="004F4849"/>
    <w:rsid w:val="004F6643"/>
    <w:rsid w:val="004F742B"/>
    <w:rsid w:val="004F77AA"/>
    <w:rsid w:val="00500BD4"/>
    <w:rsid w:val="00503492"/>
    <w:rsid w:val="005049DE"/>
    <w:rsid w:val="005051C3"/>
    <w:rsid w:val="00505E56"/>
    <w:rsid w:val="00506812"/>
    <w:rsid w:val="005076DC"/>
    <w:rsid w:val="00507B4B"/>
    <w:rsid w:val="00511DF4"/>
    <w:rsid w:val="005139AF"/>
    <w:rsid w:val="00515C09"/>
    <w:rsid w:val="00522FBA"/>
    <w:rsid w:val="005245FF"/>
    <w:rsid w:val="00524F56"/>
    <w:rsid w:val="00525325"/>
    <w:rsid w:val="00530F47"/>
    <w:rsid w:val="00531314"/>
    <w:rsid w:val="0053183C"/>
    <w:rsid w:val="0053363A"/>
    <w:rsid w:val="00534627"/>
    <w:rsid w:val="00535544"/>
    <w:rsid w:val="00535915"/>
    <w:rsid w:val="0053604B"/>
    <w:rsid w:val="00536CF7"/>
    <w:rsid w:val="005378FC"/>
    <w:rsid w:val="005426B4"/>
    <w:rsid w:val="005428E6"/>
    <w:rsid w:val="00542B15"/>
    <w:rsid w:val="00542D6E"/>
    <w:rsid w:val="005456E9"/>
    <w:rsid w:val="00546645"/>
    <w:rsid w:val="00550A6B"/>
    <w:rsid w:val="0055136A"/>
    <w:rsid w:val="005533A4"/>
    <w:rsid w:val="00553BAD"/>
    <w:rsid w:val="005544C8"/>
    <w:rsid w:val="00554B77"/>
    <w:rsid w:val="00555CF0"/>
    <w:rsid w:val="00556BAA"/>
    <w:rsid w:val="005608DE"/>
    <w:rsid w:val="00564262"/>
    <w:rsid w:val="0056721C"/>
    <w:rsid w:val="00567360"/>
    <w:rsid w:val="00567C5D"/>
    <w:rsid w:val="0057060A"/>
    <w:rsid w:val="0057111B"/>
    <w:rsid w:val="00571A25"/>
    <w:rsid w:val="00571EA9"/>
    <w:rsid w:val="00573BA4"/>
    <w:rsid w:val="00574806"/>
    <w:rsid w:val="005750A3"/>
    <w:rsid w:val="0057693E"/>
    <w:rsid w:val="0057745A"/>
    <w:rsid w:val="005777B5"/>
    <w:rsid w:val="00580530"/>
    <w:rsid w:val="0058097C"/>
    <w:rsid w:val="00582A7D"/>
    <w:rsid w:val="00583ECD"/>
    <w:rsid w:val="0058548A"/>
    <w:rsid w:val="00590B60"/>
    <w:rsid w:val="00590FAA"/>
    <w:rsid w:val="005911AB"/>
    <w:rsid w:val="00594552"/>
    <w:rsid w:val="00594875"/>
    <w:rsid w:val="00595A30"/>
    <w:rsid w:val="005969D8"/>
    <w:rsid w:val="00597EF3"/>
    <w:rsid w:val="005A0D55"/>
    <w:rsid w:val="005A410C"/>
    <w:rsid w:val="005A6CC9"/>
    <w:rsid w:val="005A6DC3"/>
    <w:rsid w:val="005B09F3"/>
    <w:rsid w:val="005B24C5"/>
    <w:rsid w:val="005B3D39"/>
    <w:rsid w:val="005B4139"/>
    <w:rsid w:val="005B5F34"/>
    <w:rsid w:val="005B60C5"/>
    <w:rsid w:val="005B68DD"/>
    <w:rsid w:val="005B6B30"/>
    <w:rsid w:val="005B7DD8"/>
    <w:rsid w:val="005C0A78"/>
    <w:rsid w:val="005C27B6"/>
    <w:rsid w:val="005C30AE"/>
    <w:rsid w:val="005C387D"/>
    <w:rsid w:val="005C3A43"/>
    <w:rsid w:val="005C5F63"/>
    <w:rsid w:val="005C65C9"/>
    <w:rsid w:val="005D0BC6"/>
    <w:rsid w:val="005D0E3B"/>
    <w:rsid w:val="005D0F0A"/>
    <w:rsid w:val="005D4BE8"/>
    <w:rsid w:val="005D745E"/>
    <w:rsid w:val="005E1DD8"/>
    <w:rsid w:val="005E2CC9"/>
    <w:rsid w:val="005E36DB"/>
    <w:rsid w:val="005E5D40"/>
    <w:rsid w:val="005E6E1F"/>
    <w:rsid w:val="005F4B6C"/>
    <w:rsid w:val="005F5282"/>
    <w:rsid w:val="005F6BF4"/>
    <w:rsid w:val="005F7E76"/>
    <w:rsid w:val="00600124"/>
    <w:rsid w:val="00601E5E"/>
    <w:rsid w:val="00603288"/>
    <w:rsid w:val="00604EDA"/>
    <w:rsid w:val="00605004"/>
    <w:rsid w:val="006050A4"/>
    <w:rsid w:val="006117D6"/>
    <w:rsid w:val="006122C2"/>
    <w:rsid w:val="006151A3"/>
    <w:rsid w:val="00615578"/>
    <w:rsid w:val="00615CF7"/>
    <w:rsid w:val="00617B7F"/>
    <w:rsid w:val="006205D2"/>
    <w:rsid w:val="00620891"/>
    <w:rsid w:val="00620AA0"/>
    <w:rsid w:val="006219DE"/>
    <w:rsid w:val="006227F8"/>
    <w:rsid w:val="00623BA6"/>
    <w:rsid w:val="00624694"/>
    <w:rsid w:val="00627665"/>
    <w:rsid w:val="00630751"/>
    <w:rsid w:val="00632484"/>
    <w:rsid w:val="006336EB"/>
    <w:rsid w:val="00633FBD"/>
    <w:rsid w:val="0063689A"/>
    <w:rsid w:val="00636C1A"/>
    <w:rsid w:val="006375E5"/>
    <w:rsid w:val="00637CCE"/>
    <w:rsid w:val="00640E10"/>
    <w:rsid w:val="00642909"/>
    <w:rsid w:val="00643B14"/>
    <w:rsid w:val="00643C60"/>
    <w:rsid w:val="00646923"/>
    <w:rsid w:val="006470BB"/>
    <w:rsid w:val="00647AE7"/>
    <w:rsid w:val="0065087D"/>
    <w:rsid w:val="00651011"/>
    <w:rsid w:val="00652974"/>
    <w:rsid w:val="00654823"/>
    <w:rsid w:val="006555F5"/>
    <w:rsid w:val="006566AB"/>
    <w:rsid w:val="00656D16"/>
    <w:rsid w:val="00657DE6"/>
    <w:rsid w:val="006600E7"/>
    <w:rsid w:val="006609F2"/>
    <w:rsid w:val="00660F1D"/>
    <w:rsid w:val="006614B6"/>
    <w:rsid w:val="00661796"/>
    <w:rsid w:val="00662C9B"/>
    <w:rsid w:val="00662E38"/>
    <w:rsid w:val="006653E6"/>
    <w:rsid w:val="00666B43"/>
    <w:rsid w:val="00666EFA"/>
    <w:rsid w:val="00670A5C"/>
    <w:rsid w:val="006716BC"/>
    <w:rsid w:val="0067199D"/>
    <w:rsid w:val="00672427"/>
    <w:rsid w:val="0067502E"/>
    <w:rsid w:val="006800D8"/>
    <w:rsid w:val="006801F7"/>
    <w:rsid w:val="00680364"/>
    <w:rsid w:val="006821F8"/>
    <w:rsid w:val="00682323"/>
    <w:rsid w:val="00683571"/>
    <w:rsid w:val="00684647"/>
    <w:rsid w:val="006865F8"/>
    <w:rsid w:val="006867C3"/>
    <w:rsid w:val="00687079"/>
    <w:rsid w:val="006876A1"/>
    <w:rsid w:val="00687802"/>
    <w:rsid w:val="00691FED"/>
    <w:rsid w:val="0069243D"/>
    <w:rsid w:val="00693184"/>
    <w:rsid w:val="00693486"/>
    <w:rsid w:val="006936E9"/>
    <w:rsid w:val="0069730A"/>
    <w:rsid w:val="006A01FB"/>
    <w:rsid w:val="006A0F0F"/>
    <w:rsid w:val="006A1B5A"/>
    <w:rsid w:val="006A3048"/>
    <w:rsid w:val="006A32C6"/>
    <w:rsid w:val="006A4C1E"/>
    <w:rsid w:val="006A6CDD"/>
    <w:rsid w:val="006B1169"/>
    <w:rsid w:val="006B2217"/>
    <w:rsid w:val="006B34B3"/>
    <w:rsid w:val="006B41CB"/>
    <w:rsid w:val="006B4A88"/>
    <w:rsid w:val="006B531F"/>
    <w:rsid w:val="006B5F82"/>
    <w:rsid w:val="006B794E"/>
    <w:rsid w:val="006B7AF2"/>
    <w:rsid w:val="006B7E5B"/>
    <w:rsid w:val="006C18B7"/>
    <w:rsid w:val="006C29FB"/>
    <w:rsid w:val="006C377A"/>
    <w:rsid w:val="006C553A"/>
    <w:rsid w:val="006C6455"/>
    <w:rsid w:val="006C6610"/>
    <w:rsid w:val="006C6CD1"/>
    <w:rsid w:val="006D18F8"/>
    <w:rsid w:val="006D29DA"/>
    <w:rsid w:val="006D3E73"/>
    <w:rsid w:val="006D47A7"/>
    <w:rsid w:val="006D587E"/>
    <w:rsid w:val="006D7221"/>
    <w:rsid w:val="006D7AD6"/>
    <w:rsid w:val="006E02C3"/>
    <w:rsid w:val="006E0954"/>
    <w:rsid w:val="006E3CB1"/>
    <w:rsid w:val="006E3D97"/>
    <w:rsid w:val="006E46BF"/>
    <w:rsid w:val="006E613D"/>
    <w:rsid w:val="006E650A"/>
    <w:rsid w:val="006E7715"/>
    <w:rsid w:val="006F2113"/>
    <w:rsid w:val="006F38D0"/>
    <w:rsid w:val="006F4276"/>
    <w:rsid w:val="006F5293"/>
    <w:rsid w:val="006F746A"/>
    <w:rsid w:val="00702AAA"/>
    <w:rsid w:val="00703CD3"/>
    <w:rsid w:val="00705772"/>
    <w:rsid w:val="007123DD"/>
    <w:rsid w:val="0071334D"/>
    <w:rsid w:val="00714752"/>
    <w:rsid w:val="00717F28"/>
    <w:rsid w:val="00720475"/>
    <w:rsid w:val="00721C48"/>
    <w:rsid w:val="0072244D"/>
    <w:rsid w:val="007274C0"/>
    <w:rsid w:val="0072753B"/>
    <w:rsid w:val="00727780"/>
    <w:rsid w:val="007301D7"/>
    <w:rsid w:val="00730AB3"/>
    <w:rsid w:val="00737D2A"/>
    <w:rsid w:val="00741C33"/>
    <w:rsid w:val="0074735C"/>
    <w:rsid w:val="00750C87"/>
    <w:rsid w:val="00750E41"/>
    <w:rsid w:val="007514C1"/>
    <w:rsid w:val="00753A14"/>
    <w:rsid w:val="00754079"/>
    <w:rsid w:val="00754290"/>
    <w:rsid w:val="007547C4"/>
    <w:rsid w:val="00755507"/>
    <w:rsid w:val="007567F9"/>
    <w:rsid w:val="00757643"/>
    <w:rsid w:val="00757DA8"/>
    <w:rsid w:val="007600B9"/>
    <w:rsid w:val="007609DD"/>
    <w:rsid w:val="007613D4"/>
    <w:rsid w:val="007614FB"/>
    <w:rsid w:val="007649BE"/>
    <w:rsid w:val="00767D87"/>
    <w:rsid w:val="007706B9"/>
    <w:rsid w:val="0077070D"/>
    <w:rsid w:val="00770F05"/>
    <w:rsid w:val="007750C3"/>
    <w:rsid w:val="00777E63"/>
    <w:rsid w:val="00781044"/>
    <w:rsid w:val="00781568"/>
    <w:rsid w:val="00781D9B"/>
    <w:rsid w:val="007850FD"/>
    <w:rsid w:val="00785DFD"/>
    <w:rsid w:val="0079065B"/>
    <w:rsid w:val="00790D23"/>
    <w:rsid w:val="00791BCC"/>
    <w:rsid w:val="0079202E"/>
    <w:rsid w:val="00794F35"/>
    <w:rsid w:val="007972FD"/>
    <w:rsid w:val="00797EE1"/>
    <w:rsid w:val="007A1367"/>
    <w:rsid w:val="007A165E"/>
    <w:rsid w:val="007A2A3D"/>
    <w:rsid w:val="007A5449"/>
    <w:rsid w:val="007A6A0A"/>
    <w:rsid w:val="007A7C75"/>
    <w:rsid w:val="007B0179"/>
    <w:rsid w:val="007B042B"/>
    <w:rsid w:val="007B1555"/>
    <w:rsid w:val="007B15D1"/>
    <w:rsid w:val="007B2EF2"/>
    <w:rsid w:val="007B3F44"/>
    <w:rsid w:val="007B5318"/>
    <w:rsid w:val="007B602C"/>
    <w:rsid w:val="007B6A63"/>
    <w:rsid w:val="007B78FA"/>
    <w:rsid w:val="007C077D"/>
    <w:rsid w:val="007C099C"/>
    <w:rsid w:val="007C13F2"/>
    <w:rsid w:val="007C29A8"/>
    <w:rsid w:val="007C4063"/>
    <w:rsid w:val="007C42CC"/>
    <w:rsid w:val="007C4793"/>
    <w:rsid w:val="007C669A"/>
    <w:rsid w:val="007C7997"/>
    <w:rsid w:val="007C7B78"/>
    <w:rsid w:val="007D1164"/>
    <w:rsid w:val="007D202C"/>
    <w:rsid w:val="007D4148"/>
    <w:rsid w:val="007D4338"/>
    <w:rsid w:val="007D648C"/>
    <w:rsid w:val="007D67CD"/>
    <w:rsid w:val="007D6FA3"/>
    <w:rsid w:val="007E0E27"/>
    <w:rsid w:val="007E11E3"/>
    <w:rsid w:val="007E13EB"/>
    <w:rsid w:val="007E23FD"/>
    <w:rsid w:val="007E3DCE"/>
    <w:rsid w:val="007E5910"/>
    <w:rsid w:val="007E71BE"/>
    <w:rsid w:val="007E7A90"/>
    <w:rsid w:val="007F0DFF"/>
    <w:rsid w:val="007F3049"/>
    <w:rsid w:val="007F327E"/>
    <w:rsid w:val="007F4B55"/>
    <w:rsid w:val="007F5548"/>
    <w:rsid w:val="007F569B"/>
    <w:rsid w:val="007F5A56"/>
    <w:rsid w:val="007F7847"/>
    <w:rsid w:val="007F7B8B"/>
    <w:rsid w:val="00801B77"/>
    <w:rsid w:val="00802ED3"/>
    <w:rsid w:val="00803D0A"/>
    <w:rsid w:val="00803F83"/>
    <w:rsid w:val="00804D94"/>
    <w:rsid w:val="00805F8F"/>
    <w:rsid w:val="00806F9F"/>
    <w:rsid w:val="008070D5"/>
    <w:rsid w:val="00807426"/>
    <w:rsid w:val="00811B1F"/>
    <w:rsid w:val="00811F93"/>
    <w:rsid w:val="008129CD"/>
    <w:rsid w:val="00812A30"/>
    <w:rsid w:val="00813552"/>
    <w:rsid w:val="00813AC4"/>
    <w:rsid w:val="00814129"/>
    <w:rsid w:val="008146DA"/>
    <w:rsid w:val="008147B8"/>
    <w:rsid w:val="00815421"/>
    <w:rsid w:val="00815605"/>
    <w:rsid w:val="008179BA"/>
    <w:rsid w:val="0082270C"/>
    <w:rsid w:val="00823D9E"/>
    <w:rsid w:val="00824082"/>
    <w:rsid w:val="0082557B"/>
    <w:rsid w:val="00826ACB"/>
    <w:rsid w:val="008306C3"/>
    <w:rsid w:val="008310F4"/>
    <w:rsid w:val="00832734"/>
    <w:rsid w:val="00833DF1"/>
    <w:rsid w:val="00834C6F"/>
    <w:rsid w:val="00835E1F"/>
    <w:rsid w:val="00843098"/>
    <w:rsid w:val="00847051"/>
    <w:rsid w:val="00850165"/>
    <w:rsid w:val="00851E70"/>
    <w:rsid w:val="008534EE"/>
    <w:rsid w:val="00855280"/>
    <w:rsid w:val="00855A33"/>
    <w:rsid w:val="00855A5D"/>
    <w:rsid w:val="00857FB5"/>
    <w:rsid w:val="008603B2"/>
    <w:rsid w:val="00860D74"/>
    <w:rsid w:val="00861261"/>
    <w:rsid w:val="00861C4D"/>
    <w:rsid w:val="00865E38"/>
    <w:rsid w:val="008672FF"/>
    <w:rsid w:val="00867951"/>
    <w:rsid w:val="00870EB7"/>
    <w:rsid w:val="00871A05"/>
    <w:rsid w:val="00871A62"/>
    <w:rsid w:val="008726C6"/>
    <w:rsid w:val="00873421"/>
    <w:rsid w:val="0087449A"/>
    <w:rsid w:val="0087487A"/>
    <w:rsid w:val="00874DCD"/>
    <w:rsid w:val="00876F8D"/>
    <w:rsid w:val="00880627"/>
    <w:rsid w:val="008810FA"/>
    <w:rsid w:val="00882BA0"/>
    <w:rsid w:val="00882F87"/>
    <w:rsid w:val="00884DA8"/>
    <w:rsid w:val="008851A6"/>
    <w:rsid w:val="00885C90"/>
    <w:rsid w:val="00885E4B"/>
    <w:rsid w:val="0088731F"/>
    <w:rsid w:val="0089085C"/>
    <w:rsid w:val="008920C6"/>
    <w:rsid w:val="00892796"/>
    <w:rsid w:val="00892B7E"/>
    <w:rsid w:val="0089303D"/>
    <w:rsid w:val="00893D30"/>
    <w:rsid w:val="008944B4"/>
    <w:rsid w:val="008954E2"/>
    <w:rsid w:val="00895DC0"/>
    <w:rsid w:val="0089602D"/>
    <w:rsid w:val="008A0175"/>
    <w:rsid w:val="008A05C8"/>
    <w:rsid w:val="008A0C4E"/>
    <w:rsid w:val="008A13D5"/>
    <w:rsid w:val="008A2124"/>
    <w:rsid w:val="008A24D7"/>
    <w:rsid w:val="008A2568"/>
    <w:rsid w:val="008A466F"/>
    <w:rsid w:val="008A79FF"/>
    <w:rsid w:val="008A7E4C"/>
    <w:rsid w:val="008B2232"/>
    <w:rsid w:val="008B2C5C"/>
    <w:rsid w:val="008B38E0"/>
    <w:rsid w:val="008B4012"/>
    <w:rsid w:val="008B51AD"/>
    <w:rsid w:val="008B59EF"/>
    <w:rsid w:val="008B6552"/>
    <w:rsid w:val="008B78BD"/>
    <w:rsid w:val="008C0B70"/>
    <w:rsid w:val="008C3450"/>
    <w:rsid w:val="008C43FA"/>
    <w:rsid w:val="008C4A8F"/>
    <w:rsid w:val="008C4D11"/>
    <w:rsid w:val="008C525C"/>
    <w:rsid w:val="008D0791"/>
    <w:rsid w:val="008D0845"/>
    <w:rsid w:val="008D2343"/>
    <w:rsid w:val="008D7EF5"/>
    <w:rsid w:val="008E2576"/>
    <w:rsid w:val="008E4307"/>
    <w:rsid w:val="008E4E3D"/>
    <w:rsid w:val="008E61E7"/>
    <w:rsid w:val="008E7E4B"/>
    <w:rsid w:val="008F050E"/>
    <w:rsid w:val="008F11C5"/>
    <w:rsid w:val="008F4A91"/>
    <w:rsid w:val="008F4EA5"/>
    <w:rsid w:val="008F5CA1"/>
    <w:rsid w:val="008F66B8"/>
    <w:rsid w:val="008F6AD6"/>
    <w:rsid w:val="00902A7F"/>
    <w:rsid w:val="00902C53"/>
    <w:rsid w:val="0090571B"/>
    <w:rsid w:val="00907CBF"/>
    <w:rsid w:val="00911A3B"/>
    <w:rsid w:val="00913843"/>
    <w:rsid w:val="00915ABA"/>
    <w:rsid w:val="00916D70"/>
    <w:rsid w:val="00917F77"/>
    <w:rsid w:val="0092058D"/>
    <w:rsid w:val="00920B59"/>
    <w:rsid w:val="009212CF"/>
    <w:rsid w:val="00923634"/>
    <w:rsid w:val="00925DA7"/>
    <w:rsid w:val="0092697B"/>
    <w:rsid w:val="00926E53"/>
    <w:rsid w:val="009305BD"/>
    <w:rsid w:val="009316CE"/>
    <w:rsid w:val="00932136"/>
    <w:rsid w:val="00933A48"/>
    <w:rsid w:val="00934D8D"/>
    <w:rsid w:val="00934E9F"/>
    <w:rsid w:val="009350A8"/>
    <w:rsid w:val="009353D8"/>
    <w:rsid w:val="009359BF"/>
    <w:rsid w:val="00936C23"/>
    <w:rsid w:val="00937141"/>
    <w:rsid w:val="009400D6"/>
    <w:rsid w:val="0094420D"/>
    <w:rsid w:val="00945485"/>
    <w:rsid w:val="00945972"/>
    <w:rsid w:val="00946252"/>
    <w:rsid w:val="0094659F"/>
    <w:rsid w:val="0095111A"/>
    <w:rsid w:val="009522C1"/>
    <w:rsid w:val="00953279"/>
    <w:rsid w:val="0095383C"/>
    <w:rsid w:val="00953D6E"/>
    <w:rsid w:val="00953F68"/>
    <w:rsid w:val="00954411"/>
    <w:rsid w:val="009551B5"/>
    <w:rsid w:val="0095733B"/>
    <w:rsid w:val="00957DEB"/>
    <w:rsid w:val="00960CCB"/>
    <w:rsid w:val="0096200A"/>
    <w:rsid w:val="0096243F"/>
    <w:rsid w:val="00962496"/>
    <w:rsid w:val="0096427C"/>
    <w:rsid w:val="00964511"/>
    <w:rsid w:val="00965959"/>
    <w:rsid w:val="00966618"/>
    <w:rsid w:val="00970574"/>
    <w:rsid w:val="00970903"/>
    <w:rsid w:val="009731F6"/>
    <w:rsid w:val="009734AD"/>
    <w:rsid w:val="00973CEA"/>
    <w:rsid w:val="00975C85"/>
    <w:rsid w:val="009760E8"/>
    <w:rsid w:val="00976D03"/>
    <w:rsid w:val="00976DD7"/>
    <w:rsid w:val="00977BD6"/>
    <w:rsid w:val="0098017E"/>
    <w:rsid w:val="009805B6"/>
    <w:rsid w:val="00980C25"/>
    <w:rsid w:val="009821B2"/>
    <w:rsid w:val="00982B6B"/>
    <w:rsid w:val="00983552"/>
    <w:rsid w:val="009838B4"/>
    <w:rsid w:val="00983D54"/>
    <w:rsid w:val="00984292"/>
    <w:rsid w:val="009844B1"/>
    <w:rsid w:val="00984593"/>
    <w:rsid w:val="0098499C"/>
    <w:rsid w:val="00987FE6"/>
    <w:rsid w:val="009925D0"/>
    <w:rsid w:val="00993558"/>
    <w:rsid w:val="009937B6"/>
    <w:rsid w:val="0099419A"/>
    <w:rsid w:val="00994FD2"/>
    <w:rsid w:val="00996209"/>
    <w:rsid w:val="0099637A"/>
    <w:rsid w:val="009A40EB"/>
    <w:rsid w:val="009A6011"/>
    <w:rsid w:val="009B11E2"/>
    <w:rsid w:val="009B5366"/>
    <w:rsid w:val="009C2035"/>
    <w:rsid w:val="009C3728"/>
    <w:rsid w:val="009C79A4"/>
    <w:rsid w:val="009D216A"/>
    <w:rsid w:val="009D387F"/>
    <w:rsid w:val="009D51C8"/>
    <w:rsid w:val="009D5372"/>
    <w:rsid w:val="009D5CB7"/>
    <w:rsid w:val="009D6BA8"/>
    <w:rsid w:val="009D788D"/>
    <w:rsid w:val="009E08A6"/>
    <w:rsid w:val="009E3E04"/>
    <w:rsid w:val="009E67B5"/>
    <w:rsid w:val="009E7F7F"/>
    <w:rsid w:val="009F2200"/>
    <w:rsid w:val="009F33B2"/>
    <w:rsid w:val="009F4D5F"/>
    <w:rsid w:val="009F60EC"/>
    <w:rsid w:val="009F72E5"/>
    <w:rsid w:val="009F772D"/>
    <w:rsid w:val="00A01B81"/>
    <w:rsid w:val="00A02EE9"/>
    <w:rsid w:val="00A05401"/>
    <w:rsid w:val="00A0595D"/>
    <w:rsid w:val="00A059BC"/>
    <w:rsid w:val="00A0672C"/>
    <w:rsid w:val="00A0675C"/>
    <w:rsid w:val="00A06CA9"/>
    <w:rsid w:val="00A11190"/>
    <w:rsid w:val="00A12EC7"/>
    <w:rsid w:val="00A1405E"/>
    <w:rsid w:val="00A1491A"/>
    <w:rsid w:val="00A16061"/>
    <w:rsid w:val="00A16A3F"/>
    <w:rsid w:val="00A17A76"/>
    <w:rsid w:val="00A23BB4"/>
    <w:rsid w:val="00A23F5F"/>
    <w:rsid w:val="00A251D7"/>
    <w:rsid w:val="00A252F0"/>
    <w:rsid w:val="00A2628A"/>
    <w:rsid w:val="00A269CD"/>
    <w:rsid w:val="00A273D8"/>
    <w:rsid w:val="00A3047D"/>
    <w:rsid w:val="00A30609"/>
    <w:rsid w:val="00A30723"/>
    <w:rsid w:val="00A327D2"/>
    <w:rsid w:val="00A32B22"/>
    <w:rsid w:val="00A32E0A"/>
    <w:rsid w:val="00A3619E"/>
    <w:rsid w:val="00A37569"/>
    <w:rsid w:val="00A44712"/>
    <w:rsid w:val="00A44EFA"/>
    <w:rsid w:val="00A47F5D"/>
    <w:rsid w:val="00A5238A"/>
    <w:rsid w:val="00A556AB"/>
    <w:rsid w:val="00A557AE"/>
    <w:rsid w:val="00A560EF"/>
    <w:rsid w:val="00A57B53"/>
    <w:rsid w:val="00A57D51"/>
    <w:rsid w:val="00A606D3"/>
    <w:rsid w:val="00A6090F"/>
    <w:rsid w:val="00A61473"/>
    <w:rsid w:val="00A61B70"/>
    <w:rsid w:val="00A6221B"/>
    <w:rsid w:val="00A63282"/>
    <w:rsid w:val="00A64D64"/>
    <w:rsid w:val="00A65C11"/>
    <w:rsid w:val="00A666ED"/>
    <w:rsid w:val="00A66F64"/>
    <w:rsid w:val="00A67426"/>
    <w:rsid w:val="00A72934"/>
    <w:rsid w:val="00A75627"/>
    <w:rsid w:val="00A76265"/>
    <w:rsid w:val="00A77212"/>
    <w:rsid w:val="00A7729E"/>
    <w:rsid w:val="00A8162D"/>
    <w:rsid w:val="00A818AC"/>
    <w:rsid w:val="00A82E35"/>
    <w:rsid w:val="00A847FF"/>
    <w:rsid w:val="00A85178"/>
    <w:rsid w:val="00A85E60"/>
    <w:rsid w:val="00A85E84"/>
    <w:rsid w:val="00A86FFC"/>
    <w:rsid w:val="00A874C7"/>
    <w:rsid w:val="00A878B7"/>
    <w:rsid w:val="00A90451"/>
    <w:rsid w:val="00A913EC"/>
    <w:rsid w:val="00A91750"/>
    <w:rsid w:val="00A92F88"/>
    <w:rsid w:val="00A93C16"/>
    <w:rsid w:val="00A9498D"/>
    <w:rsid w:val="00A95036"/>
    <w:rsid w:val="00AA1798"/>
    <w:rsid w:val="00AA1F47"/>
    <w:rsid w:val="00AA40C7"/>
    <w:rsid w:val="00AA6983"/>
    <w:rsid w:val="00AA797C"/>
    <w:rsid w:val="00AB041C"/>
    <w:rsid w:val="00AB0A9B"/>
    <w:rsid w:val="00AB2056"/>
    <w:rsid w:val="00AB436F"/>
    <w:rsid w:val="00AB47D4"/>
    <w:rsid w:val="00AB5293"/>
    <w:rsid w:val="00AB52EA"/>
    <w:rsid w:val="00AB5E3F"/>
    <w:rsid w:val="00AB6B20"/>
    <w:rsid w:val="00AB7903"/>
    <w:rsid w:val="00AB7C70"/>
    <w:rsid w:val="00AB7D4B"/>
    <w:rsid w:val="00AC0B4D"/>
    <w:rsid w:val="00AC0C19"/>
    <w:rsid w:val="00AC1E8D"/>
    <w:rsid w:val="00AC53FE"/>
    <w:rsid w:val="00AC59CF"/>
    <w:rsid w:val="00AD1078"/>
    <w:rsid w:val="00AD1CE1"/>
    <w:rsid w:val="00AD2D8D"/>
    <w:rsid w:val="00AD4636"/>
    <w:rsid w:val="00AD4869"/>
    <w:rsid w:val="00AD670E"/>
    <w:rsid w:val="00AE020A"/>
    <w:rsid w:val="00AE0741"/>
    <w:rsid w:val="00AE46B5"/>
    <w:rsid w:val="00AE48AC"/>
    <w:rsid w:val="00AE545E"/>
    <w:rsid w:val="00AE5853"/>
    <w:rsid w:val="00AF1C5E"/>
    <w:rsid w:val="00AF2583"/>
    <w:rsid w:val="00AF3494"/>
    <w:rsid w:val="00AF36DD"/>
    <w:rsid w:val="00AF5C5A"/>
    <w:rsid w:val="00AF69EE"/>
    <w:rsid w:val="00AF7C0A"/>
    <w:rsid w:val="00B00267"/>
    <w:rsid w:val="00B00904"/>
    <w:rsid w:val="00B00E31"/>
    <w:rsid w:val="00B013AC"/>
    <w:rsid w:val="00B01AB5"/>
    <w:rsid w:val="00B02C08"/>
    <w:rsid w:val="00B050FF"/>
    <w:rsid w:val="00B06906"/>
    <w:rsid w:val="00B074B2"/>
    <w:rsid w:val="00B11702"/>
    <w:rsid w:val="00B14758"/>
    <w:rsid w:val="00B15728"/>
    <w:rsid w:val="00B15B87"/>
    <w:rsid w:val="00B20301"/>
    <w:rsid w:val="00B210DA"/>
    <w:rsid w:val="00B2122F"/>
    <w:rsid w:val="00B237B7"/>
    <w:rsid w:val="00B240A5"/>
    <w:rsid w:val="00B24450"/>
    <w:rsid w:val="00B24C73"/>
    <w:rsid w:val="00B2552D"/>
    <w:rsid w:val="00B26E9E"/>
    <w:rsid w:val="00B30673"/>
    <w:rsid w:val="00B306EE"/>
    <w:rsid w:val="00B3085C"/>
    <w:rsid w:val="00B3125C"/>
    <w:rsid w:val="00B31E50"/>
    <w:rsid w:val="00B32FCB"/>
    <w:rsid w:val="00B338D9"/>
    <w:rsid w:val="00B35A46"/>
    <w:rsid w:val="00B36E35"/>
    <w:rsid w:val="00B372C9"/>
    <w:rsid w:val="00B37362"/>
    <w:rsid w:val="00B37D00"/>
    <w:rsid w:val="00B40172"/>
    <w:rsid w:val="00B4089B"/>
    <w:rsid w:val="00B460A1"/>
    <w:rsid w:val="00B50EDC"/>
    <w:rsid w:val="00B51611"/>
    <w:rsid w:val="00B540D9"/>
    <w:rsid w:val="00B54FB9"/>
    <w:rsid w:val="00B55A88"/>
    <w:rsid w:val="00B55BE0"/>
    <w:rsid w:val="00B56792"/>
    <w:rsid w:val="00B57C6C"/>
    <w:rsid w:val="00B60B4A"/>
    <w:rsid w:val="00B6331C"/>
    <w:rsid w:val="00B634D8"/>
    <w:rsid w:val="00B6380F"/>
    <w:rsid w:val="00B63EF6"/>
    <w:rsid w:val="00B658A7"/>
    <w:rsid w:val="00B65AA7"/>
    <w:rsid w:val="00B65CFF"/>
    <w:rsid w:val="00B6650B"/>
    <w:rsid w:val="00B66F56"/>
    <w:rsid w:val="00B71CEB"/>
    <w:rsid w:val="00B72917"/>
    <w:rsid w:val="00B735EE"/>
    <w:rsid w:val="00B739D6"/>
    <w:rsid w:val="00B73E24"/>
    <w:rsid w:val="00B7542E"/>
    <w:rsid w:val="00B779B5"/>
    <w:rsid w:val="00B77DA6"/>
    <w:rsid w:val="00B80764"/>
    <w:rsid w:val="00B8086A"/>
    <w:rsid w:val="00B82077"/>
    <w:rsid w:val="00B83411"/>
    <w:rsid w:val="00B83CC6"/>
    <w:rsid w:val="00B84A10"/>
    <w:rsid w:val="00B861CA"/>
    <w:rsid w:val="00B868CA"/>
    <w:rsid w:val="00B86A15"/>
    <w:rsid w:val="00B872C2"/>
    <w:rsid w:val="00B910E6"/>
    <w:rsid w:val="00B9151E"/>
    <w:rsid w:val="00B931C7"/>
    <w:rsid w:val="00B935CC"/>
    <w:rsid w:val="00B93A4C"/>
    <w:rsid w:val="00B93A9E"/>
    <w:rsid w:val="00B949EE"/>
    <w:rsid w:val="00B95915"/>
    <w:rsid w:val="00B9628A"/>
    <w:rsid w:val="00B9779C"/>
    <w:rsid w:val="00BA1B5D"/>
    <w:rsid w:val="00BA300D"/>
    <w:rsid w:val="00BA40C1"/>
    <w:rsid w:val="00BA5407"/>
    <w:rsid w:val="00BA67B3"/>
    <w:rsid w:val="00BA7CDF"/>
    <w:rsid w:val="00BB26DA"/>
    <w:rsid w:val="00BB2B72"/>
    <w:rsid w:val="00BB36F3"/>
    <w:rsid w:val="00BC0546"/>
    <w:rsid w:val="00BC1211"/>
    <w:rsid w:val="00BC1681"/>
    <w:rsid w:val="00BC1B05"/>
    <w:rsid w:val="00BC401C"/>
    <w:rsid w:val="00BC4F79"/>
    <w:rsid w:val="00BC52CA"/>
    <w:rsid w:val="00BC6310"/>
    <w:rsid w:val="00BD01C1"/>
    <w:rsid w:val="00BD059A"/>
    <w:rsid w:val="00BD12CF"/>
    <w:rsid w:val="00BD27F8"/>
    <w:rsid w:val="00BD4BE4"/>
    <w:rsid w:val="00BD51D8"/>
    <w:rsid w:val="00BD77D0"/>
    <w:rsid w:val="00BD7A99"/>
    <w:rsid w:val="00BE172F"/>
    <w:rsid w:val="00BE23EB"/>
    <w:rsid w:val="00BE3C25"/>
    <w:rsid w:val="00BE404A"/>
    <w:rsid w:val="00BE515D"/>
    <w:rsid w:val="00BE7A87"/>
    <w:rsid w:val="00BF05B8"/>
    <w:rsid w:val="00BF08A9"/>
    <w:rsid w:val="00BF1A74"/>
    <w:rsid w:val="00BF595A"/>
    <w:rsid w:val="00BF5DC6"/>
    <w:rsid w:val="00BF6248"/>
    <w:rsid w:val="00BF726D"/>
    <w:rsid w:val="00BF76F5"/>
    <w:rsid w:val="00BF7E54"/>
    <w:rsid w:val="00C024AC"/>
    <w:rsid w:val="00C02E8D"/>
    <w:rsid w:val="00C02F85"/>
    <w:rsid w:val="00C0344B"/>
    <w:rsid w:val="00C052B4"/>
    <w:rsid w:val="00C068E7"/>
    <w:rsid w:val="00C11C3A"/>
    <w:rsid w:val="00C12308"/>
    <w:rsid w:val="00C13845"/>
    <w:rsid w:val="00C13FC6"/>
    <w:rsid w:val="00C1420D"/>
    <w:rsid w:val="00C1752F"/>
    <w:rsid w:val="00C205A5"/>
    <w:rsid w:val="00C23440"/>
    <w:rsid w:val="00C23F82"/>
    <w:rsid w:val="00C24751"/>
    <w:rsid w:val="00C24868"/>
    <w:rsid w:val="00C25DCD"/>
    <w:rsid w:val="00C265D3"/>
    <w:rsid w:val="00C26CFF"/>
    <w:rsid w:val="00C26EDD"/>
    <w:rsid w:val="00C301F0"/>
    <w:rsid w:val="00C30F08"/>
    <w:rsid w:val="00C32902"/>
    <w:rsid w:val="00C32BF5"/>
    <w:rsid w:val="00C32EC8"/>
    <w:rsid w:val="00C33510"/>
    <w:rsid w:val="00C3399A"/>
    <w:rsid w:val="00C34CE3"/>
    <w:rsid w:val="00C3636E"/>
    <w:rsid w:val="00C36C24"/>
    <w:rsid w:val="00C36DD7"/>
    <w:rsid w:val="00C40364"/>
    <w:rsid w:val="00C41738"/>
    <w:rsid w:val="00C43E2A"/>
    <w:rsid w:val="00C45473"/>
    <w:rsid w:val="00C47B9D"/>
    <w:rsid w:val="00C51F7D"/>
    <w:rsid w:val="00C532C8"/>
    <w:rsid w:val="00C56F59"/>
    <w:rsid w:val="00C62A3C"/>
    <w:rsid w:val="00C62C3B"/>
    <w:rsid w:val="00C65770"/>
    <w:rsid w:val="00C66319"/>
    <w:rsid w:val="00C66F19"/>
    <w:rsid w:val="00C72254"/>
    <w:rsid w:val="00C75153"/>
    <w:rsid w:val="00C759DA"/>
    <w:rsid w:val="00C760A8"/>
    <w:rsid w:val="00C76903"/>
    <w:rsid w:val="00C77E61"/>
    <w:rsid w:val="00C77FC6"/>
    <w:rsid w:val="00C81474"/>
    <w:rsid w:val="00C81F99"/>
    <w:rsid w:val="00C840AB"/>
    <w:rsid w:val="00C84782"/>
    <w:rsid w:val="00C84E14"/>
    <w:rsid w:val="00C8571B"/>
    <w:rsid w:val="00C85B6E"/>
    <w:rsid w:val="00C86EFE"/>
    <w:rsid w:val="00C87DA1"/>
    <w:rsid w:val="00C92AC7"/>
    <w:rsid w:val="00C97F85"/>
    <w:rsid w:val="00CA23A4"/>
    <w:rsid w:val="00CA416E"/>
    <w:rsid w:val="00CA58C9"/>
    <w:rsid w:val="00CA7031"/>
    <w:rsid w:val="00CA72C2"/>
    <w:rsid w:val="00CB0FC4"/>
    <w:rsid w:val="00CB18DC"/>
    <w:rsid w:val="00CB336E"/>
    <w:rsid w:val="00CB4906"/>
    <w:rsid w:val="00CB5312"/>
    <w:rsid w:val="00CB5F48"/>
    <w:rsid w:val="00CB7B1E"/>
    <w:rsid w:val="00CB7B21"/>
    <w:rsid w:val="00CB7DA0"/>
    <w:rsid w:val="00CC11B7"/>
    <w:rsid w:val="00CC2D97"/>
    <w:rsid w:val="00CC36C0"/>
    <w:rsid w:val="00CC37B6"/>
    <w:rsid w:val="00CC3F13"/>
    <w:rsid w:val="00CC4169"/>
    <w:rsid w:val="00CC4647"/>
    <w:rsid w:val="00CC610E"/>
    <w:rsid w:val="00CC73DE"/>
    <w:rsid w:val="00CD50A5"/>
    <w:rsid w:val="00CD566D"/>
    <w:rsid w:val="00CD5F1F"/>
    <w:rsid w:val="00CD6A87"/>
    <w:rsid w:val="00CE330B"/>
    <w:rsid w:val="00CE3B93"/>
    <w:rsid w:val="00CE545C"/>
    <w:rsid w:val="00CE54F1"/>
    <w:rsid w:val="00CF1017"/>
    <w:rsid w:val="00CF1AAC"/>
    <w:rsid w:val="00CF36AF"/>
    <w:rsid w:val="00CF3C39"/>
    <w:rsid w:val="00CF505A"/>
    <w:rsid w:val="00CF528C"/>
    <w:rsid w:val="00CF654C"/>
    <w:rsid w:val="00CF6978"/>
    <w:rsid w:val="00CF70F6"/>
    <w:rsid w:val="00CF7788"/>
    <w:rsid w:val="00CF793D"/>
    <w:rsid w:val="00D01AEE"/>
    <w:rsid w:val="00D03B61"/>
    <w:rsid w:val="00D0559C"/>
    <w:rsid w:val="00D0571E"/>
    <w:rsid w:val="00D059AD"/>
    <w:rsid w:val="00D06888"/>
    <w:rsid w:val="00D06D50"/>
    <w:rsid w:val="00D077A4"/>
    <w:rsid w:val="00D07D7D"/>
    <w:rsid w:val="00D105F6"/>
    <w:rsid w:val="00D12478"/>
    <w:rsid w:val="00D150A6"/>
    <w:rsid w:val="00D17CD5"/>
    <w:rsid w:val="00D17CD7"/>
    <w:rsid w:val="00D21060"/>
    <w:rsid w:val="00D25D7A"/>
    <w:rsid w:val="00D26008"/>
    <w:rsid w:val="00D316D1"/>
    <w:rsid w:val="00D34108"/>
    <w:rsid w:val="00D40353"/>
    <w:rsid w:val="00D4055E"/>
    <w:rsid w:val="00D40A62"/>
    <w:rsid w:val="00D414E2"/>
    <w:rsid w:val="00D43439"/>
    <w:rsid w:val="00D442D5"/>
    <w:rsid w:val="00D4510D"/>
    <w:rsid w:val="00D45253"/>
    <w:rsid w:val="00D46025"/>
    <w:rsid w:val="00D47CE5"/>
    <w:rsid w:val="00D47F75"/>
    <w:rsid w:val="00D50DDA"/>
    <w:rsid w:val="00D5122B"/>
    <w:rsid w:val="00D5158F"/>
    <w:rsid w:val="00D53AC0"/>
    <w:rsid w:val="00D544B7"/>
    <w:rsid w:val="00D55B74"/>
    <w:rsid w:val="00D55F5A"/>
    <w:rsid w:val="00D62E8E"/>
    <w:rsid w:val="00D64F78"/>
    <w:rsid w:val="00D654F1"/>
    <w:rsid w:val="00D663D1"/>
    <w:rsid w:val="00D70392"/>
    <w:rsid w:val="00D719CB"/>
    <w:rsid w:val="00D72000"/>
    <w:rsid w:val="00D73520"/>
    <w:rsid w:val="00D744A5"/>
    <w:rsid w:val="00D750C6"/>
    <w:rsid w:val="00D80603"/>
    <w:rsid w:val="00D8217F"/>
    <w:rsid w:val="00D84266"/>
    <w:rsid w:val="00D85BFE"/>
    <w:rsid w:val="00D85DC2"/>
    <w:rsid w:val="00D860FC"/>
    <w:rsid w:val="00D91B22"/>
    <w:rsid w:val="00D939BF"/>
    <w:rsid w:val="00D94916"/>
    <w:rsid w:val="00D96943"/>
    <w:rsid w:val="00D96B68"/>
    <w:rsid w:val="00D97055"/>
    <w:rsid w:val="00D970C3"/>
    <w:rsid w:val="00DA06CF"/>
    <w:rsid w:val="00DA0B19"/>
    <w:rsid w:val="00DA3EB3"/>
    <w:rsid w:val="00DA41DD"/>
    <w:rsid w:val="00DA477E"/>
    <w:rsid w:val="00DA532C"/>
    <w:rsid w:val="00DB0260"/>
    <w:rsid w:val="00DB0316"/>
    <w:rsid w:val="00DB0809"/>
    <w:rsid w:val="00DB1F44"/>
    <w:rsid w:val="00DB22AD"/>
    <w:rsid w:val="00DB4612"/>
    <w:rsid w:val="00DB46D7"/>
    <w:rsid w:val="00DB4C79"/>
    <w:rsid w:val="00DB6060"/>
    <w:rsid w:val="00DB7490"/>
    <w:rsid w:val="00DC02FF"/>
    <w:rsid w:val="00DC1724"/>
    <w:rsid w:val="00DC300A"/>
    <w:rsid w:val="00DC36D7"/>
    <w:rsid w:val="00DC3F8A"/>
    <w:rsid w:val="00DC76A5"/>
    <w:rsid w:val="00DD04B3"/>
    <w:rsid w:val="00DD15CF"/>
    <w:rsid w:val="00DD226D"/>
    <w:rsid w:val="00DD363A"/>
    <w:rsid w:val="00DD44B4"/>
    <w:rsid w:val="00DD4A87"/>
    <w:rsid w:val="00DD720D"/>
    <w:rsid w:val="00DE0C2D"/>
    <w:rsid w:val="00DE1862"/>
    <w:rsid w:val="00DE23CE"/>
    <w:rsid w:val="00DE4334"/>
    <w:rsid w:val="00DE6C20"/>
    <w:rsid w:val="00DF27B4"/>
    <w:rsid w:val="00DF4278"/>
    <w:rsid w:val="00DF6093"/>
    <w:rsid w:val="00E01754"/>
    <w:rsid w:val="00E02E85"/>
    <w:rsid w:val="00E03DAD"/>
    <w:rsid w:val="00E0524E"/>
    <w:rsid w:val="00E05724"/>
    <w:rsid w:val="00E06C18"/>
    <w:rsid w:val="00E06E6C"/>
    <w:rsid w:val="00E06F81"/>
    <w:rsid w:val="00E079D8"/>
    <w:rsid w:val="00E10B34"/>
    <w:rsid w:val="00E10F4B"/>
    <w:rsid w:val="00E112F5"/>
    <w:rsid w:val="00E11BF5"/>
    <w:rsid w:val="00E12712"/>
    <w:rsid w:val="00E12B08"/>
    <w:rsid w:val="00E131BB"/>
    <w:rsid w:val="00E13EE0"/>
    <w:rsid w:val="00E13EEA"/>
    <w:rsid w:val="00E14335"/>
    <w:rsid w:val="00E14928"/>
    <w:rsid w:val="00E14EA7"/>
    <w:rsid w:val="00E26A48"/>
    <w:rsid w:val="00E26C06"/>
    <w:rsid w:val="00E3042E"/>
    <w:rsid w:val="00E319D1"/>
    <w:rsid w:val="00E362DE"/>
    <w:rsid w:val="00E3694D"/>
    <w:rsid w:val="00E3791C"/>
    <w:rsid w:val="00E37E60"/>
    <w:rsid w:val="00E40294"/>
    <w:rsid w:val="00E40358"/>
    <w:rsid w:val="00E43812"/>
    <w:rsid w:val="00E45288"/>
    <w:rsid w:val="00E4667E"/>
    <w:rsid w:val="00E512A7"/>
    <w:rsid w:val="00E516D1"/>
    <w:rsid w:val="00E51770"/>
    <w:rsid w:val="00E51F31"/>
    <w:rsid w:val="00E52D61"/>
    <w:rsid w:val="00E53378"/>
    <w:rsid w:val="00E53D1D"/>
    <w:rsid w:val="00E54600"/>
    <w:rsid w:val="00E5477B"/>
    <w:rsid w:val="00E5609D"/>
    <w:rsid w:val="00E560B4"/>
    <w:rsid w:val="00E57200"/>
    <w:rsid w:val="00E605ED"/>
    <w:rsid w:val="00E607CE"/>
    <w:rsid w:val="00E62005"/>
    <w:rsid w:val="00E63581"/>
    <w:rsid w:val="00E64CD5"/>
    <w:rsid w:val="00E65004"/>
    <w:rsid w:val="00E65406"/>
    <w:rsid w:val="00E65C6F"/>
    <w:rsid w:val="00E67206"/>
    <w:rsid w:val="00E67A09"/>
    <w:rsid w:val="00E7248D"/>
    <w:rsid w:val="00E73214"/>
    <w:rsid w:val="00E73C4F"/>
    <w:rsid w:val="00E74319"/>
    <w:rsid w:val="00E74D58"/>
    <w:rsid w:val="00E769A9"/>
    <w:rsid w:val="00E80207"/>
    <w:rsid w:val="00E84C7B"/>
    <w:rsid w:val="00E864CC"/>
    <w:rsid w:val="00E86B3F"/>
    <w:rsid w:val="00E94586"/>
    <w:rsid w:val="00E95878"/>
    <w:rsid w:val="00EA00DB"/>
    <w:rsid w:val="00EA0AB3"/>
    <w:rsid w:val="00EA346F"/>
    <w:rsid w:val="00EA5516"/>
    <w:rsid w:val="00EA60B7"/>
    <w:rsid w:val="00EA74E4"/>
    <w:rsid w:val="00EB0181"/>
    <w:rsid w:val="00EB0AE5"/>
    <w:rsid w:val="00EB2F71"/>
    <w:rsid w:val="00EB357F"/>
    <w:rsid w:val="00EB7156"/>
    <w:rsid w:val="00EC20DF"/>
    <w:rsid w:val="00EC2B0A"/>
    <w:rsid w:val="00EC3573"/>
    <w:rsid w:val="00EC3C98"/>
    <w:rsid w:val="00EC5E9D"/>
    <w:rsid w:val="00EC6E19"/>
    <w:rsid w:val="00EC766B"/>
    <w:rsid w:val="00EC7F59"/>
    <w:rsid w:val="00ED050B"/>
    <w:rsid w:val="00ED158F"/>
    <w:rsid w:val="00ED2332"/>
    <w:rsid w:val="00ED24BB"/>
    <w:rsid w:val="00ED317C"/>
    <w:rsid w:val="00ED38AD"/>
    <w:rsid w:val="00ED3B66"/>
    <w:rsid w:val="00ED5048"/>
    <w:rsid w:val="00ED76AA"/>
    <w:rsid w:val="00ED7C45"/>
    <w:rsid w:val="00EE0EDB"/>
    <w:rsid w:val="00EE25D1"/>
    <w:rsid w:val="00EE50DB"/>
    <w:rsid w:val="00EE7666"/>
    <w:rsid w:val="00EF016A"/>
    <w:rsid w:val="00EF326A"/>
    <w:rsid w:val="00EF54ED"/>
    <w:rsid w:val="00EF7719"/>
    <w:rsid w:val="00F0320B"/>
    <w:rsid w:val="00F03F2C"/>
    <w:rsid w:val="00F04130"/>
    <w:rsid w:val="00F1164A"/>
    <w:rsid w:val="00F125AF"/>
    <w:rsid w:val="00F14A58"/>
    <w:rsid w:val="00F15C8F"/>
    <w:rsid w:val="00F16086"/>
    <w:rsid w:val="00F1794B"/>
    <w:rsid w:val="00F17FE3"/>
    <w:rsid w:val="00F216C3"/>
    <w:rsid w:val="00F2171F"/>
    <w:rsid w:val="00F217DB"/>
    <w:rsid w:val="00F219D4"/>
    <w:rsid w:val="00F23ECA"/>
    <w:rsid w:val="00F23FE4"/>
    <w:rsid w:val="00F24019"/>
    <w:rsid w:val="00F306FA"/>
    <w:rsid w:val="00F327E3"/>
    <w:rsid w:val="00F32DC7"/>
    <w:rsid w:val="00F33F47"/>
    <w:rsid w:val="00F341C5"/>
    <w:rsid w:val="00F415C2"/>
    <w:rsid w:val="00F423F0"/>
    <w:rsid w:val="00F4288E"/>
    <w:rsid w:val="00F47C07"/>
    <w:rsid w:val="00F5110F"/>
    <w:rsid w:val="00F53169"/>
    <w:rsid w:val="00F54569"/>
    <w:rsid w:val="00F575C9"/>
    <w:rsid w:val="00F578E6"/>
    <w:rsid w:val="00F57A6F"/>
    <w:rsid w:val="00F57BA4"/>
    <w:rsid w:val="00F61590"/>
    <w:rsid w:val="00F6249C"/>
    <w:rsid w:val="00F6348B"/>
    <w:rsid w:val="00F66849"/>
    <w:rsid w:val="00F671BF"/>
    <w:rsid w:val="00F67F20"/>
    <w:rsid w:val="00F70172"/>
    <w:rsid w:val="00F72C5A"/>
    <w:rsid w:val="00F749D2"/>
    <w:rsid w:val="00F75B30"/>
    <w:rsid w:val="00F76149"/>
    <w:rsid w:val="00F7722E"/>
    <w:rsid w:val="00F81985"/>
    <w:rsid w:val="00F81B5B"/>
    <w:rsid w:val="00F81E7A"/>
    <w:rsid w:val="00F82039"/>
    <w:rsid w:val="00F844DB"/>
    <w:rsid w:val="00F84C20"/>
    <w:rsid w:val="00F84D04"/>
    <w:rsid w:val="00F85065"/>
    <w:rsid w:val="00F872EF"/>
    <w:rsid w:val="00F9030C"/>
    <w:rsid w:val="00F91B49"/>
    <w:rsid w:val="00F96667"/>
    <w:rsid w:val="00F96973"/>
    <w:rsid w:val="00FA03EE"/>
    <w:rsid w:val="00FA187E"/>
    <w:rsid w:val="00FA2640"/>
    <w:rsid w:val="00FA28C2"/>
    <w:rsid w:val="00FA392A"/>
    <w:rsid w:val="00FA4F73"/>
    <w:rsid w:val="00FA6ACA"/>
    <w:rsid w:val="00FA6C80"/>
    <w:rsid w:val="00FA73D7"/>
    <w:rsid w:val="00FA7BF1"/>
    <w:rsid w:val="00FB0528"/>
    <w:rsid w:val="00FB1D62"/>
    <w:rsid w:val="00FB4F2A"/>
    <w:rsid w:val="00FB5ED2"/>
    <w:rsid w:val="00FB7803"/>
    <w:rsid w:val="00FC05A4"/>
    <w:rsid w:val="00FC1473"/>
    <w:rsid w:val="00FC2D7C"/>
    <w:rsid w:val="00FC320D"/>
    <w:rsid w:val="00FC4411"/>
    <w:rsid w:val="00FC5DB0"/>
    <w:rsid w:val="00FC5EDA"/>
    <w:rsid w:val="00FC66D3"/>
    <w:rsid w:val="00FC69E6"/>
    <w:rsid w:val="00FC7A54"/>
    <w:rsid w:val="00FD3BD9"/>
    <w:rsid w:val="00FD3E62"/>
    <w:rsid w:val="00FD40F2"/>
    <w:rsid w:val="00FD450D"/>
    <w:rsid w:val="00FD502B"/>
    <w:rsid w:val="00FD576D"/>
    <w:rsid w:val="00FD60B8"/>
    <w:rsid w:val="00FD66B9"/>
    <w:rsid w:val="00FD68BC"/>
    <w:rsid w:val="00FD6C5E"/>
    <w:rsid w:val="00FD7450"/>
    <w:rsid w:val="00FE0295"/>
    <w:rsid w:val="00FE183A"/>
    <w:rsid w:val="00FE5841"/>
    <w:rsid w:val="00FE6991"/>
    <w:rsid w:val="00FE6AD4"/>
    <w:rsid w:val="00FF19CA"/>
    <w:rsid w:val="00FF26EF"/>
    <w:rsid w:val="00FF2A32"/>
    <w:rsid w:val="00FF41E2"/>
    <w:rsid w:val="00FF580C"/>
    <w:rsid w:val="00FF6252"/>
    <w:rsid w:val="00FF6670"/>
    <w:rsid w:val="00FF70D9"/>
    <w:rsid w:val="6161C816"/>
    <w:rsid w:val="75AFC414"/>
    <w:rsid w:val="7CDD0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BA93"/>
  <w15:docId w15:val="{7E8F6C4F-AC66-4610-AACB-D82FA6B0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A46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Hipersaitas">
    <w:name w:val="Hyperlink"/>
    <w:basedOn w:val="Numatytasispastraiposriftas"/>
    <w:unhideWhenUsed/>
    <w:rsid w:val="0038119F"/>
    <w:rPr>
      <w:color w:val="0000FF" w:themeColor="hyperlink"/>
      <w:u w:val="single"/>
    </w:rPr>
  </w:style>
  <w:style w:type="character" w:customStyle="1" w:styleId="Neapdorotaspaminjimas1">
    <w:name w:val="Neapdorotas paminėjimas1"/>
    <w:basedOn w:val="Numatytasispastraiposriftas"/>
    <w:uiPriority w:val="99"/>
    <w:semiHidden/>
    <w:unhideWhenUsed/>
    <w:rsid w:val="0038119F"/>
    <w:rPr>
      <w:color w:val="605E5C"/>
      <w:shd w:val="clear" w:color="auto" w:fill="E1DFDD"/>
    </w:rPr>
  </w:style>
  <w:style w:type="character" w:styleId="Komentaronuoroda">
    <w:name w:val="annotation reference"/>
    <w:basedOn w:val="Numatytasispastraiposriftas"/>
    <w:semiHidden/>
    <w:unhideWhenUsed/>
    <w:rsid w:val="00824082"/>
    <w:rPr>
      <w:sz w:val="16"/>
      <w:szCs w:val="16"/>
    </w:rPr>
  </w:style>
  <w:style w:type="paragraph" w:styleId="Komentarotekstas">
    <w:name w:val="annotation text"/>
    <w:aliases w:val=" Char,Char"/>
    <w:basedOn w:val="prastasis"/>
    <w:link w:val="KomentarotekstasDiagrama"/>
    <w:uiPriority w:val="99"/>
    <w:unhideWhenUsed/>
    <w:rsid w:val="00824082"/>
    <w:rPr>
      <w:sz w:val="20"/>
    </w:rPr>
  </w:style>
  <w:style w:type="character" w:customStyle="1" w:styleId="KomentarotekstasDiagrama">
    <w:name w:val="Komentaro tekstas Diagrama"/>
    <w:aliases w:val=" Char Diagrama,Char Diagrama"/>
    <w:basedOn w:val="Numatytasispastraiposriftas"/>
    <w:link w:val="Komentarotekstas"/>
    <w:uiPriority w:val="99"/>
    <w:rsid w:val="00824082"/>
    <w:rPr>
      <w:sz w:val="20"/>
    </w:rPr>
  </w:style>
  <w:style w:type="paragraph" w:styleId="Komentarotema">
    <w:name w:val="annotation subject"/>
    <w:basedOn w:val="Komentarotekstas"/>
    <w:next w:val="Komentarotekstas"/>
    <w:link w:val="KomentarotemaDiagrama"/>
    <w:semiHidden/>
    <w:unhideWhenUsed/>
    <w:rsid w:val="00824082"/>
    <w:rPr>
      <w:b/>
      <w:bCs/>
    </w:rPr>
  </w:style>
  <w:style w:type="character" w:customStyle="1" w:styleId="KomentarotemaDiagrama">
    <w:name w:val="Komentaro tema Diagrama"/>
    <w:basedOn w:val="KomentarotekstasDiagrama"/>
    <w:link w:val="Komentarotema"/>
    <w:uiPriority w:val="99"/>
    <w:semiHidden/>
    <w:rsid w:val="00824082"/>
    <w:rPr>
      <w:b/>
      <w:bCs/>
      <w:sz w:val="20"/>
    </w:rPr>
  </w:style>
  <w:style w:type="paragraph" w:styleId="Sraopastraipa">
    <w:name w:val="List Paragraph"/>
    <w:basedOn w:val="prastasis"/>
    <w:link w:val="SraopastraipaDiagrama"/>
    <w:uiPriority w:val="34"/>
    <w:qFormat/>
    <w:rsid w:val="0042445C"/>
    <w:pPr>
      <w:ind w:left="720"/>
      <w:contextualSpacing/>
    </w:pPr>
  </w:style>
  <w:style w:type="character" w:styleId="Perirtashipersaitas">
    <w:name w:val="FollowedHyperlink"/>
    <w:basedOn w:val="Numatytasispastraiposriftas"/>
    <w:semiHidden/>
    <w:unhideWhenUsed/>
    <w:rsid w:val="00C36DD7"/>
    <w:rPr>
      <w:color w:val="800080" w:themeColor="followedHyperlink"/>
      <w:u w:val="single"/>
    </w:rPr>
  </w:style>
  <w:style w:type="paragraph" w:customStyle="1" w:styleId="Default">
    <w:name w:val="Default"/>
    <w:rsid w:val="004A2B7C"/>
    <w:pPr>
      <w:autoSpaceDE w:val="0"/>
      <w:autoSpaceDN w:val="0"/>
      <w:adjustRightInd w:val="0"/>
    </w:pPr>
    <w:rPr>
      <w:rFonts w:eastAsia="Calibri"/>
      <w:color w:val="000000"/>
      <w:szCs w:val="24"/>
      <w:lang w:eastAsia="lt-LT"/>
    </w:rPr>
  </w:style>
  <w:style w:type="paragraph" w:styleId="Porat">
    <w:name w:val="footer"/>
    <w:basedOn w:val="prastasis"/>
    <w:link w:val="PoratDiagrama"/>
    <w:semiHidden/>
    <w:unhideWhenUsed/>
    <w:rsid w:val="00073B4F"/>
    <w:pPr>
      <w:tabs>
        <w:tab w:val="center" w:pos="4819"/>
        <w:tab w:val="right" w:pos="9638"/>
      </w:tabs>
    </w:pPr>
  </w:style>
  <w:style w:type="character" w:customStyle="1" w:styleId="PoratDiagrama">
    <w:name w:val="Poraštė Diagrama"/>
    <w:basedOn w:val="Numatytasispastraiposriftas"/>
    <w:link w:val="Porat"/>
    <w:uiPriority w:val="99"/>
    <w:rsid w:val="00073B4F"/>
  </w:style>
  <w:style w:type="character" w:styleId="Puslapioinaosnuoroda">
    <w:name w:val="footnote reference"/>
    <w:basedOn w:val="Numatytasispastraiposriftas"/>
    <w:uiPriority w:val="99"/>
    <w:unhideWhenUsed/>
    <w:rsid w:val="00A93C16"/>
    <w:rPr>
      <w:vertAlign w:val="superscript"/>
    </w:rPr>
  </w:style>
  <w:style w:type="paragraph" w:styleId="Puslapioinaostekstas">
    <w:name w:val="footnote text"/>
    <w:basedOn w:val="prastasis"/>
    <w:link w:val="PuslapioinaostekstasDiagrama"/>
    <w:semiHidden/>
    <w:unhideWhenUsed/>
    <w:rsid w:val="00DB7490"/>
    <w:rPr>
      <w:sz w:val="20"/>
    </w:rPr>
  </w:style>
  <w:style w:type="character" w:customStyle="1" w:styleId="PuslapioinaostekstasDiagrama">
    <w:name w:val="Puslapio išnašos tekstas Diagrama"/>
    <w:basedOn w:val="Numatytasispastraiposriftas"/>
    <w:link w:val="Puslapioinaostekstas"/>
    <w:semiHidden/>
    <w:rsid w:val="00DB7490"/>
    <w:rPr>
      <w:sz w:val="20"/>
    </w:rPr>
  </w:style>
  <w:style w:type="paragraph" w:styleId="Dokumentoinaostekstas">
    <w:name w:val="endnote text"/>
    <w:basedOn w:val="prastasis"/>
    <w:link w:val="DokumentoinaostekstasDiagrama"/>
    <w:semiHidden/>
    <w:unhideWhenUsed/>
    <w:rsid w:val="006865F8"/>
    <w:rPr>
      <w:sz w:val="20"/>
    </w:rPr>
  </w:style>
  <w:style w:type="character" w:customStyle="1" w:styleId="DokumentoinaostekstasDiagrama">
    <w:name w:val="Dokumento išnašos tekstas Diagrama"/>
    <w:basedOn w:val="Numatytasispastraiposriftas"/>
    <w:link w:val="Dokumentoinaostekstas"/>
    <w:semiHidden/>
    <w:rsid w:val="006865F8"/>
    <w:rPr>
      <w:sz w:val="20"/>
    </w:rPr>
  </w:style>
  <w:style w:type="character" w:styleId="Dokumentoinaosnumeris">
    <w:name w:val="endnote reference"/>
    <w:basedOn w:val="Numatytasispastraiposriftas"/>
    <w:semiHidden/>
    <w:unhideWhenUsed/>
    <w:rsid w:val="006865F8"/>
    <w:rPr>
      <w:vertAlign w:val="superscript"/>
    </w:rPr>
  </w:style>
  <w:style w:type="character" w:customStyle="1" w:styleId="Neapdorotaspaminjimas2">
    <w:name w:val="Neapdorotas paminėjimas2"/>
    <w:basedOn w:val="Numatytasispastraiposriftas"/>
    <w:uiPriority w:val="99"/>
    <w:semiHidden/>
    <w:unhideWhenUsed/>
    <w:rsid w:val="0039713A"/>
    <w:rPr>
      <w:color w:val="605E5C"/>
      <w:shd w:val="clear" w:color="auto" w:fill="E1DFDD"/>
    </w:rPr>
  </w:style>
  <w:style w:type="paragraph" w:styleId="Pataisymai">
    <w:name w:val="Revision"/>
    <w:hidden/>
    <w:semiHidden/>
    <w:rsid w:val="002A4F99"/>
  </w:style>
  <w:style w:type="paragraph" w:styleId="Turinys1">
    <w:name w:val="toc 1"/>
    <w:basedOn w:val="prastasis"/>
    <w:next w:val="prastasis"/>
    <w:autoRedefine/>
    <w:uiPriority w:val="39"/>
    <w:unhideWhenUsed/>
    <w:rsid w:val="005969D8"/>
    <w:pPr>
      <w:tabs>
        <w:tab w:val="left" w:pos="1134"/>
        <w:tab w:val="right" w:leader="dot" w:pos="9628"/>
      </w:tabs>
      <w:spacing w:after="100" w:line="276" w:lineRule="auto"/>
      <w:ind w:firstLine="851"/>
      <w:jc w:val="both"/>
    </w:pPr>
    <w:rPr>
      <w:rFonts w:ascii="Calibri" w:eastAsia="Calibri" w:hAnsi="Calibri" w:cs="Calibri"/>
      <w:sz w:val="22"/>
      <w:szCs w:val="22"/>
    </w:rPr>
  </w:style>
  <w:style w:type="character" w:customStyle="1" w:styleId="italic">
    <w:name w:val="italic"/>
    <w:basedOn w:val="Numatytasispastraiposriftas"/>
    <w:rsid w:val="003E5DF7"/>
  </w:style>
  <w:style w:type="character" w:customStyle="1" w:styleId="Neapdorotaspaminjimas3">
    <w:name w:val="Neapdorotas paminėjimas3"/>
    <w:basedOn w:val="Numatytasispastraiposriftas"/>
    <w:uiPriority w:val="99"/>
    <w:semiHidden/>
    <w:unhideWhenUsed/>
    <w:rsid w:val="00D06D50"/>
    <w:rPr>
      <w:color w:val="605E5C"/>
      <w:shd w:val="clear" w:color="auto" w:fill="E1DFDD"/>
    </w:rPr>
  </w:style>
  <w:style w:type="paragraph" w:customStyle="1" w:styleId="KTpstrnum">
    <w:name w:val="KT pstr num"/>
    <w:basedOn w:val="prastasis"/>
    <w:link w:val="KTpstrnumChar"/>
    <w:qFormat/>
    <w:rsid w:val="00C3399A"/>
    <w:pPr>
      <w:numPr>
        <w:numId w:val="6"/>
      </w:numPr>
      <w:jc w:val="both"/>
    </w:pPr>
    <w:rPr>
      <w:rFonts w:eastAsiaTheme="minorHAnsi" w:cstheme="minorBidi"/>
      <w:szCs w:val="24"/>
    </w:rPr>
  </w:style>
  <w:style w:type="character" w:customStyle="1" w:styleId="SraopastraipaDiagrama">
    <w:name w:val="Sąrašo pastraipa Diagrama"/>
    <w:basedOn w:val="Numatytasispastraiposriftas"/>
    <w:link w:val="Sraopastraipa"/>
    <w:uiPriority w:val="34"/>
    <w:rsid w:val="00C3399A"/>
  </w:style>
  <w:style w:type="character" w:customStyle="1" w:styleId="KTpstrnumChar">
    <w:name w:val="KT pstr num Char"/>
    <w:basedOn w:val="SraopastraipaDiagrama"/>
    <w:link w:val="KTpstrnum"/>
    <w:rsid w:val="00C3399A"/>
    <w:rPr>
      <w:rFonts w:eastAsiaTheme="minorHAnsi" w:cstheme="minorBidi"/>
      <w:szCs w:val="24"/>
    </w:rPr>
  </w:style>
  <w:style w:type="character" w:customStyle="1" w:styleId="Neapdorotaspaminjimas4">
    <w:name w:val="Neapdorotas paminėjimas4"/>
    <w:basedOn w:val="Numatytasispastraiposriftas"/>
    <w:uiPriority w:val="99"/>
    <w:semiHidden/>
    <w:unhideWhenUsed/>
    <w:rsid w:val="0024780D"/>
    <w:rPr>
      <w:color w:val="605E5C"/>
      <w:shd w:val="clear" w:color="auto" w:fill="E1DFDD"/>
    </w:rPr>
  </w:style>
  <w:style w:type="character" w:customStyle="1" w:styleId="UnresolvedMention1">
    <w:name w:val="Unresolved Mention1"/>
    <w:basedOn w:val="Numatytasispastraiposriftas"/>
    <w:uiPriority w:val="99"/>
    <w:semiHidden/>
    <w:unhideWhenUsed/>
    <w:rsid w:val="0096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919">
      <w:bodyDiv w:val="1"/>
      <w:marLeft w:val="0"/>
      <w:marRight w:val="0"/>
      <w:marTop w:val="0"/>
      <w:marBottom w:val="0"/>
      <w:divBdr>
        <w:top w:val="none" w:sz="0" w:space="0" w:color="auto"/>
        <w:left w:val="none" w:sz="0" w:space="0" w:color="auto"/>
        <w:bottom w:val="none" w:sz="0" w:space="0" w:color="auto"/>
        <w:right w:val="none" w:sz="0" w:space="0" w:color="auto"/>
      </w:divBdr>
    </w:div>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107773789">
      <w:bodyDiv w:val="1"/>
      <w:marLeft w:val="0"/>
      <w:marRight w:val="0"/>
      <w:marTop w:val="0"/>
      <w:marBottom w:val="0"/>
      <w:divBdr>
        <w:top w:val="none" w:sz="0" w:space="0" w:color="auto"/>
        <w:left w:val="none" w:sz="0" w:space="0" w:color="auto"/>
        <w:bottom w:val="none" w:sz="0" w:space="0" w:color="auto"/>
        <w:right w:val="none" w:sz="0" w:space="0" w:color="auto"/>
      </w:divBdr>
    </w:div>
    <w:div w:id="153107134">
      <w:bodyDiv w:val="1"/>
      <w:marLeft w:val="0"/>
      <w:marRight w:val="0"/>
      <w:marTop w:val="0"/>
      <w:marBottom w:val="0"/>
      <w:divBdr>
        <w:top w:val="none" w:sz="0" w:space="0" w:color="auto"/>
        <w:left w:val="none" w:sz="0" w:space="0" w:color="auto"/>
        <w:bottom w:val="none" w:sz="0" w:space="0" w:color="auto"/>
        <w:right w:val="none" w:sz="0" w:space="0" w:color="auto"/>
      </w:divBdr>
    </w:div>
    <w:div w:id="178736732">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30700402">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90875">
      <w:bodyDiv w:val="1"/>
      <w:marLeft w:val="0"/>
      <w:marRight w:val="0"/>
      <w:marTop w:val="0"/>
      <w:marBottom w:val="0"/>
      <w:divBdr>
        <w:top w:val="none" w:sz="0" w:space="0" w:color="auto"/>
        <w:left w:val="none" w:sz="0" w:space="0" w:color="auto"/>
        <w:bottom w:val="none" w:sz="0" w:space="0" w:color="auto"/>
        <w:right w:val="none" w:sz="0" w:space="0" w:color="auto"/>
      </w:divBdr>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48529649">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388119131">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444689739">
      <w:bodyDiv w:val="1"/>
      <w:marLeft w:val="0"/>
      <w:marRight w:val="0"/>
      <w:marTop w:val="0"/>
      <w:marBottom w:val="0"/>
      <w:divBdr>
        <w:top w:val="none" w:sz="0" w:space="0" w:color="auto"/>
        <w:left w:val="none" w:sz="0" w:space="0" w:color="auto"/>
        <w:bottom w:val="none" w:sz="0" w:space="0" w:color="auto"/>
        <w:right w:val="none" w:sz="0" w:space="0" w:color="auto"/>
      </w:divBdr>
    </w:div>
    <w:div w:id="495191480">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62272252">
      <w:bodyDiv w:val="1"/>
      <w:marLeft w:val="0"/>
      <w:marRight w:val="0"/>
      <w:marTop w:val="0"/>
      <w:marBottom w:val="0"/>
      <w:divBdr>
        <w:top w:val="none" w:sz="0" w:space="0" w:color="auto"/>
        <w:left w:val="none" w:sz="0" w:space="0" w:color="auto"/>
        <w:bottom w:val="none" w:sz="0" w:space="0" w:color="auto"/>
        <w:right w:val="none" w:sz="0" w:space="0" w:color="auto"/>
      </w:divBdr>
    </w:div>
    <w:div w:id="669526990">
      <w:bodyDiv w:val="1"/>
      <w:marLeft w:val="0"/>
      <w:marRight w:val="0"/>
      <w:marTop w:val="0"/>
      <w:marBottom w:val="0"/>
      <w:divBdr>
        <w:top w:val="none" w:sz="0" w:space="0" w:color="auto"/>
        <w:left w:val="none" w:sz="0" w:space="0" w:color="auto"/>
        <w:bottom w:val="none" w:sz="0" w:space="0" w:color="auto"/>
        <w:right w:val="none" w:sz="0" w:space="0" w:color="auto"/>
      </w:divBdr>
    </w:div>
    <w:div w:id="670837381">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66731145">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3815357">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0754915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63664799">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2033365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992832058">
      <w:bodyDiv w:val="1"/>
      <w:marLeft w:val="0"/>
      <w:marRight w:val="0"/>
      <w:marTop w:val="0"/>
      <w:marBottom w:val="0"/>
      <w:divBdr>
        <w:top w:val="none" w:sz="0" w:space="0" w:color="auto"/>
        <w:left w:val="none" w:sz="0" w:space="0" w:color="auto"/>
        <w:bottom w:val="none" w:sz="0" w:space="0" w:color="auto"/>
        <w:right w:val="none" w:sz="0" w:space="0" w:color="auto"/>
      </w:divBdr>
    </w:div>
    <w:div w:id="1001272732">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57627371">
      <w:bodyDiv w:val="1"/>
      <w:marLeft w:val="0"/>
      <w:marRight w:val="0"/>
      <w:marTop w:val="0"/>
      <w:marBottom w:val="0"/>
      <w:divBdr>
        <w:top w:val="none" w:sz="0" w:space="0" w:color="auto"/>
        <w:left w:val="none" w:sz="0" w:space="0" w:color="auto"/>
        <w:bottom w:val="none" w:sz="0" w:space="0" w:color="auto"/>
        <w:right w:val="none" w:sz="0" w:space="0" w:color="auto"/>
      </w:divBdr>
    </w:div>
    <w:div w:id="1064987129">
      <w:bodyDiv w:val="1"/>
      <w:marLeft w:val="0"/>
      <w:marRight w:val="0"/>
      <w:marTop w:val="0"/>
      <w:marBottom w:val="0"/>
      <w:divBdr>
        <w:top w:val="none" w:sz="0" w:space="0" w:color="auto"/>
        <w:left w:val="none" w:sz="0" w:space="0" w:color="auto"/>
        <w:bottom w:val="none" w:sz="0" w:space="0" w:color="auto"/>
        <w:right w:val="none" w:sz="0" w:space="0" w:color="auto"/>
      </w:divBdr>
      <w:divsChild>
        <w:div w:id="461074518">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095786579">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166551439">
      <w:bodyDiv w:val="1"/>
      <w:marLeft w:val="0"/>
      <w:marRight w:val="0"/>
      <w:marTop w:val="0"/>
      <w:marBottom w:val="0"/>
      <w:divBdr>
        <w:top w:val="none" w:sz="0" w:space="0" w:color="auto"/>
        <w:left w:val="none" w:sz="0" w:space="0" w:color="auto"/>
        <w:bottom w:val="none" w:sz="0" w:space="0" w:color="auto"/>
        <w:right w:val="none" w:sz="0" w:space="0" w:color="auto"/>
      </w:divBdr>
      <w:divsChild>
        <w:div w:id="379718692">
          <w:marLeft w:val="0"/>
          <w:marRight w:val="0"/>
          <w:marTop w:val="0"/>
          <w:marBottom w:val="0"/>
          <w:divBdr>
            <w:top w:val="none" w:sz="0" w:space="0" w:color="auto"/>
            <w:left w:val="none" w:sz="0" w:space="0" w:color="auto"/>
            <w:bottom w:val="none" w:sz="0" w:space="0" w:color="auto"/>
            <w:right w:val="none" w:sz="0" w:space="0" w:color="auto"/>
          </w:divBdr>
        </w:div>
      </w:divsChild>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24025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251891755">
      <w:bodyDiv w:val="1"/>
      <w:marLeft w:val="0"/>
      <w:marRight w:val="0"/>
      <w:marTop w:val="0"/>
      <w:marBottom w:val="0"/>
      <w:divBdr>
        <w:top w:val="none" w:sz="0" w:space="0" w:color="auto"/>
        <w:left w:val="none" w:sz="0" w:space="0" w:color="auto"/>
        <w:bottom w:val="none" w:sz="0" w:space="0" w:color="auto"/>
        <w:right w:val="none" w:sz="0" w:space="0" w:color="auto"/>
      </w:divBdr>
    </w:div>
    <w:div w:id="1267344356">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49154555">
      <w:bodyDiv w:val="1"/>
      <w:marLeft w:val="0"/>
      <w:marRight w:val="0"/>
      <w:marTop w:val="0"/>
      <w:marBottom w:val="0"/>
      <w:divBdr>
        <w:top w:val="none" w:sz="0" w:space="0" w:color="auto"/>
        <w:left w:val="none" w:sz="0" w:space="0" w:color="auto"/>
        <w:bottom w:val="none" w:sz="0" w:space="0" w:color="auto"/>
        <w:right w:val="none" w:sz="0" w:space="0" w:color="auto"/>
      </w:divBdr>
    </w:div>
    <w:div w:id="1459646804">
      <w:bodyDiv w:val="1"/>
      <w:marLeft w:val="0"/>
      <w:marRight w:val="0"/>
      <w:marTop w:val="0"/>
      <w:marBottom w:val="0"/>
      <w:divBdr>
        <w:top w:val="none" w:sz="0" w:space="0" w:color="auto"/>
        <w:left w:val="none" w:sz="0" w:space="0" w:color="auto"/>
        <w:bottom w:val="none" w:sz="0" w:space="0" w:color="auto"/>
        <w:right w:val="none" w:sz="0" w:space="0" w:color="auto"/>
      </w:divBdr>
    </w:div>
    <w:div w:id="1474330240">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81190774">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04011348">
      <w:bodyDiv w:val="1"/>
      <w:marLeft w:val="0"/>
      <w:marRight w:val="0"/>
      <w:marTop w:val="0"/>
      <w:marBottom w:val="0"/>
      <w:divBdr>
        <w:top w:val="none" w:sz="0" w:space="0" w:color="auto"/>
        <w:left w:val="none" w:sz="0" w:space="0" w:color="auto"/>
        <w:bottom w:val="none" w:sz="0" w:space="0" w:color="auto"/>
        <w:right w:val="none" w:sz="0" w:space="0" w:color="auto"/>
      </w:divBdr>
    </w:div>
    <w:div w:id="1533030674">
      <w:bodyDiv w:val="1"/>
      <w:marLeft w:val="0"/>
      <w:marRight w:val="0"/>
      <w:marTop w:val="0"/>
      <w:marBottom w:val="0"/>
      <w:divBdr>
        <w:top w:val="none" w:sz="0" w:space="0" w:color="auto"/>
        <w:left w:val="none" w:sz="0" w:space="0" w:color="auto"/>
        <w:bottom w:val="none" w:sz="0" w:space="0" w:color="auto"/>
        <w:right w:val="none" w:sz="0" w:space="0" w:color="auto"/>
      </w:divBdr>
    </w:div>
    <w:div w:id="1539269977">
      <w:bodyDiv w:val="1"/>
      <w:marLeft w:val="0"/>
      <w:marRight w:val="0"/>
      <w:marTop w:val="0"/>
      <w:marBottom w:val="0"/>
      <w:divBdr>
        <w:top w:val="none" w:sz="0" w:space="0" w:color="auto"/>
        <w:left w:val="none" w:sz="0" w:space="0" w:color="auto"/>
        <w:bottom w:val="none" w:sz="0" w:space="0" w:color="auto"/>
        <w:right w:val="none" w:sz="0" w:space="0" w:color="auto"/>
      </w:divBdr>
    </w:div>
    <w:div w:id="1548250414">
      <w:bodyDiv w:val="1"/>
      <w:marLeft w:val="0"/>
      <w:marRight w:val="0"/>
      <w:marTop w:val="0"/>
      <w:marBottom w:val="0"/>
      <w:divBdr>
        <w:top w:val="none" w:sz="0" w:space="0" w:color="auto"/>
        <w:left w:val="none" w:sz="0" w:space="0" w:color="auto"/>
        <w:bottom w:val="none" w:sz="0" w:space="0" w:color="auto"/>
        <w:right w:val="none" w:sz="0" w:space="0" w:color="auto"/>
      </w:divBdr>
    </w:div>
    <w:div w:id="1583834649">
      <w:bodyDiv w:val="1"/>
      <w:marLeft w:val="0"/>
      <w:marRight w:val="0"/>
      <w:marTop w:val="0"/>
      <w:marBottom w:val="0"/>
      <w:divBdr>
        <w:top w:val="none" w:sz="0" w:space="0" w:color="auto"/>
        <w:left w:val="none" w:sz="0" w:space="0" w:color="auto"/>
        <w:bottom w:val="none" w:sz="0" w:space="0" w:color="auto"/>
        <w:right w:val="none" w:sz="0" w:space="0" w:color="auto"/>
      </w:divBdr>
    </w:div>
    <w:div w:id="1619097247">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000083">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1442359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797479871">
      <w:bodyDiv w:val="1"/>
      <w:marLeft w:val="0"/>
      <w:marRight w:val="0"/>
      <w:marTop w:val="0"/>
      <w:marBottom w:val="0"/>
      <w:divBdr>
        <w:top w:val="none" w:sz="0" w:space="0" w:color="auto"/>
        <w:left w:val="none" w:sz="0" w:space="0" w:color="auto"/>
        <w:bottom w:val="none" w:sz="0" w:space="0" w:color="auto"/>
        <w:right w:val="none" w:sz="0" w:space="0" w:color="auto"/>
      </w:divBdr>
    </w:div>
    <w:div w:id="1800564123">
      <w:bodyDiv w:val="1"/>
      <w:marLeft w:val="0"/>
      <w:marRight w:val="0"/>
      <w:marTop w:val="0"/>
      <w:marBottom w:val="0"/>
      <w:divBdr>
        <w:top w:val="none" w:sz="0" w:space="0" w:color="auto"/>
        <w:left w:val="none" w:sz="0" w:space="0" w:color="auto"/>
        <w:bottom w:val="none" w:sz="0" w:space="0" w:color="auto"/>
        <w:right w:val="none" w:sz="0" w:space="0" w:color="auto"/>
      </w:divBdr>
    </w:div>
    <w:div w:id="1907453762">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49854734">
      <w:bodyDiv w:val="1"/>
      <w:marLeft w:val="0"/>
      <w:marRight w:val="0"/>
      <w:marTop w:val="0"/>
      <w:marBottom w:val="0"/>
      <w:divBdr>
        <w:top w:val="none" w:sz="0" w:space="0" w:color="auto"/>
        <w:left w:val="none" w:sz="0" w:space="0" w:color="auto"/>
        <w:bottom w:val="none" w:sz="0" w:space="0" w:color="auto"/>
        <w:right w:val="none" w:sz="0" w:space="0" w:color="auto"/>
      </w:divBdr>
    </w:div>
    <w:div w:id="1952979563">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1982464926">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 w:id="2127507972">
      <w:bodyDiv w:val="1"/>
      <w:marLeft w:val="0"/>
      <w:marRight w:val="0"/>
      <w:marTop w:val="0"/>
      <w:marBottom w:val="0"/>
      <w:divBdr>
        <w:top w:val="none" w:sz="0" w:space="0" w:color="auto"/>
        <w:left w:val="none" w:sz="0" w:space="0" w:color="auto"/>
        <w:bottom w:val="none" w:sz="0" w:space="0" w:color="auto"/>
        <w:right w:val="none" w:sz="0" w:space="0" w:color="auto"/>
      </w:divBdr>
    </w:div>
    <w:div w:id="21431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ebgate.ec.europa.eu/competition/transparency/"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migracija.l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SelectedStyle="\APA.XSL" StyleName="APA"/>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02D1EA7-EF9D-472C-9BC6-6D03C46D02B3}">
  <ds:schemaRefs>
    <ds:schemaRef ds:uri="http://schemas.openxmlformats.org/officeDocument/2006/bibliography"/>
  </ds:schemaRefs>
</ds:datastoreItem>
</file>

<file path=customXml/itemProps2.xml><?xml version="1.0" encoding="utf-8"?>
<ds:datastoreItem xmlns:ds="http://schemas.openxmlformats.org/officeDocument/2006/customXml" ds:itemID="{9A16C518-2FE6-4EE7-89AB-820567C3734F}">
  <ds:schemaRefs>
    <ds:schemaRef ds:uri="http://schemas.openxmlformats.org/officeDocument/2006/bibliography"/>
  </ds:schemaRefs>
</ds:datastoreItem>
</file>

<file path=customXml/itemProps3.xml><?xml version="1.0" encoding="utf-8"?>
<ds:datastoreItem xmlns:ds="http://schemas.openxmlformats.org/officeDocument/2006/customXml" ds:itemID="{7F32BAAE-EB3A-4286-9A58-C47E99D8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26180</Words>
  <Characters>140331</Characters>
  <Application>Microsoft Office Word</Application>
  <DocSecurity>0</DocSecurity>
  <Lines>4127</Lines>
  <Paragraphs>1870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164641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FAUSTA STANIŠAUSKAITĖ</cp:lastModifiedBy>
  <cp:revision>2</cp:revision>
  <cp:lastPrinted>2015-10-06T13:36:00Z</cp:lastPrinted>
  <dcterms:created xsi:type="dcterms:W3CDTF">2021-09-30T09:23:00Z</dcterms:created>
  <dcterms:modified xsi:type="dcterms:W3CDTF">2021-09-30T09:23:00Z</dcterms:modified>
</cp:coreProperties>
</file>